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66E" w14:textId="77777777" w:rsidR="00A46561" w:rsidRDefault="00A46561">
      <w:pPr>
        <w:jc w:val="both"/>
        <w:rPr>
          <w:rFonts w:ascii="Times New Roman" w:eastAsia="Times New Roman" w:hAnsi="Times New Roman" w:cs="Times New Roman"/>
          <w:b/>
          <w:sz w:val="24"/>
          <w:szCs w:val="24"/>
        </w:rPr>
      </w:pPr>
    </w:p>
    <w:p w14:paraId="2331ADEB" w14:textId="27614FE8" w:rsidR="00A46561" w:rsidRDefault="009A754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Call for Proposals for the </w:t>
      </w:r>
      <w:bookmarkStart w:id="0" w:name="_Hlk28935495"/>
      <w:r w:rsidR="001E131C">
        <w:rPr>
          <w:rFonts w:ascii="Times New Roman" w:eastAsia="Times New Roman" w:hAnsi="Times New Roman" w:cs="Times New Roman"/>
          <w:b/>
          <w:sz w:val="32"/>
          <w:szCs w:val="32"/>
        </w:rPr>
        <w:t>Postdoctoral</w:t>
      </w:r>
      <w:r w:rsidR="000F16AA" w:rsidRPr="000F16AA">
        <w:rPr>
          <w:rFonts w:ascii="Times New Roman" w:eastAsia="Times New Roman" w:hAnsi="Times New Roman" w:cs="Times New Roman"/>
          <w:b/>
          <w:sz w:val="32"/>
          <w:szCs w:val="32"/>
        </w:rPr>
        <w:t xml:space="preserve"> Fellowship Training Scheme for Incoming Postdocs to Malta (</w:t>
      </w:r>
      <w:r w:rsidR="001E131C">
        <w:rPr>
          <w:rFonts w:ascii="Times New Roman" w:eastAsia="Times New Roman" w:hAnsi="Times New Roman" w:cs="Times New Roman"/>
          <w:b/>
          <w:sz w:val="32"/>
          <w:szCs w:val="32"/>
        </w:rPr>
        <w:t>P</w:t>
      </w:r>
      <w:r w:rsidR="000F16AA" w:rsidRPr="000F16AA">
        <w:rPr>
          <w:rFonts w:ascii="Times New Roman" w:eastAsia="Times New Roman" w:hAnsi="Times New Roman" w:cs="Times New Roman"/>
          <w:b/>
          <w:sz w:val="32"/>
          <w:szCs w:val="32"/>
        </w:rPr>
        <w:t>F2MT)</w:t>
      </w:r>
    </w:p>
    <w:bookmarkEnd w:id="0"/>
    <w:p w14:paraId="43E9CFB0" w14:textId="77777777" w:rsidR="00A46561" w:rsidRDefault="00A46561">
      <w:pPr>
        <w:jc w:val="center"/>
        <w:rPr>
          <w:rFonts w:ascii="Times New Roman" w:eastAsia="Times New Roman" w:hAnsi="Times New Roman" w:cs="Times New Roman"/>
          <w:sz w:val="32"/>
          <w:szCs w:val="32"/>
        </w:rPr>
      </w:pPr>
    </w:p>
    <w:p w14:paraId="7BD15911"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6BB416F3" w14:textId="13372B8E" w:rsidR="00674B75" w:rsidRDefault="00F47D8E"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1" w:name="_Hlk99699336"/>
      <w:r w:rsidRPr="00F47D8E">
        <w:rPr>
          <w:rFonts w:ascii="Times New Roman" w:eastAsia="Times New Roman" w:hAnsi="Times New Roman" w:cs="Times New Roman"/>
          <w:sz w:val="24"/>
          <w:szCs w:val="24"/>
        </w:rPr>
        <w:t>The Malta Council for Science and Technology (MCST) is receiving proposals under the</w:t>
      </w:r>
      <w:r>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Scheme for Incoming Postdocs to Malta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F2MT)</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The Scheme supports travel and accommodation expenses for experienced researchers</w:t>
      </w:r>
      <w:r w:rsidR="001E131C">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 willing to submit a</w:t>
      </w:r>
      <w:r w:rsidR="00674B75">
        <w:rPr>
          <w:rFonts w:ascii="Times New Roman" w:eastAsia="Times New Roman" w:hAnsi="Times New Roman" w:cs="Times New Roman"/>
          <w:sz w:val="24"/>
          <w:szCs w:val="24"/>
        </w:rPr>
        <w:t xml:space="preserve"> proposal</w:t>
      </w:r>
      <w:r w:rsidR="00674B75" w:rsidRPr="00674B75">
        <w:rPr>
          <w:rFonts w:ascii="Times New Roman" w:eastAsia="Times New Roman" w:hAnsi="Times New Roman" w:cs="Times New Roman"/>
          <w:sz w:val="24"/>
          <w:szCs w:val="24"/>
        </w:rPr>
        <w:t xml:space="preserve"> with Maltese entity host (Beneficiary) for the </w:t>
      </w:r>
      <w:hyperlink r:id="rId7" w:history="1">
        <w:r w:rsidR="00674B75" w:rsidRPr="001A2434">
          <w:rPr>
            <w:rStyle w:val="Hyperlink"/>
            <w:rFonts w:ascii="Times New Roman" w:eastAsia="Times New Roman" w:hAnsi="Times New Roman" w:cs="Times New Roman"/>
            <w:sz w:val="24"/>
            <w:szCs w:val="24"/>
          </w:rPr>
          <w:t xml:space="preserve">MSCA </w:t>
        </w:r>
        <w:r w:rsidR="001E131C" w:rsidRPr="001A2434">
          <w:rPr>
            <w:rStyle w:val="Hyperlink"/>
            <w:rFonts w:ascii="Times New Roman" w:eastAsia="Times New Roman" w:hAnsi="Times New Roman" w:cs="Times New Roman"/>
            <w:sz w:val="24"/>
            <w:szCs w:val="24"/>
          </w:rPr>
          <w:t>Postdoctoral</w:t>
        </w:r>
        <w:r w:rsidR="00674B75" w:rsidRPr="001A2434">
          <w:rPr>
            <w:rStyle w:val="Hyperlink"/>
            <w:rFonts w:ascii="Times New Roman" w:eastAsia="Times New Roman" w:hAnsi="Times New Roman" w:cs="Times New Roman"/>
            <w:sz w:val="24"/>
            <w:szCs w:val="24"/>
          </w:rPr>
          <w:t xml:space="preserve"> Fellowship call</w:t>
        </w:r>
      </w:hyperlink>
      <w:r w:rsidR="00674B75" w:rsidRPr="00674B75">
        <w:rPr>
          <w:rFonts w:ascii="Times New Roman" w:eastAsia="Times New Roman" w:hAnsi="Times New Roman" w:cs="Times New Roman"/>
          <w:sz w:val="24"/>
          <w:szCs w:val="24"/>
        </w:rPr>
        <w:t xml:space="preserve"> with deadline </w:t>
      </w:r>
      <w:r w:rsidR="00125E35">
        <w:rPr>
          <w:rFonts w:ascii="Times New Roman" w:eastAsia="Times New Roman" w:hAnsi="Times New Roman" w:cs="Times New Roman"/>
          <w:sz w:val="24"/>
          <w:szCs w:val="24"/>
          <w:lang w:val="mt-MT"/>
        </w:rPr>
        <w:t>the</w:t>
      </w:r>
      <w:r w:rsidR="00125E35" w:rsidRPr="00674B75">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1</w:t>
      </w:r>
      <w:r w:rsidR="001A2434">
        <w:rPr>
          <w:rFonts w:ascii="Times New Roman" w:eastAsia="Times New Roman" w:hAnsi="Times New Roman" w:cs="Times New Roman"/>
          <w:sz w:val="24"/>
          <w:szCs w:val="24"/>
        </w:rPr>
        <w:t>3</w:t>
      </w:r>
      <w:r w:rsidR="00674B75" w:rsidRPr="00674B75">
        <w:rPr>
          <w:rFonts w:ascii="Times New Roman" w:eastAsia="Times New Roman" w:hAnsi="Times New Roman" w:cs="Times New Roman"/>
          <w:sz w:val="24"/>
          <w:szCs w:val="24"/>
        </w:rPr>
        <w:t>th September 202</w:t>
      </w:r>
      <w:r w:rsidR="001A2434">
        <w:rPr>
          <w:rFonts w:ascii="Times New Roman" w:eastAsia="Times New Roman" w:hAnsi="Times New Roman" w:cs="Times New Roman"/>
          <w:sz w:val="24"/>
          <w:szCs w:val="24"/>
        </w:rPr>
        <w:t>3</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MSCA-</w:t>
      </w:r>
      <w:r w:rsidR="001A2434">
        <w:rPr>
          <w:rFonts w:ascii="Times New Roman" w:eastAsia="Times New Roman" w:hAnsi="Times New Roman" w:cs="Times New Roman"/>
          <w:sz w:val="24"/>
          <w:szCs w:val="24"/>
        </w:rPr>
        <w:t>2023 -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The support will be in the form of </w:t>
      </w:r>
      <w:r w:rsidR="00125E35">
        <w:rPr>
          <w:rFonts w:ascii="Times New Roman" w:eastAsia="Times New Roman" w:hAnsi="Times New Roman" w:cs="Times New Roman"/>
          <w:sz w:val="24"/>
          <w:szCs w:val="24"/>
          <w:lang w:val="mt-MT"/>
        </w:rPr>
        <w:t xml:space="preserve">a </w:t>
      </w:r>
      <w:r w:rsidR="00674B75"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00674B75" w:rsidRPr="00674B75">
        <w:rPr>
          <w:rFonts w:ascii="Times New Roman" w:eastAsia="Times New Roman" w:hAnsi="Times New Roman" w:cs="Times New Roman"/>
          <w:sz w:val="24"/>
          <w:szCs w:val="24"/>
        </w:rPr>
        <w:t xml:space="preserve"> </w:t>
      </w:r>
      <w:r w:rsidR="00674B75">
        <w:rPr>
          <w:rFonts w:ascii="Times New Roman" w:eastAsia="Times New Roman" w:hAnsi="Times New Roman" w:cs="Times New Roman"/>
          <w:sz w:val="24"/>
          <w:szCs w:val="24"/>
        </w:rPr>
        <w:t>and it is for</w:t>
      </w:r>
      <w:r w:rsidR="00674B75" w:rsidRPr="00674B75">
        <w:rPr>
          <w:rFonts w:ascii="Times New Roman" w:eastAsia="Times New Roman" w:hAnsi="Times New Roman" w:cs="Times New Roman"/>
          <w:sz w:val="24"/>
          <w:szCs w:val="24"/>
        </w:rPr>
        <w:t xml:space="preserve"> the participation</w:t>
      </w:r>
      <w:r w:rsidR="00674B75">
        <w:rPr>
          <w:rFonts w:ascii="Times New Roman" w:eastAsia="Times New Roman" w:hAnsi="Times New Roman" w:cs="Times New Roman"/>
          <w:sz w:val="24"/>
          <w:szCs w:val="24"/>
        </w:rPr>
        <w:t xml:space="preserve"> of the researchers</w:t>
      </w:r>
      <w:r w:rsidR="00674B75" w:rsidRPr="00674B75">
        <w:rPr>
          <w:rFonts w:ascii="Times New Roman" w:eastAsia="Times New Roman" w:hAnsi="Times New Roman" w:cs="Times New Roman"/>
          <w:sz w:val="24"/>
          <w:szCs w:val="24"/>
        </w:rPr>
        <w:t xml:space="preserve"> in the one-day MSCA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that will be held on </w:t>
      </w:r>
      <w:r w:rsidR="004A2CB0">
        <w:rPr>
          <w:rFonts w:ascii="Times New Roman" w:eastAsia="Times New Roman" w:hAnsi="Times New Roman" w:cs="Times New Roman"/>
          <w:sz w:val="24"/>
          <w:szCs w:val="24"/>
        </w:rPr>
        <w:t>12</w:t>
      </w:r>
      <w:r w:rsidR="001E131C" w:rsidRPr="006225A9">
        <w:rPr>
          <w:rFonts w:ascii="Times New Roman" w:eastAsia="Times New Roman" w:hAnsi="Times New Roman" w:cs="Times New Roman"/>
          <w:sz w:val="24"/>
          <w:szCs w:val="24"/>
          <w:vertAlign w:val="superscript"/>
        </w:rPr>
        <w:t>th</w:t>
      </w:r>
      <w:r w:rsidR="001E131C" w:rsidRPr="006225A9">
        <w:rPr>
          <w:rFonts w:ascii="Times New Roman" w:eastAsia="Times New Roman" w:hAnsi="Times New Roman" w:cs="Times New Roman"/>
          <w:sz w:val="24"/>
          <w:szCs w:val="24"/>
        </w:rPr>
        <w:t xml:space="preserve"> Ju</w:t>
      </w:r>
      <w:r w:rsidR="00FC03C4" w:rsidRPr="006225A9">
        <w:rPr>
          <w:rFonts w:ascii="Times New Roman" w:eastAsia="Times New Roman" w:hAnsi="Times New Roman" w:cs="Times New Roman"/>
          <w:sz w:val="24"/>
          <w:szCs w:val="24"/>
        </w:rPr>
        <w:t>ly</w:t>
      </w:r>
      <w:r w:rsidR="001E131C" w:rsidRPr="006225A9">
        <w:rPr>
          <w:rFonts w:ascii="Times New Roman" w:eastAsia="Times New Roman" w:hAnsi="Times New Roman" w:cs="Times New Roman"/>
          <w:sz w:val="24"/>
          <w:szCs w:val="24"/>
        </w:rPr>
        <w:t xml:space="preserve"> 202</w:t>
      </w:r>
      <w:r w:rsidR="004A2CB0">
        <w:rPr>
          <w:rFonts w:ascii="Times New Roman" w:eastAsia="Times New Roman" w:hAnsi="Times New Roman" w:cs="Times New Roman"/>
          <w:sz w:val="24"/>
          <w:szCs w:val="24"/>
        </w:rPr>
        <w:t>3</w:t>
      </w:r>
      <w:r w:rsidR="001E131C">
        <w:rPr>
          <w:rFonts w:ascii="Times New Roman" w:eastAsia="Times New Roman" w:hAnsi="Times New Roman" w:cs="Times New Roman"/>
          <w:sz w:val="24"/>
          <w:szCs w:val="24"/>
        </w:rPr>
        <w:t xml:space="preserve"> in</w:t>
      </w:r>
      <w:r w:rsidR="00674B75" w:rsidRPr="00674B75">
        <w:rPr>
          <w:rFonts w:ascii="Times New Roman" w:eastAsia="Times New Roman" w:hAnsi="Times New Roman" w:cs="Times New Roman"/>
          <w:sz w:val="24"/>
          <w:szCs w:val="24"/>
        </w:rPr>
        <w:t xml:space="preserve"> Malta. </w:t>
      </w:r>
      <w:r w:rsidR="0077576D">
        <w:rPr>
          <w:rFonts w:ascii="Times New Roman" w:eastAsia="Times New Roman" w:hAnsi="Times New Roman" w:cs="Times New Roman"/>
          <w:sz w:val="24"/>
          <w:szCs w:val="24"/>
        </w:rPr>
        <w:t>R</w:t>
      </w:r>
      <w:r w:rsidR="00674B75" w:rsidRPr="00674B75">
        <w:rPr>
          <w:rFonts w:ascii="Times New Roman" w:eastAsia="Times New Roman" w:hAnsi="Times New Roman" w:cs="Times New Roman"/>
          <w:sz w:val="24"/>
          <w:szCs w:val="24"/>
        </w:rPr>
        <w:t>esearchers, from any nationality and any age, that meet the eligibility and mobility conditions, may apply through this scheme.</w:t>
      </w:r>
    </w:p>
    <w:p w14:paraId="635E0357" w14:textId="77777777" w:rsidR="009F2240" w:rsidRDefault="009F2240"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2A520DC" w14:textId="6A4B6BDE" w:rsidR="00674B75" w:rsidRDefault="00674B75"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 xml:space="preserve">Eligible applicants residing in Malta will not </w:t>
      </w:r>
      <w:r w:rsidR="00125E35">
        <w:rPr>
          <w:rFonts w:ascii="Times New Roman" w:eastAsia="Times New Roman" w:hAnsi="Times New Roman" w:cs="Times New Roman"/>
          <w:sz w:val="24"/>
          <w:szCs w:val="24"/>
          <w:lang w:val="mt-MT"/>
        </w:rPr>
        <w:t>receive</w:t>
      </w:r>
      <w:r w:rsidR="00125E35" w:rsidRPr="00674B75">
        <w:rPr>
          <w:rFonts w:ascii="Times New Roman" w:eastAsia="Times New Roman" w:hAnsi="Times New Roman" w:cs="Times New Roman"/>
          <w:sz w:val="24"/>
          <w:szCs w:val="24"/>
        </w:rPr>
        <w:t xml:space="preserve"> </w:t>
      </w:r>
      <w:r w:rsidR="00125E35">
        <w:rPr>
          <w:rFonts w:ascii="Times New Roman" w:eastAsia="Times New Roman" w:hAnsi="Times New Roman" w:cs="Times New Roman"/>
          <w:sz w:val="24"/>
          <w:szCs w:val="24"/>
          <w:lang w:val="mt-MT"/>
        </w:rPr>
        <w:t>a</w:t>
      </w:r>
      <w:r w:rsidR="00125E35" w:rsidRPr="00674B75">
        <w:rPr>
          <w:rFonts w:ascii="Times New Roman" w:eastAsia="Times New Roman" w:hAnsi="Times New Roman" w:cs="Times New Roman"/>
          <w:sz w:val="24"/>
          <w:szCs w:val="24"/>
        </w:rPr>
        <w:t xml:space="preserve"> </w:t>
      </w:r>
      <w:r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Pr="00674B75">
        <w:rPr>
          <w:rFonts w:ascii="Times New Roman" w:eastAsia="Times New Roman" w:hAnsi="Times New Roman" w:cs="Times New Roman"/>
          <w:sz w:val="24"/>
          <w:szCs w:val="24"/>
        </w:rPr>
        <w:t xml:space="preserve"> however </w:t>
      </w:r>
      <w:r w:rsidR="00125E35">
        <w:rPr>
          <w:rFonts w:ascii="Times New Roman" w:eastAsia="Times New Roman" w:hAnsi="Times New Roman" w:cs="Times New Roman"/>
          <w:sz w:val="24"/>
          <w:szCs w:val="24"/>
          <w:lang w:val="mt-MT"/>
        </w:rPr>
        <w:t xml:space="preserve">they </w:t>
      </w:r>
      <w:r w:rsidRPr="00674B75">
        <w:rPr>
          <w:rFonts w:ascii="Times New Roman" w:eastAsia="Times New Roman" w:hAnsi="Times New Roman" w:cs="Times New Roman"/>
          <w:sz w:val="24"/>
          <w:szCs w:val="24"/>
        </w:rPr>
        <w:t>may participate in the training free of charge</w:t>
      </w:r>
      <w:r>
        <w:rPr>
          <w:rFonts w:ascii="Times New Roman" w:eastAsia="Times New Roman" w:hAnsi="Times New Roman" w:cs="Times New Roman"/>
          <w:sz w:val="24"/>
          <w:szCs w:val="24"/>
        </w:rPr>
        <w:t>, following confirmation of registration</w:t>
      </w:r>
      <w:r w:rsidRPr="00674B75">
        <w:rPr>
          <w:rFonts w:ascii="Times New Roman" w:eastAsia="Times New Roman" w:hAnsi="Times New Roman" w:cs="Times New Roman"/>
          <w:sz w:val="24"/>
          <w:szCs w:val="24"/>
        </w:rPr>
        <w:t>.</w:t>
      </w:r>
      <w:r w:rsidR="00536EB8">
        <w:rPr>
          <w:rFonts w:ascii="Times New Roman" w:eastAsia="Times New Roman" w:hAnsi="Times New Roman" w:cs="Times New Roman"/>
          <w:sz w:val="24"/>
          <w:szCs w:val="24"/>
        </w:rPr>
        <w:t xml:space="preserve"> The registration will open in June 202</w:t>
      </w:r>
      <w:r w:rsidR="004A2CB0">
        <w:rPr>
          <w:rFonts w:ascii="Times New Roman" w:eastAsia="Times New Roman" w:hAnsi="Times New Roman" w:cs="Times New Roman"/>
          <w:sz w:val="24"/>
          <w:szCs w:val="24"/>
        </w:rPr>
        <w:t>3</w:t>
      </w:r>
      <w:r w:rsidR="00536EB8">
        <w:rPr>
          <w:rFonts w:ascii="Times New Roman" w:eastAsia="Times New Roman" w:hAnsi="Times New Roman" w:cs="Times New Roman"/>
          <w:sz w:val="24"/>
          <w:szCs w:val="24"/>
        </w:rPr>
        <w:t>.</w:t>
      </w:r>
    </w:p>
    <w:bookmarkEnd w:id="1"/>
    <w:p w14:paraId="73EA7A13"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55A2929"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Eligibility </w:t>
      </w:r>
      <w:r w:rsidR="00523950">
        <w:rPr>
          <w:rFonts w:ascii="Times New Roman" w:eastAsia="Times New Roman" w:hAnsi="Times New Roman" w:cs="Times New Roman"/>
          <w:b/>
          <w:sz w:val="24"/>
          <w:szCs w:val="24"/>
        </w:rPr>
        <w:t>and administrative check</w:t>
      </w:r>
    </w:p>
    <w:p w14:paraId="6EE9BFEA" w14:textId="695E79BB" w:rsidR="00457BD7" w:rsidRPr="0040290A"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In order to be considered eligible, the applicant </w:t>
      </w:r>
      <w:r w:rsidR="00125E35">
        <w:rPr>
          <w:rFonts w:ascii="Times New Roman" w:hAnsi="Times New Roman" w:cs="Times New Roman"/>
          <w:sz w:val="24"/>
          <w:szCs w:val="24"/>
          <w:lang w:val="mt-MT" w:eastAsia="en-US"/>
        </w:rPr>
        <w:t>has to</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 xml:space="preserve">to comply with the </w:t>
      </w:r>
      <w:r w:rsidR="001E131C">
        <w:rPr>
          <w:rFonts w:ascii="Times New Roman" w:hAnsi="Times New Roman" w:cs="Times New Roman"/>
          <w:sz w:val="24"/>
          <w:szCs w:val="24"/>
          <w:lang w:eastAsia="en-US"/>
        </w:rPr>
        <w:t>Postdoctoral</w:t>
      </w:r>
      <w:r w:rsidRPr="0040290A">
        <w:rPr>
          <w:rFonts w:ascii="Times New Roman" w:hAnsi="Times New Roman" w:cs="Times New Roman"/>
          <w:sz w:val="24"/>
          <w:szCs w:val="24"/>
          <w:lang w:eastAsia="en-US"/>
        </w:rPr>
        <w:t xml:space="preserve"> Fellowship eligibility and mobility rules of the Marie </w:t>
      </w:r>
      <w:proofErr w:type="spellStart"/>
      <w:r w:rsidRPr="0040290A">
        <w:rPr>
          <w:rFonts w:ascii="Times New Roman" w:hAnsi="Times New Roman" w:cs="Times New Roman"/>
          <w:sz w:val="24"/>
          <w:szCs w:val="24"/>
          <w:lang w:eastAsia="en-US"/>
        </w:rPr>
        <w:t>Sklodowska</w:t>
      </w:r>
      <w:proofErr w:type="spellEnd"/>
      <w:r w:rsidRPr="0040290A">
        <w:rPr>
          <w:rFonts w:ascii="Times New Roman" w:hAnsi="Times New Roman" w:cs="Times New Roman"/>
          <w:sz w:val="24"/>
          <w:szCs w:val="24"/>
          <w:lang w:eastAsia="en-US"/>
        </w:rPr>
        <w:t xml:space="preserve"> Curie Actions of the Horizon </w:t>
      </w:r>
      <w:r w:rsidR="001E131C">
        <w:rPr>
          <w:rFonts w:ascii="Times New Roman" w:hAnsi="Times New Roman" w:cs="Times New Roman"/>
          <w:sz w:val="24"/>
          <w:szCs w:val="24"/>
          <w:lang w:eastAsia="en-US"/>
        </w:rPr>
        <w:t>Europe</w:t>
      </w:r>
      <w:r w:rsidRPr="0040290A">
        <w:rPr>
          <w:rFonts w:ascii="Times New Roman" w:hAnsi="Times New Roman" w:cs="Times New Roman"/>
          <w:sz w:val="24"/>
          <w:szCs w:val="24"/>
          <w:lang w:eastAsia="en-US"/>
        </w:rPr>
        <w:t xml:space="preserve"> programme.  </w:t>
      </w:r>
      <w:r w:rsidR="000E09B6">
        <w:rPr>
          <w:rFonts w:ascii="Times New Roman" w:hAnsi="Times New Roman" w:cs="Times New Roman"/>
          <w:sz w:val="24"/>
          <w:szCs w:val="24"/>
          <w:lang w:eastAsia="en-US"/>
        </w:rPr>
        <w:t>It is the sole responsibility of the applicants to check and keep updated with the latest version of the MSCA Work Programme.</w:t>
      </w:r>
    </w:p>
    <w:p w14:paraId="187472CA" w14:textId="72DE2F64" w:rsidR="00344D26" w:rsidRDefault="00684B84"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w:t>
      </w:r>
      <w:r w:rsidR="0077576D">
        <w:rPr>
          <w:rFonts w:ascii="Times New Roman" w:hAnsi="Times New Roman" w:cs="Times New Roman"/>
          <w:sz w:val="24"/>
          <w:szCs w:val="24"/>
          <w:lang w:eastAsia="en-US"/>
        </w:rPr>
        <w:t>r</w:t>
      </w:r>
      <w:r w:rsidRPr="0040290A">
        <w:rPr>
          <w:rFonts w:ascii="Times New Roman" w:hAnsi="Times New Roman" w:cs="Times New Roman"/>
          <w:sz w:val="24"/>
          <w:szCs w:val="24"/>
          <w:lang w:eastAsia="en-US"/>
        </w:rPr>
        <w:t xml:space="preserve">esearcher must be, at the date of the </w:t>
      </w:r>
      <w:r w:rsidR="00457BD7" w:rsidRPr="0040290A">
        <w:rPr>
          <w:rFonts w:ascii="Times New Roman" w:hAnsi="Times New Roman" w:cs="Times New Roman"/>
          <w:sz w:val="24"/>
          <w:szCs w:val="24"/>
          <w:lang w:eastAsia="en-US"/>
        </w:rPr>
        <w:t xml:space="preserve">MSCA </w:t>
      </w:r>
      <w:r w:rsidR="001E131C">
        <w:rPr>
          <w:rFonts w:ascii="Times New Roman" w:hAnsi="Times New Roman" w:cs="Times New Roman"/>
          <w:sz w:val="24"/>
          <w:szCs w:val="24"/>
          <w:lang w:eastAsia="en-US"/>
        </w:rPr>
        <w:t>P</w:t>
      </w:r>
      <w:r w:rsidR="00457BD7" w:rsidRPr="0040290A">
        <w:rPr>
          <w:rFonts w:ascii="Times New Roman" w:hAnsi="Times New Roman" w:cs="Times New Roman"/>
          <w:sz w:val="24"/>
          <w:szCs w:val="24"/>
          <w:lang w:eastAsia="en-US"/>
        </w:rPr>
        <w:t xml:space="preserve">F </w:t>
      </w:r>
      <w:r w:rsidRPr="0040290A">
        <w:rPr>
          <w:rFonts w:ascii="Times New Roman" w:hAnsi="Times New Roman" w:cs="Times New Roman"/>
          <w:sz w:val="24"/>
          <w:szCs w:val="24"/>
          <w:lang w:eastAsia="en-US"/>
        </w:rPr>
        <w:t>call deadline (</w:t>
      </w:r>
      <w:r w:rsidR="001E131C">
        <w:rPr>
          <w:rFonts w:ascii="Times New Roman" w:hAnsi="Times New Roman" w:cs="Times New Roman"/>
          <w:sz w:val="24"/>
          <w:szCs w:val="24"/>
          <w:lang w:eastAsia="en-US"/>
        </w:rPr>
        <w:t>1</w:t>
      </w:r>
      <w:r w:rsidR="004A2CB0">
        <w:rPr>
          <w:rFonts w:ascii="Times New Roman" w:hAnsi="Times New Roman" w:cs="Times New Roman"/>
          <w:sz w:val="24"/>
          <w:szCs w:val="24"/>
          <w:lang w:eastAsia="en-US"/>
        </w:rPr>
        <w:t>3</w:t>
      </w:r>
      <w:r w:rsidRPr="0040290A">
        <w:rPr>
          <w:rFonts w:ascii="Times New Roman" w:hAnsi="Times New Roman" w:cs="Times New Roman"/>
          <w:sz w:val="24"/>
          <w:szCs w:val="24"/>
          <w:lang w:eastAsia="en-US"/>
        </w:rPr>
        <w:t>th September 202</w:t>
      </w:r>
      <w:r w:rsidR="004A2CB0">
        <w:rPr>
          <w:rFonts w:ascii="Times New Roman" w:hAnsi="Times New Roman" w:cs="Times New Roman"/>
          <w:sz w:val="24"/>
          <w:szCs w:val="24"/>
          <w:lang w:eastAsia="en-US"/>
        </w:rPr>
        <w:t>3</w:t>
      </w:r>
      <w:r w:rsidRPr="0040290A">
        <w:rPr>
          <w:rFonts w:ascii="Times New Roman" w:hAnsi="Times New Roman" w:cs="Times New Roman"/>
          <w:sz w:val="24"/>
          <w:szCs w:val="24"/>
          <w:lang w:eastAsia="en-US"/>
        </w:rPr>
        <w:t xml:space="preserve">), in possession of a doctoral degree </w:t>
      </w:r>
      <w:r w:rsidR="001E131C">
        <w:rPr>
          <w:rFonts w:ascii="Times New Roman" w:hAnsi="Times New Roman" w:cs="Times New Roman"/>
          <w:sz w:val="24"/>
          <w:szCs w:val="24"/>
          <w:lang w:eastAsia="en-US"/>
        </w:rPr>
        <w:t xml:space="preserve">and should not have more than 8 years full time research experience since the </w:t>
      </w:r>
      <w:proofErr w:type="spellStart"/>
      <w:r w:rsidR="001E131C">
        <w:rPr>
          <w:rFonts w:ascii="Times New Roman" w:hAnsi="Times New Roman" w:cs="Times New Roman"/>
          <w:sz w:val="24"/>
          <w:szCs w:val="24"/>
          <w:lang w:eastAsia="en-US"/>
        </w:rPr>
        <w:t>Phd</w:t>
      </w:r>
      <w:proofErr w:type="spellEnd"/>
      <w:r w:rsidR="001E131C">
        <w:rPr>
          <w:rFonts w:ascii="Times New Roman" w:hAnsi="Times New Roman" w:cs="Times New Roman"/>
          <w:sz w:val="24"/>
          <w:szCs w:val="24"/>
          <w:lang w:eastAsia="en-US"/>
        </w:rPr>
        <w:t xml:space="preserve"> has been awarded.</w:t>
      </w:r>
    </w:p>
    <w:p w14:paraId="1161092F" w14:textId="62E640E5" w:rsidR="00F53900" w:rsidRP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Applicants who have successfully defended their doctoral thesis but who have not yet formally been awarded the doctoral degree will also be considered as postdoctoral researchers and will be considered eligible to apply.</w:t>
      </w:r>
    </w:p>
    <w:p w14:paraId="0A70F0F9" w14:textId="7813CB23" w:rsid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At the call deadline</w:t>
      </w:r>
      <w:r>
        <w:rPr>
          <w:rFonts w:ascii="Times New Roman" w:hAnsi="Times New Roman" w:cs="Times New Roman"/>
          <w:sz w:val="24"/>
          <w:szCs w:val="24"/>
          <w:lang w:eastAsia="en-US"/>
        </w:rPr>
        <w:t xml:space="preserve"> (1</w:t>
      </w:r>
      <w:r w:rsidR="004A2CB0">
        <w:rPr>
          <w:rFonts w:ascii="Times New Roman" w:hAnsi="Times New Roman" w:cs="Times New Roman"/>
          <w:sz w:val="24"/>
          <w:szCs w:val="24"/>
          <w:lang w:eastAsia="en-US"/>
        </w:rPr>
        <w:t>3</w:t>
      </w:r>
      <w:r>
        <w:rPr>
          <w:rFonts w:ascii="Times New Roman" w:hAnsi="Times New Roman" w:cs="Times New Roman"/>
          <w:sz w:val="24"/>
          <w:szCs w:val="24"/>
          <w:lang w:eastAsia="en-US"/>
        </w:rPr>
        <w:t>/09/202</w:t>
      </w:r>
      <w:r w:rsidR="004A2CB0">
        <w:rPr>
          <w:rFonts w:ascii="Times New Roman" w:hAnsi="Times New Roman" w:cs="Times New Roman"/>
          <w:sz w:val="24"/>
          <w:szCs w:val="24"/>
          <w:lang w:eastAsia="en-US"/>
        </w:rPr>
        <w:t>3</w:t>
      </w:r>
      <w:r>
        <w:rPr>
          <w:rFonts w:ascii="Times New Roman" w:hAnsi="Times New Roman" w:cs="Times New Roman"/>
          <w:sz w:val="24"/>
          <w:szCs w:val="24"/>
          <w:lang w:eastAsia="en-US"/>
        </w:rPr>
        <w:t>)</w:t>
      </w:r>
      <w:r w:rsidRPr="00F53900">
        <w:rPr>
          <w:rFonts w:ascii="Times New Roman" w:hAnsi="Times New Roman" w:cs="Times New Roman"/>
          <w:sz w:val="24"/>
          <w:szCs w:val="24"/>
          <w:lang w:eastAsia="en-US"/>
        </w:rPr>
        <w:t xml:space="preserve">, </w:t>
      </w:r>
      <w:r w:rsidR="009C22AB">
        <w:rPr>
          <w:rFonts w:ascii="Times New Roman" w:hAnsi="Times New Roman" w:cs="Times New Roman"/>
          <w:sz w:val="24"/>
          <w:szCs w:val="24"/>
          <w:lang w:eastAsia="en-US"/>
        </w:rPr>
        <w:t>the postdoctoral</w:t>
      </w:r>
      <w:r w:rsidRPr="00F53900">
        <w:rPr>
          <w:rFonts w:ascii="Times New Roman" w:hAnsi="Times New Roman" w:cs="Times New Roman"/>
          <w:sz w:val="24"/>
          <w:szCs w:val="24"/>
          <w:lang w:eastAsia="en-US"/>
        </w:rPr>
        <w:t xml:space="preserve"> researchers must have a maximum of 8 years fulltime equivalent experience in research, measured from the date of award of the doctoral degree. Years of experience outside research and career breaks (e.g. due to parental leave),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46646FBF" w14:textId="0A9925E9" w:rsidR="00457BD7"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selected beneficiary/host organisation must be a legal entity established in Malta and must employ and supervise the researcher during the action. </w:t>
      </w:r>
    </w:p>
    <w:p w14:paraId="305018A3" w14:textId="7C79F40D" w:rsidR="00547893" w:rsidRDefault="009C22AB"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Only a</w:t>
      </w:r>
      <w:r w:rsidR="00547893">
        <w:rPr>
          <w:rFonts w:ascii="Times New Roman" w:hAnsi="Times New Roman" w:cs="Times New Roman"/>
          <w:sz w:val="24"/>
          <w:szCs w:val="24"/>
          <w:lang w:eastAsia="en-US"/>
        </w:rPr>
        <w:t>pplicants with already identified supervisor from a Maltese entity host (with whom they have already established contact and agreed to work together for the MSCA PF 202</w:t>
      </w:r>
      <w:r w:rsidR="004A2CB0">
        <w:rPr>
          <w:rFonts w:ascii="Times New Roman" w:hAnsi="Times New Roman" w:cs="Times New Roman"/>
          <w:sz w:val="24"/>
          <w:szCs w:val="24"/>
          <w:lang w:eastAsia="en-US"/>
        </w:rPr>
        <w:t>3</w:t>
      </w:r>
      <w:r w:rsidR="00547893">
        <w:rPr>
          <w:rFonts w:ascii="Times New Roman" w:hAnsi="Times New Roman" w:cs="Times New Roman"/>
          <w:sz w:val="24"/>
          <w:szCs w:val="24"/>
          <w:lang w:eastAsia="en-US"/>
        </w:rPr>
        <w:t xml:space="preserve"> call) will be considered eligible.</w:t>
      </w:r>
    </w:p>
    <w:p w14:paraId="7944109C" w14:textId="0FA645BE" w:rsidR="004A6F04" w:rsidRDefault="004A6F04"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applied for the MSCA PF call 202</w:t>
      </w:r>
      <w:r w:rsidR="004A2CB0">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and received a score of less than 70% will be not eligible to resubmit in the 202</w:t>
      </w:r>
      <w:r w:rsidR="004A2CB0">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call and thus ineligible to apply for this scheme.</w:t>
      </w:r>
    </w:p>
    <w:p w14:paraId="78CE48BC" w14:textId="2BF965E5" w:rsidR="004A2CB0" w:rsidRDefault="004A2CB0"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already attended the PF2MT masterclass organised in Malta in July 2022 will be not eligible to apply again.</w:t>
      </w:r>
    </w:p>
    <w:p w14:paraId="57D181A6" w14:textId="77777777" w:rsidR="009C22AB" w:rsidRPr="0040290A" w:rsidRDefault="009C22AB" w:rsidP="00457BD7">
      <w:pPr>
        <w:spacing w:after="160" w:line="259" w:lineRule="auto"/>
        <w:jc w:val="both"/>
        <w:rPr>
          <w:rFonts w:ascii="Times New Roman" w:hAnsi="Times New Roman" w:cs="Times New Roman"/>
          <w:sz w:val="24"/>
          <w:szCs w:val="24"/>
          <w:lang w:eastAsia="en-US"/>
        </w:rPr>
      </w:pPr>
    </w:p>
    <w:p w14:paraId="5D15BCCD" w14:textId="77777777" w:rsidR="00457BD7" w:rsidRPr="0040290A" w:rsidRDefault="00457BD7" w:rsidP="00457BD7">
      <w:pPr>
        <w:spacing w:after="160" w:line="259" w:lineRule="auto"/>
        <w:jc w:val="both"/>
        <w:rPr>
          <w:rFonts w:ascii="Times New Roman" w:hAnsi="Times New Roman" w:cs="Times New Roman"/>
          <w:sz w:val="24"/>
          <w:szCs w:val="24"/>
          <w:u w:val="single"/>
          <w:lang w:eastAsia="en-US"/>
        </w:rPr>
      </w:pPr>
      <w:r w:rsidRPr="0040290A">
        <w:rPr>
          <w:rFonts w:ascii="Times New Roman" w:hAnsi="Times New Roman" w:cs="Times New Roman"/>
          <w:sz w:val="24"/>
          <w:szCs w:val="24"/>
          <w:u w:val="single"/>
          <w:lang w:eastAsia="en-US"/>
        </w:rPr>
        <w:t>Mobility requirements:</w:t>
      </w:r>
    </w:p>
    <w:p w14:paraId="7A308A4B" w14:textId="69CC7862" w:rsidR="00A167CE" w:rsidRPr="001E131C" w:rsidRDefault="00A52F34"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w:t>
      </w:r>
      <w:r w:rsidR="00457BD7" w:rsidRPr="0040290A">
        <w:rPr>
          <w:rFonts w:ascii="Times New Roman" w:hAnsi="Times New Roman" w:cs="Times New Roman"/>
          <w:sz w:val="24"/>
          <w:szCs w:val="24"/>
          <w:lang w:eastAsia="en-US"/>
        </w:rPr>
        <w:t>obility rule</w:t>
      </w:r>
      <w:r>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 xml:space="preserve">applicants cannot apply for a fellowship in a country where they have lived or carried out their main activity for &gt;12 months in the 3 years </w:t>
      </w:r>
      <w:r w:rsidR="00125E35">
        <w:rPr>
          <w:rFonts w:ascii="Times New Roman" w:hAnsi="Times New Roman" w:cs="Times New Roman"/>
          <w:sz w:val="24"/>
          <w:szCs w:val="24"/>
          <w:lang w:val="mt-MT" w:eastAsia="en-US"/>
        </w:rPr>
        <w:t>preceding</w:t>
      </w:r>
      <w:r w:rsidR="00125E35" w:rsidRPr="0040290A">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the call deadline (</w:t>
      </w:r>
      <w:r w:rsidR="001E131C">
        <w:rPr>
          <w:rFonts w:ascii="Times New Roman" w:hAnsi="Times New Roman" w:cs="Times New Roman"/>
          <w:sz w:val="24"/>
          <w:szCs w:val="24"/>
          <w:lang w:eastAsia="en-US"/>
        </w:rPr>
        <w:t>1</w:t>
      </w:r>
      <w:r w:rsidR="004A2CB0">
        <w:rPr>
          <w:rFonts w:ascii="Times New Roman" w:hAnsi="Times New Roman" w:cs="Times New Roman"/>
          <w:sz w:val="24"/>
          <w:szCs w:val="24"/>
          <w:lang w:eastAsia="en-US"/>
        </w:rPr>
        <w:t>3</w:t>
      </w:r>
      <w:r w:rsidR="00457BD7" w:rsidRPr="0040290A">
        <w:rPr>
          <w:rFonts w:ascii="Times New Roman" w:hAnsi="Times New Roman" w:cs="Times New Roman"/>
          <w:sz w:val="24"/>
          <w:szCs w:val="24"/>
          <w:lang w:eastAsia="en-US"/>
        </w:rPr>
        <w:t>/09/202</w:t>
      </w:r>
      <w:r w:rsidR="004A2CB0">
        <w:rPr>
          <w:rFonts w:ascii="Times New Roman" w:hAnsi="Times New Roman" w:cs="Times New Roman"/>
          <w:sz w:val="24"/>
          <w:szCs w:val="24"/>
          <w:lang w:eastAsia="en-US"/>
        </w:rPr>
        <w:t>3</w:t>
      </w:r>
      <w:r w:rsidR="00457BD7" w:rsidRPr="0040290A">
        <w:rPr>
          <w:rFonts w:ascii="Times New Roman" w:hAnsi="Times New Roman" w:cs="Times New Roman"/>
          <w:sz w:val="24"/>
          <w:szCs w:val="24"/>
          <w:lang w:eastAsia="en-US"/>
        </w:rPr>
        <w:t>).</w:t>
      </w:r>
    </w:p>
    <w:p w14:paraId="33365C4D" w14:textId="77777777" w:rsidR="00344D26" w:rsidRDefault="00344D26" w:rsidP="000B36ED">
      <w:pPr>
        <w:spacing w:after="160" w:line="259" w:lineRule="auto"/>
        <w:jc w:val="both"/>
        <w:rPr>
          <w:rFonts w:cs="Times New Roman"/>
          <w:lang w:eastAsia="en-US"/>
        </w:rPr>
      </w:pPr>
    </w:p>
    <w:p w14:paraId="477FD5F5" w14:textId="77777777" w:rsidR="00523950" w:rsidRPr="00523950" w:rsidRDefault="00523950" w:rsidP="000B36ED">
      <w:pPr>
        <w:spacing w:after="160" w:line="259" w:lineRule="auto"/>
        <w:jc w:val="both"/>
        <w:rPr>
          <w:rFonts w:ascii="Times New Roman" w:hAnsi="Times New Roman" w:cs="Times New Roman"/>
          <w:sz w:val="24"/>
          <w:szCs w:val="24"/>
          <w:u w:val="single"/>
          <w:lang w:eastAsia="en-US"/>
        </w:rPr>
      </w:pPr>
      <w:r w:rsidRPr="00523950">
        <w:rPr>
          <w:rFonts w:ascii="Times New Roman" w:hAnsi="Times New Roman" w:cs="Times New Roman"/>
          <w:sz w:val="24"/>
          <w:szCs w:val="24"/>
          <w:u w:val="single"/>
          <w:lang w:eastAsia="en-US"/>
        </w:rPr>
        <w:t>Administrative check</w:t>
      </w:r>
    </w:p>
    <w:p w14:paraId="0E3FE5A2"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Times New Roman" w:hAnsi="Times New Roman" w:cs="Times New Roman"/>
          <w:sz w:val="24"/>
          <w:szCs w:val="24"/>
          <w:lang w:eastAsia="en-US"/>
        </w:rPr>
        <w:t>MCST will be performing an administrative check in order to select the eligible applicants based on the following:</w:t>
      </w:r>
    </w:p>
    <w:p w14:paraId="44593239"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Proposed project idea (project’s brief);</w:t>
      </w:r>
    </w:p>
    <w:p w14:paraId="2CE87B4A"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Applicant’s full updated CV;</w:t>
      </w:r>
    </w:p>
    <w:p w14:paraId="6DCEA3C4" w14:textId="577EF4DF"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Details of the host entity/beneficiary and the supervisor;</w:t>
      </w:r>
    </w:p>
    <w:p w14:paraId="2B6D86E6" w14:textId="7F836C1C"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Priority will be given to well-defined proposals which demonstrate increased odds of success for securing funding from the </w:t>
      </w:r>
      <w:r w:rsidR="001E131C">
        <w:rPr>
          <w:rFonts w:ascii="Times New Roman" w:hAnsi="Times New Roman" w:cs="Times New Roman"/>
          <w:sz w:val="24"/>
          <w:szCs w:val="24"/>
          <w:lang w:eastAsia="en-US"/>
        </w:rPr>
        <w:t>Postdoctoral</w:t>
      </w:r>
      <w:r w:rsidRPr="00523950">
        <w:rPr>
          <w:rFonts w:ascii="Times New Roman" w:hAnsi="Times New Roman" w:cs="Times New Roman"/>
          <w:sz w:val="24"/>
          <w:szCs w:val="24"/>
          <w:lang w:eastAsia="en-US"/>
        </w:rPr>
        <w:t xml:space="preserve"> Fellowship action of Marie </w:t>
      </w:r>
      <w:proofErr w:type="spellStart"/>
      <w:r w:rsidRPr="00523950">
        <w:rPr>
          <w:rFonts w:ascii="Times New Roman" w:hAnsi="Times New Roman" w:cs="Times New Roman"/>
          <w:sz w:val="24"/>
          <w:szCs w:val="24"/>
          <w:lang w:eastAsia="en-US"/>
        </w:rPr>
        <w:t>Sklodowska</w:t>
      </w:r>
      <w:proofErr w:type="spellEnd"/>
      <w:r w:rsidRPr="00523950">
        <w:rPr>
          <w:rFonts w:ascii="Times New Roman" w:hAnsi="Times New Roman" w:cs="Times New Roman"/>
          <w:sz w:val="24"/>
          <w:szCs w:val="24"/>
          <w:lang w:eastAsia="en-US"/>
        </w:rPr>
        <w:t xml:space="preserve"> Curie Actions (MSCA – </w:t>
      </w:r>
      <w:r w:rsidR="001E131C">
        <w:rPr>
          <w:rFonts w:ascii="Times New Roman" w:hAnsi="Times New Roman" w:cs="Times New Roman"/>
          <w:sz w:val="24"/>
          <w:szCs w:val="24"/>
          <w:lang w:eastAsia="en-US"/>
        </w:rPr>
        <w:t>P</w:t>
      </w:r>
      <w:r w:rsidRPr="00523950">
        <w:rPr>
          <w:rFonts w:ascii="Times New Roman" w:hAnsi="Times New Roman" w:cs="Times New Roman"/>
          <w:sz w:val="24"/>
          <w:szCs w:val="24"/>
          <w:lang w:eastAsia="en-US"/>
        </w:rPr>
        <w:t xml:space="preserve">F). </w:t>
      </w:r>
    </w:p>
    <w:p w14:paraId="23DCE03A" w14:textId="1DC27484" w:rsidR="00523950" w:rsidRDefault="00523950" w:rsidP="009F2240">
      <w:pPr>
        <w:spacing w:after="160" w:line="240" w:lineRule="auto"/>
        <w:jc w:val="both"/>
        <w:rPr>
          <w:rFonts w:ascii="Times New Roman" w:hAnsi="Times New Roman" w:cs="Times New Roman"/>
          <w:sz w:val="24"/>
          <w:szCs w:val="24"/>
          <w:lang w:eastAsia="en-US"/>
        </w:rPr>
      </w:pPr>
      <w:bookmarkStart w:id="2" w:name="_Hlk32306065"/>
      <w:r w:rsidRPr="00523950">
        <w:rPr>
          <w:rFonts w:ascii="Times New Roman" w:hAnsi="Times New Roman" w:cs="Times New Roman"/>
          <w:sz w:val="24"/>
          <w:szCs w:val="24"/>
          <w:lang w:eastAsia="en-US"/>
        </w:rPr>
        <w:t>Applications will be processed on first come first serve</w:t>
      </w:r>
      <w:r w:rsidR="00125E35">
        <w:rPr>
          <w:rFonts w:ascii="Times New Roman" w:hAnsi="Times New Roman" w:cs="Times New Roman"/>
          <w:sz w:val="24"/>
          <w:szCs w:val="24"/>
          <w:lang w:val="mt-MT" w:eastAsia="en-US"/>
        </w:rPr>
        <w:t>d</w:t>
      </w:r>
      <w:r w:rsidRPr="00523950">
        <w:rPr>
          <w:rFonts w:ascii="Times New Roman" w:hAnsi="Times New Roman" w:cs="Times New Roman"/>
          <w:sz w:val="24"/>
          <w:szCs w:val="24"/>
          <w:lang w:eastAsia="en-US"/>
        </w:rPr>
        <w:t xml:space="preserve"> basis</w:t>
      </w:r>
      <w:r w:rsidR="00125E35">
        <w:rPr>
          <w:rFonts w:ascii="Times New Roman" w:hAnsi="Times New Roman" w:cs="Times New Roman"/>
          <w:sz w:val="24"/>
          <w:szCs w:val="24"/>
          <w:lang w:val="mt-MT" w:eastAsia="en-US"/>
        </w:rPr>
        <w:t>,</w:t>
      </w:r>
      <w:r w:rsidRPr="00523950">
        <w:rPr>
          <w:rFonts w:ascii="Times New Roman" w:hAnsi="Times New Roman" w:cs="Times New Roman"/>
          <w:sz w:val="24"/>
          <w:szCs w:val="24"/>
          <w:lang w:eastAsia="en-US"/>
        </w:rPr>
        <w:t xml:space="preserve"> until funds are exhausted. </w:t>
      </w:r>
      <w:bookmarkEnd w:id="2"/>
      <w:r w:rsidRPr="00523950">
        <w:rPr>
          <w:rFonts w:ascii="Times New Roman" w:hAnsi="Times New Roman" w:cs="Times New Roman"/>
          <w:sz w:val="24"/>
          <w:szCs w:val="24"/>
          <w:lang w:eastAsia="en-US"/>
        </w:rPr>
        <w:t xml:space="preserve">Applicants are invited to submit their application by latest </w:t>
      </w:r>
      <w:r w:rsidR="00312DDA">
        <w:rPr>
          <w:rFonts w:ascii="Times New Roman" w:hAnsi="Times New Roman" w:cs="Times New Roman"/>
          <w:sz w:val="24"/>
          <w:szCs w:val="24"/>
          <w:lang w:eastAsia="en-US"/>
        </w:rPr>
        <w:t>noon</w:t>
      </w:r>
      <w:r w:rsidR="00A52F34">
        <w:rPr>
          <w:rFonts w:ascii="Times New Roman" w:hAnsi="Times New Roman" w:cs="Times New Roman"/>
          <w:sz w:val="24"/>
          <w:szCs w:val="24"/>
          <w:lang w:eastAsia="en-US"/>
        </w:rPr>
        <w:t xml:space="preserve"> (CET)</w:t>
      </w:r>
      <w:r w:rsidR="003F2D0B">
        <w:rPr>
          <w:rFonts w:ascii="Times New Roman" w:hAnsi="Times New Roman" w:cs="Times New Roman"/>
          <w:sz w:val="24"/>
          <w:szCs w:val="24"/>
          <w:lang w:eastAsia="en-US"/>
        </w:rPr>
        <w:t xml:space="preserve"> on </w:t>
      </w:r>
      <w:r w:rsidR="004A2CB0">
        <w:rPr>
          <w:rFonts w:ascii="Times New Roman" w:hAnsi="Times New Roman" w:cs="Times New Roman"/>
          <w:sz w:val="24"/>
          <w:szCs w:val="24"/>
          <w:lang w:eastAsia="en-US"/>
        </w:rPr>
        <w:t>31</w:t>
      </w:r>
      <w:r w:rsidR="004A2CB0" w:rsidRPr="004A2CB0">
        <w:rPr>
          <w:rFonts w:ascii="Times New Roman" w:hAnsi="Times New Roman" w:cs="Times New Roman"/>
          <w:sz w:val="24"/>
          <w:szCs w:val="24"/>
          <w:vertAlign w:val="superscript"/>
          <w:lang w:eastAsia="en-US"/>
        </w:rPr>
        <w:t>st</w:t>
      </w:r>
      <w:r w:rsidR="004A2CB0">
        <w:rPr>
          <w:rFonts w:ascii="Times New Roman" w:hAnsi="Times New Roman" w:cs="Times New Roman"/>
          <w:sz w:val="24"/>
          <w:szCs w:val="24"/>
          <w:lang w:eastAsia="en-US"/>
        </w:rPr>
        <w:t xml:space="preserve"> May</w:t>
      </w:r>
      <w:r w:rsidRPr="006225A9">
        <w:rPr>
          <w:rFonts w:ascii="Times New Roman" w:hAnsi="Times New Roman" w:cs="Times New Roman"/>
          <w:sz w:val="24"/>
          <w:szCs w:val="24"/>
          <w:lang w:eastAsia="en-US"/>
        </w:rPr>
        <w:t xml:space="preserve"> 202</w:t>
      </w:r>
      <w:r w:rsidR="004A2CB0">
        <w:rPr>
          <w:rFonts w:ascii="Times New Roman" w:hAnsi="Times New Roman" w:cs="Times New Roman"/>
          <w:sz w:val="24"/>
          <w:szCs w:val="24"/>
          <w:lang w:eastAsia="en-US"/>
        </w:rPr>
        <w:t>3</w:t>
      </w:r>
      <w:r w:rsidRPr="00523950">
        <w:rPr>
          <w:rFonts w:ascii="Times New Roman" w:hAnsi="Times New Roman" w:cs="Times New Roman"/>
          <w:sz w:val="24"/>
          <w:szCs w:val="24"/>
          <w:lang w:eastAsia="en-US"/>
        </w:rPr>
        <w:t>.</w:t>
      </w:r>
      <w:r w:rsidR="004A2CB0">
        <w:rPr>
          <w:rFonts w:ascii="Times New Roman" w:hAnsi="Times New Roman" w:cs="Times New Roman"/>
          <w:sz w:val="24"/>
          <w:szCs w:val="24"/>
          <w:lang w:eastAsia="en-US"/>
        </w:rPr>
        <w:t xml:space="preserve"> Applicants that require a visa for Malta should apply for the PF2MT call and for the visa as earliest as possible. Applicants are to apply for VISA 45 days in advance. More information about the </w:t>
      </w:r>
      <w:hyperlink r:id="rId8" w:history="1">
        <w:r w:rsidR="004A2CB0" w:rsidRPr="004A2CB0">
          <w:rPr>
            <w:rStyle w:val="Hyperlink"/>
            <w:rFonts w:ascii="Times New Roman" w:hAnsi="Times New Roman" w:cs="Times New Roman"/>
            <w:sz w:val="24"/>
            <w:szCs w:val="24"/>
            <w:lang w:eastAsia="en-US"/>
          </w:rPr>
          <w:t>VISA procedure can be found here</w:t>
        </w:r>
      </w:hyperlink>
      <w:r w:rsidR="004A2CB0">
        <w:rPr>
          <w:rFonts w:ascii="Times New Roman" w:hAnsi="Times New Roman" w:cs="Times New Roman"/>
          <w:sz w:val="24"/>
          <w:szCs w:val="24"/>
          <w:lang w:eastAsia="en-US"/>
        </w:rPr>
        <w:t>.</w:t>
      </w:r>
    </w:p>
    <w:p w14:paraId="6B92CD29" w14:textId="380A388C" w:rsidR="000B36ED" w:rsidRDefault="000B36ED"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An application will only be considered eligible if it complies with the eligibility conditions set out in this document. </w:t>
      </w:r>
    </w:p>
    <w:p w14:paraId="7B2823A1" w14:textId="62D4B68E" w:rsidR="00503F5B" w:rsidRDefault="00503F5B"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applicants will be informed by email if they have been selected for funding within maximum 2 weeks following </w:t>
      </w:r>
      <w:r w:rsidR="004A2CB0">
        <w:rPr>
          <w:rFonts w:ascii="Times New Roman" w:hAnsi="Times New Roman" w:cs="Times New Roman"/>
          <w:sz w:val="24"/>
          <w:szCs w:val="24"/>
          <w:lang w:eastAsia="en-US"/>
        </w:rPr>
        <w:t>the submission</w:t>
      </w:r>
      <w:r w:rsidR="00ED1C50">
        <w:rPr>
          <w:rFonts w:ascii="Times New Roman" w:hAnsi="Times New Roman" w:cs="Times New Roman"/>
          <w:sz w:val="24"/>
          <w:szCs w:val="24"/>
          <w:lang w:eastAsia="en-US"/>
        </w:rPr>
        <w:t xml:space="preserve"> of the application.</w:t>
      </w:r>
    </w:p>
    <w:p w14:paraId="79D591A8" w14:textId="77777777" w:rsidR="00523950" w:rsidRPr="00523950" w:rsidRDefault="00523950" w:rsidP="00523950">
      <w:pPr>
        <w:spacing w:after="160" w:line="259" w:lineRule="auto"/>
        <w:jc w:val="both"/>
        <w:rPr>
          <w:rFonts w:ascii="Times New Roman" w:hAnsi="Times New Roman" w:cs="Times New Roman"/>
          <w:sz w:val="24"/>
          <w:szCs w:val="24"/>
          <w:lang w:eastAsia="en-US"/>
        </w:rPr>
      </w:pPr>
    </w:p>
    <w:p w14:paraId="1141CC4D"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Financing </w:t>
      </w:r>
    </w:p>
    <w:p w14:paraId="2447599A" w14:textId="5CC91F92" w:rsidR="00674B75" w:rsidRDefault="00674B75" w:rsidP="009F2240">
      <w:pPr>
        <w:spacing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The support will be in the form of lump sum</w:t>
      </w:r>
      <w:r w:rsidR="00125E35">
        <w:rPr>
          <w:rFonts w:ascii="Times New Roman" w:eastAsia="Times New Roman" w:hAnsi="Times New Roman" w:cs="Times New Roman"/>
          <w:sz w:val="24"/>
          <w:szCs w:val="24"/>
          <w:lang w:val="mt-MT"/>
        </w:rPr>
        <w:t xml:space="preserve"> grant</w:t>
      </w:r>
      <w:r>
        <w:rPr>
          <w:rFonts w:ascii="Times New Roman" w:eastAsia="Times New Roman" w:hAnsi="Times New Roman" w:cs="Times New Roman"/>
          <w:sz w:val="24"/>
          <w:szCs w:val="24"/>
        </w:rPr>
        <w:t xml:space="preserve"> to cover </w:t>
      </w:r>
      <w:r w:rsidRPr="00674B75">
        <w:rPr>
          <w:rFonts w:ascii="Times New Roman" w:eastAsia="Times New Roman" w:hAnsi="Times New Roman" w:cs="Times New Roman"/>
          <w:sz w:val="24"/>
          <w:szCs w:val="24"/>
        </w:rPr>
        <w:t>travel and accommodation expenses</w:t>
      </w:r>
      <w:r>
        <w:rPr>
          <w:rFonts w:ascii="Times New Roman" w:eastAsia="Times New Roman" w:hAnsi="Times New Roman" w:cs="Times New Roman"/>
          <w:sz w:val="24"/>
          <w:szCs w:val="24"/>
        </w:rPr>
        <w:t xml:space="preserve"> for the participation in the training on </w:t>
      </w:r>
      <w:r w:rsidR="00ED1C50">
        <w:rPr>
          <w:rFonts w:ascii="Times New Roman" w:eastAsia="Times New Roman" w:hAnsi="Times New Roman" w:cs="Times New Roman"/>
          <w:sz w:val="24"/>
          <w:szCs w:val="24"/>
        </w:rPr>
        <w:t>12</w:t>
      </w:r>
      <w:r w:rsidR="00A52F34" w:rsidRPr="006225A9">
        <w:rPr>
          <w:rFonts w:ascii="Times New Roman" w:eastAsia="Times New Roman" w:hAnsi="Times New Roman" w:cs="Times New Roman"/>
          <w:sz w:val="24"/>
          <w:szCs w:val="24"/>
          <w:vertAlign w:val="superscript"/>
        </w:rPr>
        <w:t>th</w:t>
      </w:r>
      <w:r w:rsidR="00A52F34" w:rsidRPr="006225A9">
        <w:rPr>
          <w:rFonts w:ascii="Times New Roman" w:eastAsia="Times New Roman" w:hAnsi="Times New Roman" w:cs="Times New Roman"/>
          <w:sz w:val="24"/>
          <w:szCs w:val="24"/>
        </w:rPr>
        <w:t xml:space="preserve"> Ju</w:t>
      </w:r>
      <w:r w:rsidR="00FC03C4" w:rsidRPr="006225A9">
        <w:rPr>
          <w:rFonts w:ascii="Times New Roman" w:eastAsia="Times New Roman" w:hAnsi="Times New Roman" w:cs="Times New Roman"/>
          <w:sz w:val="24"/>
          <w:szCs w:val="24"/>
        </w:rPr>
        <w:t>ly</w:t>
      </w:r>
      <w:r w:rsidRPr="006225A9">
        <w:rPr>
          <w:rFonts w:ascii="Times New Roman" w:eastAsia="Times New Roman" w:hAnsi="Times New Roman" w:cs="Times New Roman"/>
          <w:sz w:val="24"/>
          <w:szCs w:val="24"/>
        </w:rPr>
        <w:t xml:space="preserve"> 202</w:t>
      </w:r>
      <w:r w:rsidR="00ED1C50">
        <w:rPr>
          <w:rFonts w:ascii="Times New Roman" w:eastAsia="Times New Roman" w:hAnsi="Times New Roman" w:cs="Times New Roman"/>
          <w:sz w:val="24"/>
          <w:szCs w:val="24"/>
        </w:rPr>
        <w:t>3</w:t>
      </w:r>
      <w:r w:rsidRPr="006225A9">
        <w:rPr>
          <w:rFonts w:ascii="Times New Roman" w:eastAsia="Times New Roman" w:hAnsi="Times New Roman" w:cs="Times New Roman"/>
          <w:sz w:val="24"/>
          <w:szCs w:val="24"/>
        </w:rPr>
        <w:t>.</w:t>
      </w:r>
    </w:p>
    <w:p w14:paraId="60452230" w14:textId="2ACCF989" w:rsidR="00A06DC2" w:rsidRDefault="00A06DC2" w:rsidP="009F2240">
      <w:pPr>
        <w:spacing w:line="240" w:lineRule="auto"/>
        <w:jc w:val="both"/>
        <w:rPr>
          <w:rFonts w:ascii="Times New Roman" w:eastAsia="Times New Roman" w:hAnsi="Times New Roman" w:cs="Times New Roman"/>
          <w:sz w:val="24"/>
          <w:szCs w:val="24"/>
        </w:rPr>
      </w:pPr>
      <w:r w:rsidRPr="00A06DC2">
        <w:rPr>
          <w:rFonts w:ascii="Times New Roman" w:eastAsia="Times New Roman" w:hAnsi="Times New Roman" w:cs="Times New Roman"/>
          <w:sz w:val="24"/>
          <w:szCs w:val="24"/>
        </w:rPr>
        <w:lastRenderedPageBreak/>
        <w:t>Participants will receive 50% of the lump sum</w:t>
      </w:r>
      <w:r w:rsidR="00125E35">
        <w:rPr>
          <w:rFonts w:ascii="Times New Roman" w:eastAsia="Times New Roman" w:hAnsi="Times New Roman" w:cs="Times New Roman"/>
          <w:sz w:val="24"/>
          <w:szCs w:val="24"/>
          <w:lang w:val="mt-MT"/>
        </w:rPr>
        <w:t xml:space="preserve"> grant</w:t>
      </w:r>
      <w:r w:rsidRPr="00A06DC2">
        <w:rPr>
          <w:rFonts w:ascii="Times New Roman" w:eastAsia="Times New Roman" w:hAnsi="Times New Roman" w:cs="Times New Roman"/>
          <w:sz w:val="24"/>
          <w:szCs w:val="24"/>
        </w:rPr>
        <w:t xml:space="preserve"> following their participation in the training while the remaining 50% will be sent following submitting application with Maltese beneficiary/Maltese entity as a host. The applicants are to forward </w:t>
      </w:r>
      <w:r w:rsidR="00B0757C">
        <w:rPr>
          <w:rFonts w:ascii="Times New Roman" w:eastAsia="Times New Roman" w:hAnsi="Times New Roman" w:cs="Times New Roman"/>
          <w:sz w:val="24"/>
          <w:szCs w:val="24"/>
        </w:rPr>
        <w:t xml:space="preserve">to MCST </w:t>
      </w:r>
      <w:r w:rsidRPr="00A06DC2">
        <w:rPr>
          <w:rFonts w:ascii="Times New Roman" w:eastAsia="Times New Roman" w:hAnsi="Times New Roman" w:cs="Times New Roman"/>
          <w:sz w:val="24"/>
          <w:szCs w:val="24"/>
        </w:rPr>
        <w:t xml:space="preserve">the email </w:t>
      </w:r>
      <w:r>
        <w:rPr>
          <w:rFonts w:ascii="Times New Roman" w:eastAsia="Times New Roman" w:hAnsi="Times New Roman" w:cs="Times New Roman"/>
          <w:sz w:val="24"/>
          <w:szCs w:val="24"/>
        </w:rPr>
        <w:t xml:space="preserve">received from the European </w:t>
      </w:r>
      <w:r w:rsidR="00037C2E">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00125E35">
        <w:rPr>
          <w:rFonts w:ascii="Times New Roman" w:eastAsia="Times New Roman" w:hAnsi="Times New Roman" w:cs="Times New Roman"/>
          <w:sz w:val="24"/>
          <w:szCs w:val="24"/>
          <w:lang w:val="mt-MT"/>
        </w:rPr>
        <w:t xml:space="preserve">, which email confirms the participant’s </w:t>
      </w:r>
      <w:r w:rsidRPr="00A06DC2">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 This email will include a</w:t>
      </w:r>
      <w:r w:rsidRPr="00A06DC2">
        <w:rPr>
          <w:rFonts w:ascii="Times New Roman" w:eastAsia="Times New Roman" w:hAnsi="Times New Roman" w:cs="Times New Roman"/>
          <w:sz w:val="24"/>
          <w:szCs w:val="24"/>
        </w:rPr>
        <w:t xml:space="preserve"> number/identifier in order to pro</w:t>
      </w:r>
      <w:r w:rsidR="006225A9">
        <w:rPr>
          <w:rFonts w:ascii="Times New Roman" w:eastAsia="Times New Roman" w:hAnsi="Times New Roman" w:cs="Times New Roman"/>
          <w:sz w:val="24"/>
          <w:szCs w:val="24"/>
        </w:rPr>
        <w:t>ve</w:t>
      </w:r>
      <w:r w:rsidRPr="00A06DC2">
        <w:rPr>
          <w:rFonts w:ascii="Times New Roman" w:eastAsia="Times New Roman" w:hAnsi="Times New Roman" w:cs="Times New Roman"/>
          <w:sz w:val="24"/>
          <w:szCs w:val="24"/>
        </w:rPr>
        <w:t xml:space="preserve"> that the application has been successfully sent to the EC through the </w:t>
      </w:r>
      <w:hyperlink r:id="rId9" w:history="1">
        <w:r w:rsidRPr="00574D44">
          <w:rPr>
            <w:rStyle w:val="Hyperlink"/>
            <w:rFonts w:ascii="Times New Roman" w:eastAsia="Times New Roman" w:hAnsi="Times New Roman" w:cs="Times New Roman"/>
            <w:sz w:val="24"/>
            <w:szCs w:val="24"/>
          </w:rPr>
          <w:t>Funding and Tenders portal</w:t>
        </w:r>
      </w:hyperlink>
      <w:r w:rsidRPr="00A06DC2">
        <w:rPr>
          <w:rFonts w:ascii="Times New Roman" w:eastAsia="Times New Roman" w:hAnsi="Times New Roman" w:cs="Times New Roman"/>
          <w:sz w:val="24"/>
          <w:szCs w:val="24"/>
        </w:rPr>
        <w:t>.</w:t>
      </w:r>
    </w:p>
    <w:p w14:paraId="148DB9EA" w14:textId="424CDCE2" w:rsidR="00ED1C50" w:rsidRDefault="00ED1C50" w:rsidP="009F224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participants are to provide a valid bank account for the transaction and any refunds that might need to be effected will be only transacted through a bank transfer.</w:t>
      </w:r>
    </w:p>
    <w:p w14:paraId="573D82F2" w14:textId="46C9088A"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 xml:space="preserve">Selected applicants will receive </w:t>
      </w:r>
      <w:r w:rsidR="001A4BF9">
        <w:rPr>
          <w:rFonts w:ascii="Times New Roman" w:eastAsia="Times New Roman" w:hAnsi="Times New Roman" w:cs="Times New Roman"/>
          <w:sz w:val="24"/>
          <w:szCs w:val="24"/>
          <w:lang w:val="mt-MT"/>
        </w:rPr>
        <w:t xml:space="preserve">the </w:t>
      </w:r>
      <w:r w:rsidRPr="007904F2">
        <w:rPr>
          <w:rFonts w:ascii="Times New Roman" w:eastAsia="Times New Roman" w:hAnsi="Times New Roman" w:cs="Times New Roman"/>
          <w:sz w:val="24"/>
          <w:szCs w:val="24"/>
        </w:rPr>
        <w:t>lump sum</w:t>
      </w:r>
      <w:r w:rsidR="001A4BF9">
        <w:rPr>
          <w:rFonts w:ascii="Times New Roman" w:eastAsia="Times New Roman" w:hAnsi="Times New Roman" w:cs="Times New Roman"/>
          <w:sz w:val="24"/>
          <w:szCs w:val="24"/>
          <w:lang w:val="mt-MT"/>
        </w:rPr>
        <w:t xml:space="preserve"> grant</w:t>
      </w:r>
      <w:r w:rsidRPr="007904F2">
        <w:rPr>
          <w:rFonts w:ascii="Times New Roman" w:eastAsia="Times New Roman" w:hAnsi="Times New Roman" w:cs="Times New Roman"/>
          <w:sz w:val="24"/>
          <w:szCs w:val="24"/>
        </w:rPr>
        <w:t xml:space="preserve"> to cover their travel and accommodation expenses as follows:</w:t>
      </w:r>
    </w:p>
    <w:p w14:paraId="6DD57340" w14:textId="23C97A1F"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w:t>
      </w:r>
      <w:r w:rsidR="000446AB">
        <w:rPr>
          <w:rFonts w:ascii="Times New Roman" w:eastAsia="Times New Roman" w:hAnsi="Times New Roman" w:cs="Times New Roman"/>
          <w:sz w:val="24"/>
          <w:szCs w:val="24"/>
        </w:rPr>
        <w:t>Europe</w:t>
      </w:r>
      <w:r w:rsidR="00E002E8">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 xml:space="preserve">EU </w:t>
      </w:r>
      <w:r w:rsidR="00C362DF">
        <w:rPr>
          <w:rFonts w:ascii="Times New Roman" w:eastAsia="Times New Roman" w:hAnsi="Times New Roman" w:cs="Times New Roman"/>
          <w:sz w:val="24"/>
          <w:szCs w:val="24"/>
        </w:rPr>
        <w:t>M</w:t>
      </w:r>
      <w:r w:rsidRPr="007904F2">
        <w:rPr>
          <w:rFonts w:ascii="Times New Roman" w:eastAsia="Times New Roman" w:hAnsi="Times New Roman" w:cs="Times New Roman"/>
          <w:sz w:val="24"/>
          <w:szCs w:val="24"/>
        </w:rPr>
        <w:t xml:space="preserve">ember </w:t>
      </w:r>
      <w:r w:rsidR="00C362DF">
        <w:rPr>
          <w:rFonts w:ascii="Times New Roman" w:eastAsia="Times New Roman" w:hAnsi="Times New Roman" w:cs="Times New Roman"/>
          <w:sz w:val="24"/>
          <w:szCs w:val="24"/>
        </w:rPr>
        <w:t>S</w:t>
      </w:r>
      <w:r w:rsidRPr="007904F2">
        <w:rPr>
          <w:rFonts w:ascii="Times New Roman" w:eastAsia="Times New Roman" w:hAnsi="Times New Roman" w:cs="Times New Roman"/>
          <w:sz w:val="24"/>
          <w:szCs w:val="24"/>
        </w:rPr>
        <w:t>tate</w:t>
      </w:r>
      <w:r w:rsidR="00ED1C50">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H</w:t>
      </w:r>
      <w:r w:rsidR="002539BD">
        <w:rPr>
          <w:rFonts w:ascii="Times New Roman" w:eastAsia="Times New Roman" w:hAnsi="Times New Roman" w:cs="Times New Roman"/>
          <w:sz w:val="24"/>
          <w:szCs w:val="24"/>
        </w:rPr>
        <w:t xml:space="preserve">orizon </w:t>
      </w:r>
      <w:r w:rsidR="00A52F34">
        <w:rPr>
          <w:rFonts w:ascii="Times New Roman" w:eastAsia="Times New Roman" w:hAnsi="Times New Roman" w:cs="Times New Roman"/>
          <w:sz w:val="24"/>
          <w:szCs w:val="24"/>
        </w:rPr>
        <w:t>Europe</w:t>
      </w:r>
      <w:r w:rsidRPr="007904F2">
        <w:rPr>
          <w:rFonts w:ascii="Times New Roman" w:eastAsia="Times New Roman" w:hAnsi="Times New Roman" w:cs="Times New Roman"/>
          <w:sz w:val="24"/>
          <w:szCs w:val="24"/>
        </w:rPr>
        <w:t xml:space="preserve"> Associated Country (AC)</w:t>
      </w:r>
      <w:r w:rsidR="00ED1C50">
        <w:rPr>
          <w:rFonts w:ascii="Times New Roman" w:eastAsia="Times New Roman" w:hAnsi="Times New Roman" w:cs="Times New Roman"/>
          <w:sz w:val="24"/>
          <w:szCs w:val="24"/>
        </w:rPr>
        <w:t>, UK and Switzerland</w:t>
      </w:r>
      <w:r w:rsidRPr="007904F2">
        <w:rPr>
          <w:rFonts w:ascii="Times New Roman" w:eastAsia="Times New Roman" w:hAnsi="Times New Roman" w:cs="Times New Roman"/>
          <w:sz w:val="24"/>
          <w:szCs w:val="24"/>
        </w:rPr>
        <w:t xml:space="preserve">: </w:t>
      </w:r>
      <w:proofErr w:type="spellStart"/>
      <w:r w:rsidRPr="007904F2">
        <w:rPr>
          <w:rFonts w:ascii="Times New Roman" w:eastAsia="Times New Roman" w:hAnsi="Times New Roman" w:cs="Times New Roman"/>
          <w:sz w:val="24"/>
          <w:szCs w:val="24"/>
        </w:rPr>
        <w:t>Eur</w:t>
      </w:r>
      <w:proofErr w:type="spellEnd"/>
      <w:r w:rsidRPr="007904F2">
        <w:rPr>
          <w:rFonts w:ascii="Times New Roman" w:eastAsia="Times New Roman" w:hAnsi="Times New Roman" w:cs="Times New Roman"/>
          <w:sz w:val="24"/>
          <w:szCs w:val="24"/>
        </w:rPr>
        <w:t xml:space="preserve"> </w:t>
      </w:r>
      <w:r w:rsidR="00F53900">
        <w:rPr>
          <w:rFonts w:ascii="Times New Roman" w:eastAsia="Times New Roman" w:hAnsi="Times New Roman" w:cs="Times New Roman"/>
          <w:sz w:val="24"/>
          <w:szCs w:val="24"/>
        </w:rPr>
        <w:t>8</w:t>
      </w:r>
      <w:r w:rsidRPr="007904F2">
        <w:rPr>
          <w:rFonts w:ascii="Times New Roman" w:eastAsia="Times New Roman" w:hAnsi="Times New Roman" w:cs="Times New Roman"/>
          <w:sz w:val="24"/>
          <w:szCs w:val="24"/>
        </w:rPr>
        <w:t>00</w:t>
      </w:r>
    </w:p>
    <w:p w14:paraId="30B34953" w14:textId="6E67C6FB" w:rsid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a third country (not </w:t>
      </w:r>
      <w:r w:rsidR="00E002E8">
        <w:rPr>
          <w:rFonts w:ascii="Times New Roman" w:eastAsia="Times New Roman" w:hAnsi="Times New Roman" w:cs="Times New Roman"/>
          <w:sz w:val="24"/>
          <w:szCs w:val="24"/>
        </w:rPr>
        <w:t>in Europe,</w:t>
      </w:r>
      <w:r w:rsidRPr="007904F2">
        <w:rPr>
          <w:rFonts w:ascii="Times New Roman" w:eastAsia="Times New Roman" w:hAnsi="Times New Roman" w:cs="Times New Roman"/>
          <w:sz w:val="24"/>
          <w:szCs w:val="24"/>
        </w:rPr>
        <w:t xml:space="preserve"> EU</w:t>
      </w:r>
      <w:r w:rsidR="00ED1C50">
        <w:rPr>
          <w:rFonts w:ascii="Times New Roman" w:eastAsia="Times New Roman" w:hAnsi="Times New Roman" w:cs="Times New Roman"/>
          <w:sz w:val="24"/>
          <w:szCs w:val="24"/>
        </w:rPr>
        <w:t>, UK, Switzerland</w:t>
      </w:r>
      <w:r w:rsidRPr="007904F2">
        <w:rPr>
          <w:rFonts w:ascii="Times New Roman" w:eastAsia="Times New Roman" w:hAnsi="Times New Roman" w:cs="Times New Roman"/>
          <w:sz w:val="24"/>
          <w:szCs w:val="24"/>
        </w:rPr>
        <w:t xml:space="preserve"> or AC): </w:t>
      </w:r>
      <w:proofErr w:type="spellStart"/>
      <w:r w:rsidRPr="007904F2">
        <w:rPr>
          <w:rFonts w:ascii="Times New Roman" w:eastAsia="Times New Roman" w:hAnsi="Times New Roman" w:cs="Times New Roman"/>
          <w:sz w:val="24"/>
          <w:szCs w:val="24"/>
        </w:rPr>
        <w:t>Eur</w:t>
      </w:r>
      <w:proofErr w:type="spellEnd"/>
      <w:r w:rsidRPr="007904F2">
        <w:rPr>
          <w:rFonts w:ascii="Times New Roman" w:eastAsia="Times New Roman" w:hAnsi="Times New Roman" w:cs="Times New Roman"/>
          <w:sz w:val="24"/>
          <w:szCs w:val="24"/>
        </w:rPr>
        <w:t xml:space="preserve"> </w:t>
      </w:r>
      <w:r w:rsidR="00ED1C50">
        <w:rPr>
          <w:rFonts w:ascii="Times New Roman" w:eastAsia="Times New Roman" w:hAnsi="Times New Roman" w:cs="Times New Roman"/>
          <w:sz w:val="24"/>
          <w:szCs w:val="24"/>
        </w:rPr>
        <w:t>2,0</w:t>
      </w:r>
      <w:r w:rsidRPr="007904F2">
        <w:rPr>
          <w:rFonts w:ascii="Times New Roman" w:eastAsia="Times New Roman" w:hAnsi="Times New Roman" w:cs="Times New Roman"/>
          <w:sz w:val="24"/>
          <w:szCs w:val="24"/>
        </w:rPr>
        <w:t>00</w:t>
      </w:r>
    </w:p>
    <w:p w14:paraId="34EA7050" w14:textId="13E99159" w:rsidR="00EE27E4" w:rsidRDefault="00EE27E4" w:rsidP="009F2240">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Selected applicants</w:t>
      </w:r>
      <w:r w:rsidRPr="00EE27E4">
        <w:rPr>
          <w:rFonts w:ascii="Times New Roman" w:eastAsia="Times New Roman" w:hAnsi="Times New Roman" w:cs="Times New Roman"/>
          <w:sz w:val="24"/>
          <w:szCs w:val="24"/>
        </w:rPr>
        <w:t xml:space="preserve"> will be responsible for arranging all relevant activities including travel plans, accommodation, logistics planning and insurance coverage for any participant who will be travelling.</w:t>
      </w:r>
    </w:p>
    <w:p w14:paraId="15C6DDAB" w14:textId="5CC81A31" w:rsidR="00A52F34" w:rsidRPr="00ED1C50" w:rsidRDefault="00A52F34" w:rsidP="009F2240">
      <w:pPr>
        <w:spacing w:line="240" w:lineRule="auto"/>
        <w:jc w:val="both"/>
        <w:rPr>
          <w:rFonts w:ascii="Times New Roman" w:eastAsia="Times New Roman" w:hAnsi="Times New Roman" w:cs="Times New Roman"/>
          <w:sz w:val="24"/>
          <w:szCs w:val="24"/>
        </w:rPr>
      </w:pPr>
      <w:r w:rsidRPr="00CC02AF">
        <w:rPr>
          <w:rFonts w:ascii="Times New Roman" w:eastAsia="Times New Roman" w:hAnsi="Times New Roman" w:cs="Times New Roman"/>
          <w:sz w:val="24"/>
          <w:szCs w:val="24"/>
        </w:rPr>
        <w:t>Participants are solely responsible to arrange for a Visa and any other entry documents required to enter to Malta</w:t>
      </w:r>
      <w:r w:rsidR="00CC02AF" w:rsidRPr="00CC02AF">
        <w:rPr>
          <w:rFonts w:ascii="Times New Roman" w:eastAsia="Times New Roman" w:hAnsi="Times New Roman" w:cs="Times New Roman"/>
          <w:sz w:val="24"/>
          <w:szCs w:val="24"/>
        </w:rPr>
        <w:t xml:space="preserve"> (for non- EU citizens)</w:t>
      </w:r>
      <w:r w:rsidRPr="00CC02AF">
        <w:rPr>
          <w:rFonts w:ascii="Times New Roman" w:eastAsia="Times New Roman" w:hAnsi="Times New Roman" w:cs="Times New Roman"/>
          <w:sz w:val="24"/>
          <w:szCs w:val="24"/>
        </w:rPr>
        <w:t>.</w:t>
      </w:r>
      <w:r w:rsidR="00CC02AF" w:rsidRPr="00CC02AF">
        <w:rPr>
          <w:rFonts w:ascii="Times New Roman" w:eastAsia="Times New Roman" w:hAnsi="Times New Roman" w:cs="Times New Roman"/>
          <w:sz w:val="24"/>
          <w:szCs w:val="24"/>
        </w:rPr>
        <w:t xml:space="preserve"> </w:t>
      </w:r>
      <w:hyperlink r:id="rId10" w:history="1">
        <w:r w:rsidR="00ED1C50" w:rsidRPr="00ED1C50">
          <w:rPr>
            <w:rStyle w:val="Hyperlink"/>
            <w:rFonts w:ascii="Times New Roman" w:eastAsia="Times New Roman" w:hAnsi="Times New Roman" w:cs="Times New Roman"/>
            <w:sz w:val="24"/>
            <w:szCs w:val="24"/>
          </w:rPr>
          <w:t>Find out more about the VISA</w:t>
        </w:r>
      </w:hyperlink>
      <w:r w:rsidR="00ED1C50">
        <w:rPr>
          <w:rFonts w:ascii="Times New Roman" w:eastAsia="Times New Roman" w:hAnsi="Times New Roman" w:cs="Times New Roman"/>
          <w:sz w:val="24"/>
          <w:szCs w:val="24"/>
        </w:rPr>
        <w:t xml:space="preserve"> procedure and </w:t>
      </w:r>
      <w:r w:rsidR="00CC02AF" w:rsidRPr="00CC02AF">
        <w:rPr>
          <w:rFonts w:ascii="Times New Roman" w:eastAsia="Times New Roman" w:hAnsi="Times New Roman" w:cs="Times New Roman"/>
          <w:sz w:val="24"/>
          <w:szCs w:val="24"/>
        </w:rPr>
        <w:t xml:space="preserve">check the requirements from </w:t>
      </w:r>
      <w:hyperlink r:id="rId11" w:history="1">
        <w:r w:rsidR="00CC02AF" w:rsidRPr="00CC02AF">
          <w:rPr>
            <w:rStyle w:val="Hyperlink"/>
            <w:rFonts w:ascii="Times New Roman" w:eastAsia="Times New Roman" w:hAnsi="Times New Roman" w:cs="Times New Roman"/>
            <w:sz w:val="24"/>
            <w:szCs w:val="24"/>
          </w:rPr>
          <w:t>here.</w:t>
        </w:r>
      </w:hyperlink>
      <w:r w:rsidR="00ED1C50">
        <w:rPr>
          <w:rStyle w:val="Hyperlink"/>
          <w:rFonts w:ascii="Times New Roman" w:eastAsia="Times New Roman" w:hAnsi="Times New Roman" w:cs="Times New Roman"/>
          <w:sz w:val="24"/>
          <w:szCs w:val="24"/>
        </w:rPr>
        <w:t xml:space="preserve"> </w:t>
      </w:r>
    </w:p>
    <w:p w14:paraId="0771E692" w14:textId="77777777" w:rsidR="002643ED" w:rsidRPr="00674B75" w:rsidRDefault="002643ED" w:rsidP="002643ED">
      <w:pPr>
        <w:spacing w:line="240" w:lineRule="auto"/>
        <w:jc w:val="both"/>
        <w:rPr>
          <w:rFonts w:ascii="Times New Roman" w:eastAsia="Times New Roman" w:hAnsi="Times New Roman" w:cs="Times New Roman"/>
          <w:sz w:val="24"/>
          <w:szCs w:val="24"/>
        </w:rPr>
      </w:pPr>
    </w:p>
    <w:p w14:paraId="426394A8" w14:textId="77777777" w:rsidR="004C6684"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4C6684">
        <w:rPr>
          <w:rFonts w:ascii="Times New Roman" w:eastAsia="Times New Roman" w:hAnsi="Times New Roman" w:cs="Times New Roman"/>
          <w:b/>
          <w:sz w:val="24"/>
          <w:szCs w:val="24"/>
        </w:rPr>
        <w:t xml:space="preserve">Important </w:t>
      </w:r>
      <w:r w:rsidR="00E002E8">
        <w:rPr>
          <w:rFonts w:ascii="Times New Roman" w:eastAsia="Times New Roman" w:hAnsi="Times New Roman" w:cs="Times New Roman"/>
          <w:b/>
          <w:sz w:val="24"/>
          <w:szCs w:val="24"/>
        </w:rPr>
        <w:t xml:space="preserve">informative </w:t>
      </w:r>
      <w:r w:rsidR="004C6684">
        <w:rPr>
          <w:rFonts w:ascii="Times New Roman" w:eastAsia="Times New Roman" w:hAnsi="Times New Roman" w:cs="Times New Roman"/>
          <w:b/>
          <w:sz w:val="24"/>
          <w:szCs w:val="24"/>
        </w:rPr>
        <w:t>links</w:t>
      </w:r>
    </w:p>
    <w:p w14:paraId="014AC495" w14:textId="77777777" w:rsidR="004C6684" w:rsidRPr="004C6684" w:rsidRDefault="004C6684">
      <w:pPr>
        <w:jc w:val="both"/>
        <w:rPr>
          <w:rFonts w:ascii="Times New Roman" w:eastAsia="Times New Roman" w:hAnsi="Times New Roman" w:cs="Times New Roman"/>
          <w:sz w:val="24"/>
          <w:szCs w:val="24"/>
        </w:rPr>
      </w:pPr>
      <w:r w:rsidRPr="004C6684">
        <w:rPr>
          <w:rFonts w:ascii="Times New Roman" w:eastAsia="Times New Roman" w:hAnsi="Times New Roman" w:cs="Times New Roman"/>
          <w:sz w:val="24"/>
          <w:szCs w:val="24"/>
        </w:rPr>
        <w:t xml:space="preserve">Applicants are advised to check the following links and read the </w:t>
      </w:r>
      <w:r w:rsidR="00A029F0" w:rsidRPr="004C6684">
        <w:rPr>
          <w:rFonts w:ascii="Times New Roman" w:eastAsia="Times New Roman" w:hAnsi="Times New Roman" w:cs="Times New Roman"/>
          <w:sz w:val="24"/>
          <w:szCs w:val="24"/>
        </w:rPr>
        <w:t>relevant</w:t>
      </w:r>
      <w:r w:rsidRPr="004C6684">
        <w:rPr>
          <w:rFonts w:ascii="Times New Roman" w:eastAsia="Times New Roman" w:hAnsi="Times New Roman" w:cs="Times New Roman"/>
          <w:sz w:val="24"/>
          <w:szCs w:val="24"/>
        </w:rPr>
        <w:t xml:space="preserve"> information and documentation:</w:t>
      </w:r>
    </w:p>
    <w:p w14:paraId="2C64298C" w14:textId="35995635"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7A61B5">
        <w:rPr>
          <w:rFonts w:ascii="Times New Roman" w:eastAsia="Times New Roman" w:hAnsi="Times New Roman" w:cs="Times New Roman"/>
          <w:sz w:val="24"/>
          <w:szCs w:val="24"/>
        </w:rPr>
        <w:instrText>HYPERLINK "https://ec.europa.eu/info/funding-tenders/opportunities/portal/screen/opportunities/topic-details/horizon-msca-2023-pf-01-01;callCode=null;freeTextSearchKeyword=;matchWholeText=true;typeCodes=1,0;statusCodes=31094501,31094502;programmePeriod=2021%20-%202027;programCcm2Id=43108390;programDivisionCode=43108473;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w:instrText>
      </w:r>
      <w:r w:rsidR="007A61B5">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 xml:space="preserve">Link to the </w:t>
      </w:r>
      <w:r w:rsidRPr="00A52F34">
        <w:rPr>
          <w:rStyle w:val="Hyperlink"/>
          <w:rFonts w:ascii="Times New Roman" w:eastAsia="Times New Roman" w:hAnsi="Times New Roman" w:cs="Times New Roman"/>
          <w:sz w:val="24"/>
          <w:szCs w:val="24"/>
        </w:rPr>
        <w:t>P</w:t>
      </w:r>
      <w:r w:rsidR="004C6684" w:rsidRPr="00A52F34">
        <w:rPr>
          <w:rStyle w:val="Hyperlink"/>
          <w:rFonts w:ascii="Times New Roman" w:eastAsia="Times New Roman" w:hAnsi="Times New Roman" w:cs="Times New Roman"/>
          <w:sz w:val="24"/>
          <w:szCs w:val="24"/>
        </w:rPr>
        <w:t>F call</w:t>
      </w:r>
    </w:p>
    <w:p w14:paraId="199ABA27" w14:textId="13B7929D"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"https://marie-sklodowska-curie-actions.ec.europa.eu/"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w:t>
      </w:r>
      <w:r w:rsidR="004C6684" w:rsidRPr="00A52F34">
        <w:rPr>
          <w:rStyle w:val="Hyperlink"/>
          <w:rFonts w:ascii="Times New Roman" w:eastAsia="Times New Roman" w:hAnsi="Times New Roman" w:cs="Times New Roman"/>
          <w:sz w:val="24"/>
          <w:szCs w:val="24"/>
        </w:rPr>
        <w:t>C</w:t>
      </w:r>
      <w:r w:rsidR="004C6684" w:rsidRPr="00A52F34">
        <w:rPr>
          <w:rStyle w:val="Hyperlink"/>
          <w:rFonts w:ascii="Times New Roman" w:eastAsia="Times New Roman" w:hAnsi="Times New Roman" w:cs="Times New Roman"/>
          <w:sz w:val="24"/>
          <w:szCs w:val="24"/>
        </w:rPr>
        <w:t>A website</w:t>
      </w:r>
    </w:p>
    <w:p w14:paraId="5FE4246C" w14:textId="7EE1331F"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sidR="007A61B5">
        <w:rPr>
          <w:rFonts w:ascii="Times New Roman" w:eastAsia="Times New Roman" w:hAnsi="Times New Roman" w:cs="Times New Roman"/>
          <w:sz w:val="24"/>
          <w:szCs w:val="24"/>
        </w:rPr>
        <w:instrText>HYPERLINK "https://ec.europa.eu/info/funding-tenders/opportunities/docs/2021-2027/horizon/wp-call/2023-2024/wp-2-msca-actions_horizon-2023-2024_en.pdf"</w:instrText>
      </w:r>
      <w:r w:rsidR="007A61B5">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work programme</w:t>
      </w:r>
    </w:p>
    <w:p w14:paraId="5CD21391" w14:textId="35A0B3F1" w:rsidR="004C6684" w:rsidRPr="004C6684" w:rsidRDefault="00A52F34" w:rsidP="004C66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2" w:history="1">
        <w:r w:rsidR="004C6684" w:rsidRPr="004C6684">
          <w:rPr>
            <w:rStyle w:val="Hyperlink"/>
            <w:rFonts w:ascii="Times New Roman" w:eastAsia="Times New Roman" w:hAnsi="Times New Roman" w:cs="Times New Roman"/>
            <w:sz w:val="24"/>
            <w:szCs w:val="24"/>
          </w:rPr>
          <w:t>Research &amp; Innovation landscape of Malta (video)</w:t>
        </w:r>
      </w:hyperlink>
    </w:p>
    <w:p w14:paraId="0245821D" w14:textId="77777777" w:rsidR="004C6684" w:rsidRDefault="004C6684">
      <w:pPr>
        <w:jc w:val="both"/>
        <w:rPr>
          <w:rFonts w:ascii="Times New Roman" w:eastAsia="Times New Roman" w:hAnsi="Times New Roman" w:cs="Times New Roman"/>
          <w:b/>
          <w:sz w:val="24"/>
          <w:szCs w:val="24"/>
        </w:rPr>
      </w:pPr>
    </w:p>
    <w:p w14:paraId="3F9D3D3F" w14:textId="77777777" w:rsidR="00A46561" w:rsidRDefault="004C66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9A7549">
        <w:rPr>
          <w:rFonts w:ascii="Times New Roman" w:eastAsia="Times New Roman" w:hAnsi="Times New Roman" w:cs="Times New Roman"/>
          <w:b/>
          <w:sz w:val="24"/>
          <w:szCs w:val="24"/>
        </w:rPr>
        <w:t>Submission of Application Form</w:t>
      </w:r>
    </w:p>
    <w:p w14:paraId="1782D555" w14:textId="7A62B8DB" w:rsidR="00227729" w:rsidRPr="00227729" w:rsidRDefault="002D16C1" w:rsidP="002277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Scanned signed and dated application form</w:t>
      </w:r>
      <w:r w:rsidR="00C362DF">
        <w:rPr>
          <w:rFonts w:ascii="Times New Roman" w:eastAsia="Times New Roman" w:hAnsi="Times New Roman" w:cs="Times New Roman"/>
          <w:sz w:val="24"/>
          <w:szCs w:val="24"/>
        </w:rPr>
        <w:t>, as well as an updated CV of the applicant,</w:t>
      </w:r>
      <w:r>
        <w:rPr>
          <w:rFonts w:ascii="Times New Roman" w:eastAsia="Times New Roman" w:hAnsi="Times New Roman" w:cs="Times New Roman"/>
          <w:sz w:val="24"/>
          <w:szCs w:val="24"/>
        </w:rPr>
        <w:t xml:space="preserve"> </w:t>
      </w:r>
      <w:r w:rsidR="00C362D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to be submitted </w:t>
      </w:r>
      <w:r w:rsidR="00C6717E">
        <w:rPr>
          <w:rFonts w:ascii="Times New Roman" w:eastAsia="Times New Roman" w:hAnsi="Times New Roman" w:cs="Times New Roman"/>
          <w:sz w:val="24"/>
          <w:szCs w:val="24"/>
        </w:rPr>
        <w:t>by email to</w:t>
      </w:r>
      <w:r w:rsidR="00227729">
        <w:rPr>
          <w:rFonts w:ascii="Times New Roman" w:eastAsia="Times New Roman" w:hAnsi="Times New Roman" w:cs="Times New Roman"/>
          <w:sz w:val="24"/>
          <w:szCs w:val="24"/>
        </w:rPr>
        <w:t xml:space="preserve"> </w:t>
      </w:r>
      <w:hyperlink r:id="rId13" w:history="1">
        <w:r w:rsidR="00227729" w:rsidRPr="00865B5C">
          <w:rPr>
            <w:rStyle w:val="Hyperlink"/>
            <w:rFonts w:ascii="Times New Roman" w:eastAsia="Times New Roman" w:hAnsi="Times New Roman" w:cs="Times New Roman"/>
            <w:sz w:val="24"/>
            <w:szCs w:val="24"/>
          </w:rPr>
          <w:t>horizon.malta@gov.mt</w:t>
        </w:r>
      </w:hyperlink>
      <w:r w:rsidR="00227729">
        <w:rPr>
          <w:rFonts w:ascii="Times New Roman" w:eastAsia="Times New Roman" w:hAnsi="Times New Roman" w:cs="Times New Roman"/>
          <w:sz w:val="24"/>
          <w:szCs w:val="24"/>
        </w:rPr>
        <w:t xml:space="preserve"> and cc</w:t>
      </w:r>
      <w:r w:rsidR="00C6717E" w:rsidRPr="00C6717E">
        <w:rPr>
          <w:rFonts w:ascii="Times New Roman" w:eastAsia="Times New Roman" w:hAnsi="Times New Roman" w:cs="Times New Roman"/>
          <w:sz w:val="24"/>
          <w:szCs w:val="24"/>
        </w:rPr>
        <w:t xml:space="preserve"> </w:t>
      </w:r>
      <w:hyperlink r:id="rId14" w:history="1">
        <w:r w:rsidR="00C6717E" w:rsidRPr="00371343">
          <w:rPr>
            <w:rStyle w:val="Hyperlink"/>
            <w:rFonts w:ascii="Times New Roman" w:eastAsia="Times New Roman" w:hAnsi="Times New Roman" w:cs="Times New Roman"/>
            <w:sz w:val="24"/>
            <w:szCs w:val="24"/>
          </w:rPr>
          <w:t>lili.vasileva@gov.mt</w:t>
        </w:r>
      </w:hyperlink>
      <w:r w:rsidR="00C6717E">
        <w:rPr>
          <w:rFonts w:ascii="Times New Roman" w:eastAsia="Times New Roman" w:hAnsi="Times New Roman" w:cs="Times New Roman"/>
          <w:sz w:val="24"/>
          <w:szCs w:val="24"/>
        </w:rPr>
        <w:t xml:space="preserve"> </w:t>
      </w:r>
      <w:r w:rsidR="00227729" w:rsidRPr="00227729">
        <w:rPr>
          <w:rFonts w:ascii="Times New Roman" w:eastAsia="Times New Roman" w:hAnsi="Times New Roman" w:cs="Times New Roman"/>
          <w:sz w:val="24"/>
          <w:szCs w:val="24"/>
        </w:rPr>
        <w:t>with “PF2MT 2023” as a subject heading by not later than noon (CET) of 31</w:t>
      </w:r>
      <w:r w:rsidR="00227729" w:rsidRPr="00227729">
        <w:rPr>
          <w:rFonts w:ascii="Times New Roman" w:eastAsia="Times New Roman" w:hAnsi="Times New Roman" w:cs="Times New Roman"/>
          <w:sz w:val="24"/>
          <w:szCs w:val="24"/>
          <w:vertAlign w:val="superscript"/>
        </w:rPr>
        <w:t>st</w:t>
      </w:r>
      <w:r w:rsidR="00227729" w:rsidRPr="00227729">
        <w:rPr>
          <w:rFonts w:ascii="Times New Roman" w:eastAsia="Times New Roman" w:hAnsi="Times New Roman" w:cs="Times New Roman"/>
          <w:sz w:val="24"/>
          <w:szCs w:val="24"/>
        </w:rPr>
        <w:t xml:space="preserve"> May 2023.</w:t>
      </w:r>
    </w:p>
    <w:p w14:paraId="4CFCC23B" w14:textId="113EED4E" w:rsidR="00A46561" w:rsidRDefault="00A46561">
      <w:pPr>
        <w:jc w:val="both"/>
        <w:rPr>
          <w:rFonts w:ascii="Times New Roman" w:eastAsia="Times New Roman" w:hAnsi="Times New Roman" w:cs="Times New Roman"/>
          <w:sz w:val="24"/>
          <w:szCs w:val="24"/>
        </w:rPr>
      </w:pPr>
    </w:p>
    <w:p w14:paraId="17B43A69"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A7549">
        <w:rPr>
          <w:rFonts w:ascii="Times New Roman" w:eastAsia="Times New Roman" w:hAnsi="Times New Roman" w:cs="Times New Roman"/>
          <w:b/>
          <w:sz w:val="24"/>
          <w:szCs w:val="24"/>
        </w:rPr>
        <w:t>.0 Correspondence</w:t>
      </w:r>
    </w:p>
    <w:p w14:paraId="783193F9" w14:textId="6477F2EF" w:rsidR="00365173" w:rsidRDefault="009A75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Successful applicants are required to </w:t>
      </w:r>
      <w:r w:rsidR="00365173">
        <w:rPr>
          <w:rFonts w:ascii="Times New Roman" w:eastAsia="Times New Roman" w:hAnsi="Times New Roman" w:cs="Times New Roman"/>
          <w:sz w:val="24"/>
          <w:szCs w:val="24"/>
        </w:rPr>
        <w:t xml:space="preserve">attend the one-day training on </w:t>
      </w:r>
      <w:r w:rsidR="00227729">
        <w:rPr>
          <w:rFonts w:ascii="Times New Roman" w:eastAsia="Times New Roman" w:hAnsi="Times New Roman" w:cs="Times New Roman"/>
          <w:sz w:val="24"/>
          <w:szCs w:val="24"/>
        </w:rPr>
        <w:t>12</w:t>
      </w:r>
      <w:r w:rsidR="00FC03C4" w:rsidRPr="006225A9">
        <w:rPr>
          <w:rFonts w:ascii="Times New Roman" w:eastAsia="Times New Roman" w:hAnsi="Times New Roman" w:cs="Times New Roman"/>
          <w:sz w:val="24"/>
          <w:szCs w:val="24"/>
          <w:vertAlign w:val="superscript"/>
        </w:rPr>
        <w:t>th</w:t>
      </w:r>
      <w:r w:rsidR="00FC03C4" w:rsidRPr="006225A9">
        <w:rPr>
          <w:rFonts w:ascii="Times New Roman" w:eastAsia="Times New Roman" w:hAnsi="Times New Roman" w:cs="Times New Roman"/>
          <w:sz w:val="24"/>
          <w:szCs w:val="24"/>
        </w:rPr>
        <w:t xml:space="preserve"> July</w:t>
      </w:r>
      <w:r w:rsidR="00365173" w:rsidRPr="006225A9">
        <w:rPr>
          <w:rFonts w:ascii="Times New Roman" w:eastAsia="Times New Roman" w:hAnsi="Times New Roman" w:cs="Times New Roman"/>
          <w:sz w:val="24"/>
          <w:szCs w:val="24"/>
        </w:rPr>
        <w:t xml:space="preserve"> 202</w:t>
      </w:r>
      <w:r w:rsidR="00227729">
        <w:rPr>
          <w:rFonts w:ascii="Times New Roman" w:eastAsia="Times New Roman" w:hAnsi="Times New Roman" w:cs="Times New Roman"/>
          <w:sz w:val="24"/>
          <w:szCs w:val="24"/>
        </w:rPr>
        <w:t>3</w:t>
      </w:r>
      <w:r w:rsidR="00365173">
        <w:rPr>
          <w:rFonts w:ascii="Times New Roman" w:eastAsia="Times New Roman" w:hAnsi="Times New Roman" w:cs="Times New Roman"/>
          <w:sz w:val="24"/>
          <w:szCs w:val="24"/>
        </w:rPr>
        <w:t xml:space="preserve"> and sign the attendance sheet. Furthermore, the participants are also required to provide a copy of their boarding passes. </w:t>
      </w:r>
      <w:r w:rsidR="001A4BF9">
        <w:rPr>
          <w:rFonts w:ascii="Times New Roman" w:eastAsia="Times New Roman" w:hAnsi="Times New Roman" w:cs="Times New Roman"/>
          <w:sz w:val="24"/>
          <w:szCs w:val="24"/>
          <w:lang w:val="mt-MT"/>
        </w:rPr>
        <w:t xml:space="preserve">Participants may provide their </w:t>
      </w:r>
      <w:r w:rsidR="00365173">
        <w:rPr>
          <w:rFonts w:ascii="Times New Roman" w:eastAsia="Times New Roman" w:hAnsi="Times New Roman" w:cs="Times New Roman"/>
          <w:sz w:val="24"/>
          <w:szCs w:val="24"/>
        </w:rPr>
        <w:t xml:space="preserve">boarding passes </w:t>
      </w:r>
      <w:r w:rsidR="001A4BF9">
        <w:rPr>
          <w:rFonts w:ascii="Times New Roman" w:eastAsia="Times New Roman" w:hAnsi="Times New Roman" w:cs="Times New Roman"/>
          <w:sz w:val="24"/>
          <w:szCs w:val="24"/>
          <w:lang w:val="mt-MT"/>
        </w:rPr>
        <w:t xml:space="preserve">to MCST either </w:t>
      </w:r>
      <w:r w:rsidR="00365173">
        <w:rPr>
          <w:rFonts w:ascii="Times New Roman" w:eastAsia="Times New Roman" w:hAnsi="Times New Roman" w:cs="Times New Roman"/>
          <w:sz w:val="24"/>
          <w:szCs w:val="24"/>
        </w:rPr>
        <w:t xml:space="preserve">during the training or </w:t>
      </w:r>
      <w:r w:rsidR="001A4BF9">
        <w:rPr>
          <w:rFonts w:ascii="Times New Roman" w:eastAsia="Times New Roman" w:hAnsi="Times New Roman" w:cs="Times New Roman"/>
          <w:sz w:val="24"/>
          <w:szCs w:val="24"/>
          <w:lang w:val="mt-MT"/>
        </w:rPr>
        <w:t xml:space="preserve">via </w:t>
      </w:r>
      <w:r w:rsidR="00365173">
        <w:rPr>
          <w:rFonts w:ascii="Times New Roman" w:eastAsia="Times New Roman" w:hAnsi="Times New Roman" w:cs="Times New Roman"/>
          <w:sz w:val="24"/>
          <w:szCs w:val="24"/>
        </w:rPr>
        <w:t>email as scanned copies</w:t>
      </w:r>
      <w:r w:rsidR="001A4BF9">
        <w:rPr>
          <w:rFonts w:ascii="Times New Roman" w:eastAsia="Times New Roman" w:hAnsi="Times New Roman" w:cs="Times New Roman"/>
          <w:sz w:val="24"/>
          <w:szCs w:val="24"/>
          <w:lang w:val="mt-MT"/>
        </w:rPr>
        <w:t xml:space="preserve"> on the following email address: </w:t>
      </w:r>
      <w:r w:rsidR="00227729" w:rsidRPr="00227729">
        <w:rPr>
          <w:rFonts w:ascii="Times New Roman" w:eastAsia="Times New Roman" w:hAnsi="Times New Roman" w:cs="Times New Roman"/>
          <w:sz w:val="24"/>
          <w:szCs w:val="24"/>
        </w:rPr>
        <w:fldChar w:fldCharType="begin"/>
      </w:r>
      <w:r w:rsidR="00227729" w:rsidRPr="00227729">
        <w:rPr>
          <w:rFonts w:ascii="Times New Roman" w:eastAsia="Times New Roman" w:hAnsi="Times New Roman" w:cs="Times New Roman"/>
          <w:sz w:val="24"/>
          <w:szCs w:val="24"/>
        </w:rPr>
        <w:instrText xml:space="preserve"> HYPERLINK "mailto:horizon.malta@gov.mt" </w:instrText>
      </w:r>
      <w:r w:rsidR="00227729" w:rsidRPr="00227729">
        <w:rPr>
          <w:rFonts w:ascii="Times New Roman" w:eastAsia="Times New Roman" w:hAnsi="Times New Roman" w:cs="Times New Roman"/>
          <w:sz w:val="24"/>
          <w:szCs w:val="24"/>
        </w:rPr>
        <w:fldChar w:fldCharType="separate"/>
      </w:r>
      <w:r w:rsidR="00227729" w:rsidRPr="00227729">
        <w:rPr>
          <w:rStyle w:val="Hyperlink"/>
          <w:rFonts w:ascii="Times New Roman" w:eastAsia="Times New Roman" w:hAnsi="Times New Roman" w:cs="Times New Roman"/>
          <w:sz w:val="24"/>
          <w:szCs w:val="24"/>
        </w:rPr>
        <w:t>horizon.malta@gov.mt</w:t>
      </w:r>
      <w:r w:rsidR="00227729" w:rsidRPr="00227729">
        <w:rPr>
          <w:rFonts w:ascii="Times New Roman" w:eastAsia="Times New Roman" w:hAnsi="Times New Roman" w:cs="Times New Roman"/>
          <w:sz w:val="24"/>
          <w:szCs w:val="24"/>
          <w:lang w:val="mt-MT"/>
        </w:rPr>
        <w:fldChar w:fldCharType="end"/>
      </w:r>
      <w:r w:rsidR="00227729">
        <w:rPr>
          <w:rFonts w:ascii="Times New Roman" w:eastAsia="Times New Roman" w:hAnsi="Times New Roman" w:cs="Times New Roman"/>
          <w:sz w:val="24"/>
          <w:szCs w:val="24"/>
        </w:rPr>
        <w:t xml:space="preserve"> and </w:t>
      </w:r>
      <w:ins w:id="3" w:author="Lili Vasileva" w:date="2020-02-11T09:35:00Z">
        <w:r w:rsidR="00904F37">
          <w:rPr>
            <w:rFonts w:ascii="Times New Roman" w:eastAsia="Times New Roman" w:hAnsi="Times New Roman" w:cs="Times New Roman"/>
            <w:sz w:val="24"/>
            <w:szCs w:val="24"/>
          </w:rPr>
          <w:fldChar w:fldCharType="begin"/>
        </w:r>
        <w:r w:rsidR="00904F37">
          <w:rPr>
            <w:rFonts w:ascii="Times New Roman" w:eastAsia="Times New Roman" w:hAnsi="Times New Roman" w:cs="Times New Roman"/>
            <w:sz w:val="24"/>
            <w:szCs w:val="24"/>
          </w:rPr>
          <w:instrText xml:space="preserve"> HYPERLINK "mailto:</w:instrText>
        </w:r>
      </w:ins>
      <w:r w:rsidR="00904F37">
        <w:rPr>
          <w:rFonts w:ascii="Times New Roman" w:eastAsia="Times New Roman" w:hAnsi="Times New Roman" w:cs="Times New Roman"/>
          <w:sz w:val="24"/>
          <w:szCs w:val="24"/>
        </w:rPr>
        <w:instrText>lili.vasileva@gov.mt</w:instrText>
      </w:r>
      <w:ins w:id="4" w:author="Lili Vasileva" w:date="2020-02-11T09:35:00Z">
        <w:r w:rsidR="00904F37">
          <w:rPr>
            <w:rFonts w:ascii="Times New Roman" w:eastAsia="Times New Roman" w:hAnsi="Times New Roman" w:cs="Times New Roman"/>
            <w:sz w:val="24"/>
            <w:szCs w:val="24"/>
          </w:rPr>
          <w:instrText xml:space="preserve">" </w:instrText>
        </w:r>
        <w:r w:rsidR="00904F37">
          <w:rPr>
            <w:rFonts w:ascii="Times New Roman" w:eastAsia="Times New Roman" w:hAnsi="Times New Roman" w:cs="Times New Roman"/>
            <w:sz w:val="24"/>
            <w:szCs w:val="24"/>
          </w:rPr>
        </w:r>
        <w:r w:rsidR="00904F37">
          <w:rPr>
            <w:rFonts w:ascii="Times New Roman" w:eastAsia="Times New Roman" w:hAnsi="Times New Roman" w:cs="Times New Roman"/>
            <w:sz w:val="24"/>
            <w:szCs w:val="24"/>
          </w:rPr>
          <w:fldChar w:fldCharType="separate"/>
        </w:r>
      </w:ins>
      <w:r w:rsidR="00904F37" w:rsidRPr="009334AB">
        <w:rPr>
          <w:rStyle w:val="Hyperlink"/>
          <w:rFonts w:ascii="Times New Roman" w:eastAsia="Times New Roman" w:hAnsi="Times New Roman" w:cs="Times New Roman"/>
          <w:sz w:val="24"/>
          <w:szCs w:val="24"/>
        </w:rPr>
        <w:t>lili.vasileva@gov.mt</w:t>
      </w:r>
      <w:ins w:id="5" w:author="Lili Vasileva" w:date="2020-02-11T09:35:00Z">
        <w:r w:rsidR="00904F37">
          <w:rPr>
            <w:rFonts w:ascii="Times New Roman" w:eastAsia="Times New Roman" w:hAnsi="Times New Roman" w:cs="Times New Roman"/>
            <w:sz w:val="24"/>
            <w:szCs w:val="24"/>
          </w:rPr>
          <w:fldChar w:fldCharType="end"/>
        </w:r>
        <w:r w:rsidR="00904F37">
          <w:rPr>
            <w:rFonts w:ascii="Times New Roman" w:eastAsia="Times New Roman" w:hAnsi="Times New Roman" w:cs="Times New Roman"/>
            <w:sz w:val="24"/>
            <w:szCs w:val="24"/>
          </w:rPr>
          <w:t xml:space="preserve"> </w:t>
        </w:r>
      </w:ins>
      <w:r w:rsidR="00365173">
        <w:rPr>
          <w:rFonts w:ascii="Times New Roman" w:eastAsia="Times New Roman" w:hAnsi="Times New Roman" w:cs="Times New Roman"/>
          <w:sz w:val="24"/>
          <w:szCs w:val="24"/>
        </w:rPr>
        <w:t>.</w:t>
      </w:r>
    </w:p>
    <w:p w14:paraId="2106C2C0" w14:textId="22A1A517" w:rsidR="00DF1D9B" w:rsidRDefault="003651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w:t>
      </w:r>
      <w:r w:rsidR="00DD7A75">
        <w:rPr>
          <w:rFonts w:ascii="Times New Roman" w:eastAsia="Times New Roman" w:hAnsi="Times New Roman" w:cs="Times New Roman"/>
          <w:sz w:val="24"/>
          <w:szCs w:val="24"/>
        </w:rPr>
        <w:t>P</w:t>
      </w:r>
      <w:r>
        <w:rPr>
          <w:rFonts w:ascii="Times New Roman" w:eastAsia="Times New Roman" w:hAnsi="Times New Roman" w:cs="Times New Roman"/>
          <w:sz w:val="24"/>
          <w:szCs w:val="24"/>
        </w:rPr>
        <w:t>F proposal is submitted to the European Commission, the applicants are also required to forward the confirmation email.</w:t>
      </w:r>
    </w:p>
    <w:p w14:paraId="1B6A0D01" w14:textId="77777777" w:rsidR="00DF1D9B" w:rsidRDefault="00DF1D9B">
      <w:pPr>
        <w:jc w:val="both"/>
        <w:rPr>
          <w:rFonts w:ascii="Times New Roman" w:eastAsia="Times New Roman" w:hAnsi="Times New Roman" w:cs="Times New Roman"/>
          <w:sz w:val="24"/>
          <w:szCs w:val="24"/>
        </w:rPr>
      </w:pPr>
    </w:p>
    <w:p w14:paraId="4E819D41"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A7549">
        <w:rPr>
          <w:rFonts w:ascii="Times New Roman" w:eastAsia="Times New Roman" w:hAnsi="Times New Roman" w:cs="Times New Roman"/>
          <w:b/>
          <w:sz w:val="24"/>
          <w:szCs w:val="24"/>
        </w:rPr>
        <w:t>.0 Further Information</w:t>
      </w:r>
    </w:p>
    <w:p w14:paraId="5D7AA1CD" w14:textId="688D772C" w:rsidR="00A46561" w:rsidRDefault="009A7549">
      <w:pPr>
        <w:jc w:val="both"/>
        <w:rPr>
          <w:rFonts w:ascii="Times New Roman" w:eastAsia="Times New Roman" w:hAnsi="Times New Roman" w:cs="Times New Roman"/>
          <w:sz w:val="24"/>
          <w:szCs w:val="24"/>
        </w:rPr>
      </w:pPr>
      <w:bookmarkStart w:id="6" w:name="_Hlk99699460"/>
      <w:r>
        <w:rPr>
          <w:rFonts w:ascii="Times New Roman" w:eastAsia="Times New Roman" w:hAnsi="Times New Roman" w:cs="Times New Roman"/>
          <w:sz w:val="24"/>
          <w:szCs w:val="24"/>
        </w:rPr>
        <w:t xml:space="preserve">For further information on the </w:t>
      </w:r>
      <w:r w:rsidR="00DD7A75">
        <w:rPr>
          <w:rFonts w:ascii="Times New Roman" w:eastAsia="Times New Roman" w:hAnsi="Times New Roman" w:cs="Times New Roman"/>
          <w:sz w:val="24"/>
          <w:szCs w:val="24"/>
        </w:rPr>
        <w:t>Postdoctoral</w:t>
      </w:r>
      <w:r w:rsidR="00114A8C" w:rsidRPr="00114A8C">
        <w:rPr>
          <w:rFonts w:ascii="Times New Roman" w:eastAsia="Times New Roman" w:hAnsi="Times New Roman" w:cs="Times New Roman"/>
          <w:sz w:val="24"/>
          <w:szCs w:val="24"/>
        </w:rPr>
        <w:t xml:space="preserve"> Fellowship Training Scheme for Incoming Postdocs to Malta (</w:t>
      </w:r>
      <w:r w:rsidR="00DD7A75">
        <w:rPr>
          <w:rFonts w:ascii="Times New Roman" w:eastAsia="Times New Roman" w:hAnsi="Times New Roman" w:cs="Times New Roman"/>
          <w:sz w:val="24"/>
          <w:szCs w:val="24"/>
        </w:rPr>
        <w:t>P</w:t>
      </w:r>
      <w:r w:rsidR="00114A8C" w:rsidRPr="00114A8C">
        <w:rPr>
          <w:rFonts w:ascii="Times New Roman" w:eastAsia="Times New Roman" w:hAnsi="Times New Roman" w:cs="Times New Roman"/>
          <w:sz w:val="24"/>
          <w:szCs w:val="24"/>
        </w:rPr>
        <w:t>F2MT)</w:t>
      </w:r>
      <w:r w:rsidR="0011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kindly contact </w:t>
      </w:r>
      <w:r w:rsidR="00114A8C">
        <w:rPr>
          <w:rFonts w:ascii="Times New Roman" w:eastAsia="Times New Roman" w:hAnsi="Times New Roman" w:cs="Times New Roman"/>
          <w:sz w:val="24"/>
          <w:szCs w:val="24"/>
        </w:rPr>
        <w:t xml:space="preserve">Lili </w:t>
      </w:r>
      <w:proofErr w:type="spellStart"/>
      <w:r w:rsidR="00DD7A75">
        <w:rPr>
          <w:rFonts w:ascii="Times New Roman" w:eastAsia="Times New Roman" w:hAnsi="Times New Roman" w:cs="Times New Roman"/>
          <w:sz w:val="24"/>
          <w:szCs w:val="24"/>
        </w:rPr>
        <w:t>Kankaya</w:t>
      </w:r>
      <w:proofErr w:type="spellEnd"/>
      <w:r>
        <w:rPr>
          <w:rFonts w:ascii="Times New Roman" w:eastAsia="Times New Roman" w:hAnsi="Times New Roman" w:cs="Times New Roman"/>
          <w:sz w:val="24"/>
          <w:szCs w:val="24"/>
        </w:rPr>
        <w:t xml:space="preserve"> as per details below:</w:t>
      </w:r>
    </w:p>
    <w:p w14:paraId="449E117C" w14:textId="5606947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Lili </w:t>
      </w:r>
      <w:proofErr w:type="spellStart"/>
      <w:r w:rsidR="00DD7A75">
        <w:rPr>
          <w:rFonts w:ascii="Times New Roman" w:eastAsia="Times New Roman" w:hAnsi="Times New Roman" w:cs="Times New Roman"/>
          <w:sz w:val="24"/>
          <w:szCs w:val="24"/>
        </w:rPr>
        <w:t>Kankaya</w:t>
      </w:r>
      <w:proofErr w:type="spellEnd"/>
    </w:p>
    <w:p w14:paraId="2F9D9A61" w14:textId="77777777"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Executive</w:t>
      </w:r>
    </w:p>
    <w:p w14:paraId="7F119DFB" w14:textId="4C3839C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Programme Unit</w:t>
      </w:r>
    </w:p>
    <w:p w14:paraId="240E6104" w14:textId="2E7EDBAE"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Malta Council for Science and Technology</w:t>
      </w:r>
    </w:p>
    <w:p w14:paraId="0FC62475" w14:textId="77777777" w:rsidR="00A46561" w:rsidRDefault="009A7549">
      <w:pPr>
        <w:spacing w:after="0"/>
        <w:jc w:val="both"/>
        <w:rPr>
          <w:rFonts w:ascii="Times New Roman" w:eastAsia="Times New Roman" w:hAnsi="Times New Roman" w:cs="Times New Roman"/>
          <w:color w:val="000000"/>
          <w:sz w:val="24"/>
          <w:szCs w:val="24"/>
          <w:u w:val="single"/>
        </w:rPr>
      </w:pPr>
      <w:bookmarkStart w:id="7" w:name="_gjdgxs" w:colFirst="0" w:colLast="0"/>
      <w:bookmarkEnd w:id="7"/>
      <w:r>
        <w:rPr>
          <w:rFonts w:ascii="Times New Roman" w:eastAsia="Times New Roman" w:hAnsi="Times New Roman" w:cs="Times New Roman"/>
          <w:sz w:val="24"/>
          <w:szCs w:val="24"/>
        </w:rPr>
        <w:t xml:space="preserve">Email: </w:t>
      </w:r>
      <w:hyperlink r:id="rId15" w:history="1">
        <w:r w:rsidR="00F471AF" w:rsidRPr="00371343">
          <w:rPr>
            <w:rStyle w:val="Hyperlink"/>
            <w:rFonts w:ascii="Times New Roman" w:eastAsia="Times New Roman" w:hAnsi="Times New Roman" w:cs="Times New Roman"/>
            <w:sz w:val="24"/>
            <w:szCs w:val="24"/>
          </w:rPr>
          <w:t>lili.vasileva@gov.mt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 xml:space="preserve"> </w:t>
      </w:r>
    </w:p>
    <w:bookmarkEnd w:id="6"/>
    <w:p w14:paraId="3F714A23" w14:textId="77777777" w:rsidR="00D56B13" w:rsidRDefault="00D56B13">
      <w:pPr>
        <w:spacing w:after="0"/>
        <w:jc w:val="both"/>
        <w:rPr>
          <w:rFonts w:ascii="Times New Roman" w:eastAsia="Times New Roman" w:hAnsi="Times New Roman" w:cs="Times New Roman"/>
          <w:color w:val="000000"/>
          <w:sz w:val="24"/>
          <w:szCs w:val="24"/>
          <w:u w:val="single"/>
        </w:rPr>
      </w:pPr>
    </w:p>
    <w:p w14:paraId="7835EBF1" w14:textId="77777777" w:rsidR="00D56B13" w:rsidRPr="00D56B13" w:rsidRDefault="00D659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sidR="00D56B13" w:rsidRPr="00D56B13">
        <w:rPr>
          <w:rFonts w:ascii="Times New Roman" w:eastAsia="Times New Roman" w:hAnsi="Times New Roman" w:cs="Times New Roman"/>
          <w:b/>
          <w:color w:val="000000"/>
          <w:sz w:val="24"/>
          <w:szCs w:val="24"/>
        </w:rPr>
        <w:t>.0 Definitions</w:t>
      </w:r>
    </w:p>
    <w:p w14:paraId="47A9647A" w14:textId="77777777" w:rsidR="00D56B13" w:rsidRPr="00D56B13" w:rsidRDefault="009A7549" w:rsidP="00D56B13">
      <w:pPr>
        <w:jc w:val="both"/>
        <w:rPr>
          <w:rFonts w:cs="Times New Roman"/>
          <w:lang w:eastAsia="en-US"/>
        </w:rPr>
      </w:pPr>
      <w:r>
        <w:rPr>
          <w:rFonts w:ascii="Times New Roman" w:eastAsia="Times New Roman" w:hAnsi="Times New Roman" w:cs="Times New Roman"/>
          <w:sz w:val="24"/>
          <w:szCs w:val="24"/>
        </w:rPr>
        <w:br/>
      </w:r>
      <w:r w:rsidR="00D56B13" w:rsidRPr="00D56B13">
        <w:rPr>
          <w:rFonts w:cs="Times New Roman"/>
          <w:lang w:eastAsia="en-US"/>
        </w:rPr>
        <w:t>Europe: EU Member States (MS), including their outermost regions, the Overseas Countries and Territories (OCT) linked to MS and Associated Countries (AC).</w:t>
      </w:r>
    </w:p>
    <w:p w14:paraId="488073C3" w14:textId="43F1AD6C" w:rsidR="00D56B13" w:rsidRPr="00D56B13" w:rsidRDefault="00D56B13" w:rsidP="00D56B13">
      <w:pPr>
        <w:spacing w:after="160" w:line="259" w:lineRule="auto"/>
        <w:jc w:val="both"/>
        <w:rPr>
          <w:rFonts w:cs="Times New Roman"/>
          <w:lang w:eastAsia="en-US"/>
        </w:rPr>
      </w:pPr>
      <w:r w:rsidRPr="00D56B13">
        <w:rPr>
          <w:rFonts w:cs="Times New Roman"/>
          <w:lang w:eastAsia="en-US"/>
        </w:rPr>
        <w:t>Associated Country (AC) is a third country which is party to an international agreement with the Union</w:t>
      </w:r>
      <w:r w:rsidR="00776034">
        <w:rPr>
          <w:rFonts w:cs="Times New Roman"/>
          <w:lang w:eastAsia="en-US"/>
        </w:rPr>
        <w:t xml:space="preserve">. More information can be found </w:t>
      </w:r>
      <w:hyperlink r:id="rId16" w:history="1">
        <w:r w:rsidR="00776034" w:rsidRPr="00776034">
          <w:rPr>
            <w:rStyle w:val="Hyperlink"/>
            <w:rFonts w:cs="Times New Roman"/>
            <w:lang w:eastAsia="en-US"/>
          </w:rPr>
          <w:t>here</w:t>
        </w:r>
      </w:hyperlink>
      <w:r w:rsidR="00776034">
        <w:rPr>
          <w:rFonts w:cs="Times New Roman"/>
          <w:lang w:eastAsia="en-US"/>
        </w:rPr>
        <w:t>.</w:t>
      </w:r>
    </w:p>
    <w:p w14:paraId="02E5D8B5" w14:textId="7D79A329"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Non-associated Third Countries (TC) are countries which are neither EU Member States (MS), nor associated to Horizon </w:t>
      </w:r>
      <w:r w:rsidR="00DD7A75">
        <w:rPr>
          <w:rFonts w:cs="Times New Roman"/>
          <w:lang w:eastAsia="en-US"/>
        </w:rPr>
        <w:t>Europe</w:t>
      </w:r>
      <w:r w:rsidRPr="00D56B13">
        <w:rPr>
          <w:rFonts w:cs="Times New Roman"/>
          <w:lang w:eastAsia="en-US"/>
        </w:rPr>
        <w:t xml:space="preserve"> (AC).</w:t>
      </w:r>
    </w:p>
    <w:p w14:paraId="03408BEB"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Academic Sector refers to public or private higher education establishments awarding academic degrees, public or private non-profit research organisations for whom one of the main objectives is to pursue research or technological development, and international European interest organisations.</w:t>
      </w:r>
    </w:p>
    <w:p w14:paraId="5E44705D" w14:textId="2AD66BF5" w:rsidR="00D56B13" w:rsidRPr="00D56B13" w:rsidRDefault="00D56B13" w:rsidP="00D56B13">
      <w:pPr>
        <w:spacing w:after="160" w:line="259" w:lineRule="auto"/>
        <w:jc w:val="both"/>
        <w:rPr>
          <w:rFonts w:cs="Times New Roman"/>
          <w:lang w:eastAsia="en-US"/>
        </w:rPr>
      </w:pPr>
      <w:r w:rsidRPr="00D56B13">
        <w:rPr>
          <w:rFonts w:cs="Times New Roman"/>
          <w:lang w:eastAsia="en-US"/>
        </w:rPr>
        <w:t>The Non-Academic Sector refers to any socio-economic actor not included in the academic sector</w:t>
      </w:r>
      <w:r w:rsidR="00776034">
        <w:rPr>
          <w:rFonts w:cs="Times New Roman"/>
          <w:lang w:eastAsia="en-US"/>
        </w:rPr>
        <w:t xml:space="preserve">. </w:t>
      </w:r>
      <w:r w:rsidRPr="00D56B13">
        <w:rPr>
          <w:rFonts w:cs="Times New Roman"/>
          <w:lang w:eastAsia="en-US"/>
        </w:rPr>
        <w:t>This includes all fields of future workplaces of researchers, from industry to business, government, civil society organisations, cultural institutions, hospitals, etc.</w:t>
      </w:r>
    </w:p>
    <w:p w14:paraId="02979042"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Beneficiary is the legal entity that signs the Grant Agreement and has the complete responsibility for the proper implementation of the action. It contributes directly to the implementation of the research, transfer of knowledge and training activities by recruiting, supervising, hosting or training a MSCA-funded researcher.</w:t>
      </w:r>
    </w:p>
    <w:p w14:paraId="433B7464" w14:textId="2DD8866A" w:rsidR="00776034" w:rsidRPr="00776034" w:rsidRDefault="00776034" w:rsidP="00776034">
      <w:pPr>
        <w:spacing w:after="160" w:line="259" w:lineRule="auto"/>
        <w:jc w:val="both"/>
        <w:rPr>
          <w:rFonts w:cs="Times New Roman"/>
          <w:lang w:eastAsia="en-US"/>
        </w:rPr>
      </w:pPr>
      <w:bookmarkStart w:id="8" w:name="_Hlk97200891"/>
      <w:r w:rsidRPr="00776034">
        <w:rPr>
          <w:rFonts w:cs="Times New Roman"/>
          <w:lang w:eastAsia="en-US"/>
        </w:rPr>
        <w:t>Supported fellows must be postdoctoral researchers at the date of the call deadline,</w:t>
      </w:r>
      <w:r w:rsidR="0077576D">
        <w:rPr>
          <w:rFonts w:cs="Times New Roman"/>
          <w:lang w:eastAsia="en-US"/>
        </w:rPr>
        <w:t xml:space="preserve"> </w:t>
      </w:r>
      <w:r>
        <w:rPr>
          <w:rFonts w:cs="Times New Roman"/>
          <w:lang w:eastAsia="en-US"/>
        </w:rPr>
        <w:t>(</w:t>
      </w:r>
      <w:r w:rsidRPr="00776034">
        <w:rPr>
          <w:rFonts w:cs="Times New Roman"/>
          <w:lang w:eastAsia="en-US"/>
        </w:rPr>
        <w:t>i.e. in a possession of a doctoral degree</w:t>
      </w:r>
      <w:r>
        <w:rPr>
          <w:rFonts w:cs="Times New Roman"/>
          <w:lang w:eastAsia="en-US"/>
        </w:rPr>
        <w:t>).</w:t>
      </w:r>
      <w:r w:rsidRPr="00776034">
        <w:rPr>
          <w:rFonts w:cs="Times New Roman"/>
          <w:lang w:eastAsia="en-US"/>
        </w:rPr>
        <w:t xml:space="preserve"> Applicants who have successfully defended</w:t>
      </w:r>
      <w:r w:rsidR="0077576D">
        <w:rPr>
          <w:rFonts w:cs="Times New Roman"/>
          <w:lang w:eastAsia="en-US"/>
        </w:rPr>
        <w:t xml:space="preserve"> </w:t>
      </w:r>
      <w:r w:rsidRPr="00776034">
        <w:rPr>
          <w:rFonts w:cs="Times New Roman"/>
          <w:lang w:eastAsia="en-US"/>
        </w:rPr>
        <w:t xml:space="preserve">their doctoral </w:t>
      </w:r>
      <w:r w:rsidRPr="00776034">
        <w:rPr>
          <w:rFonts w:cs="Times New Roman"/>
          <w:lang w:eastAsia="en-US"/>
        </w:rPr>
        <w:lastRenderedPageBreak/>
        <w:t>thesis but who have not yet formally been awarded the doctoral degree</w:t>
      </w:r>
      <w:r w:rsidR="0077576D">
        <w:rPr>
          <w:rFonts w:cs="Times New Roman"/>
          <w:lang w:eastAsia="en-US"/>
        </w:rPr>
        <w:t xml:space="preserve"> </w:t>
      </w:r>
      <w:r w:rsidRPr="00776034">
        <w:rPr>
          <w:rFonts w:cs="Times New Roman"/>
          <w:lang w:eastAsia="en-US"/>
        </w:rPr>
        <w:t>will also be considered as postdoctoral researchers and will be considered eligible to</w:t>
      </w:r>
      <w:r w:rsidR="0077576D">
        <w:rPr>
          <w:rFonts w:cs="Times New Roman"/>
          <w:lang w:eastAsia="en-US"/>
        </w:rPr>
        <w:t xml:space="preserve"> </w:t>
      </w:r>
      <w:r w:rsidRPr="00776034">
        <w:rPr>
          <w:rFonts w:cs="Times New Roman"/>
          <w:lang w:eastAsia="en-US"/>
        </w:rPr>
        <w:t>apply.</w:t>
      </w:r>
    </w:p>
    <w:p w14:paraId="63D05124" w14:textId="241149E6" w:rsidR="0077576D" w:rsidRDefault="00776034" w:rsidP="00D56B13">
      <w:pPr>
        <w:spacing w:after="160" w:line="259" w:lineRule="auto"/>
        <w:jc w:val="both"/>
        <w:rPr>
          <w:rFonts w:cs="Times New Roman"/>
          <w:lang w:eastAsia="en-US"/>
        </w:rPr>
      </w:pPr>
      <w:r w:rsidRPr="00776034">
        <w:rPr>
          <w:rFonts w:cs="Times New Roman"/>
          <w:lang w:eastAsia="en-US"/>
        </w:rPr>
        <w:t>At the call deadline, supported researchers must have a maximum of 8 years fulltime equivalent experience in research, measured from the date of award of the</w:t>
      </w:r>
      <w:r w:rsidR="0077576D">
        <w:rPr>
          <w:rFonts w:cs="Times New Roman"/>
          <w:lang w:eastAsia="en-US"/>
        </w:rPr>
        <w:t xml:space="preserve"> </w:t>
      </w:r>
      <w:r w:rsidRPr="00776034">
        <w:rPr>
          <w:rFonts w:cs="Times New Roman"/>
          <w:lang w:eastAsia="en-US"/>
        </w:rPr>
        <w:t>doctoral degree. Years of experience outside research and career breaks (e.g. due to</w:t>
      </w:r>
      <w:r w:rsidR="0077576D">
        <w:rPr>
          <w:rFonts w:cs="Times New Roman"/>
          <w:lang w:eastAsia="en-US"/>
        </w:rPr>
        <w:t xml:space="preserve"> </w:t>
      </w:r>
      <w:r w:rsidR="0077576D" w:rsidRPr="0077576D">
        <w:rPr>
          <w:rFonts w:cs="Times New Roman"/>
          <w:lang w:eastAsia="en-US"/>
        </w:rPr>
        <w:t>parental leave), will not count towards the amount of research experience. For</w:t>
      </w:r>
      <w:r w:rsidR="0077576D">
        <w:rPr>
          <w:rFonts w:cs="Times New Roman"/>
          <w:lang w:eastAsia="en-US"/>
        </w:rPr>
        <w:t xml:space="preserve"> </w:t>
      </w:r>
      <w:r w:rsidR="0077576D" w:rsidRPr="0077576D">
        <w:rPr>
          <w:rFonts w:cs="Times New Roman"/>
          <w:lang w:eastAsia="en-US"/>
        </w:rPr>
        <w:t>nationals or long-term residents of EU Member States or Horizon Europe Associated</w:t>
      </w:r>
      <w:r w:rsidR="0077576D">
        <w:rPr>
          <w:rFonts w:cs="Times New Roman"/>
          <w:lang w:eastAsia="en-US"/>
        </w:rPr>
        <w:t xml:space="preserve"> </w:t>
      </w:r>
      <w:r w:rsidR="0077576D" w:rsidRPr="0077576D">
        <w:rPr>
          <w:rFonts w:cs="Times New Roman"/>
          <w:lang w:eastAsia="en-US"/>
        </w:rPr>
        <w:t>Countries who wish to reintegrate to pursue their research career in EU Member States</w:t>
      </w:r>
      <w:r w:rsidR="0077576D">
        <w:rPr>
          <w:rFonts w:cs="Times New Roman"/>
          <w:lang w:eastAsia="en-US"/>
        </w:rPr>
        <w:t xml:space="preserve"> </w:t>
      </w:r>
      <w:r w:rsidR="0077576D" w:rsidRPr="0077576D">
        <w:rPr>
          <w:rFonts w:cs="Times New Roman"/>
          <w:lang w:eastAsia="en-US"/>
        </w:rPr>
        <w:t>or Horizon Europe Associated Countries, years of experience in research in third</w:t>
      </w:r>
      <w:r w:rsidR="0077576D">
        <w:rPr>
          <w:rFonts w:cs="Times New Roman"/>
          <w:lang w:eastAsia="en-US"/>
        </w:rPr>
        <w:t xml:space="preserve"> </w:t>
      </w:r>
      <w:r w:rsidR="0077576D" w:rsidRPr="0077576D">
        <w:rPr>
          <w:rFonts w:cs="Times New Roman"/>
          <w:lang w:eastAsia="en-US"/>
        </w:rPr>
        <w:t>countries will not be considered in the above maximum.</w:t>
      </w:r>
    </w:p>
    <w:bookmarkEnd w:id="8"/>
    <w:p w14:paraId="57D6CD56" w14:textId="587A9E54" w:rsidR="00A46561" w:rsidRPr="00055B96" w:rsidRDefault="00D56B13" w:rsidP="00055B96">
      <w:pPr>
        <w:spacing w:after="160" w:line="259" w:lineRule="auto"/>
        <w:jc w:val="both"/>
        <w:rPr>
          <w:rFonts w:cs="Times New Roman"/>
          <w:lang w:eastAsia="en-US"/>
        </w:rPr>
      </w:pPr>
      <w:r w:rsidRPr="00D56B13">
        <w:rPr>
          <w:rFonts w:cs="Times New Roman"/>
          <w:lang w:eastAsia="en-US"/>
        </w:rPr>
        <w:t>The Supervisor is the scientist appointed at the beneficiary to supervise the researcher throughout the whole duration of the action.</w:t>
      </w:r>
    </w:p>
    <w:sectPr w:rsidR="00A46561" w:rsidRPr="00055B9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9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76FC" w14:textId="77777777" w:rsidR="005A333B" w:rsidRDefault="005A333B">
      <w:pPr>
        <w:spacing w:after="0" w:line="240" w:lineRule="auto"/>
      </w:pPr>
      <w:r>
        <w:separator/>
      </w:r>
    </w:p>
  </w:endnote>
  <w:endnote w:type="continuationSeparator" w:id="0">
    <w:p w14:paraId="5B502C37" w14:textId="77777777" w:rsidR="005A333B" w:rsidRDefault="005A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80"/>
    <w:family w:val="auto"/>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A1A" w14:textId="77777777" w:rsidR="00C72A36" w:rsidRDefault="00C7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 w:author="Lili Vasileva" w:date="2020-02-03T11:32:00Z"/>
  <w:sdt>
    <w:sdtPr>
      <w:id w:val="-1194685854"/>
      <w:docPartObj>
        <w:docPartGallery w:val="Page Numbers (Bottom of Page)"/>
        <w:docPartUnique/>
      </w:docPartObj>
    </w:sdtPr>
    <w:sdtEndPr>
      <w:rPr>
        <w:noProof/>
      </w:rPr>
    </w:sdtEndPr>
    <w:sdtContent>
      <w:customXmlInsRangeEnd w:id="9"/>
      <w:p w14:paraId="4E98273B" w14:textId="4C6687C6" w:rsidR="00C72A36" w:rsidRDefault="00C72A36">
        <w:pPr>
          <w:pStyle w:val="Footer"/>
          <w:jc w:val="center"/>
          <w:rPr>
            <w:ins w:id="10" w:author="Lili Vasileva" w:date="2020-02-03T11:32:00Z"/>
          </w:rPr>
        </w:pPr>
        <w:ins w:id="11" w:author="Lili Vasileva" w:date="2020-02-03T11:32:00Z">
          <w:r>
            <w:fldChar w:fldCharType="begin"/>
          </w:r>
          <w:r>
            <w:instrText xml:space="preserve"> PAGE   \* MERGEFORMAT </w:instrText>
          </w:r>
          <w:r>
            <w:fldChar w:fldCharType="separate"/>
          </w:r>
          <w:r>
            <w:rPr>
              <w:noProof/>
            </w:rPr>
            <w:t>2</w:t>
          </w:r>
          <w:r>
            <w:rPr>
              <w:noProof/>
            </w:rPr>
            <w:fldChar w:fldCharType="end"/>
          </w:r>
        </w:ins>
      </w:p>
      <w:customXmlInsRangeStart w:id="12" w:author="Lili Vasileva" w:date="2020-02-03T11:32:00Z"/>
    </w:sdtContent>
  </w:sdt>
  <w:customXmlInsRangeEnd w:id="12"/>
  <w:p w14:paraId="187B0D8D" w14:textId="77777777" w:rsidR="00C72A36" w:rsidRDefault="00C7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BEFA" w14:textId="77777777" w:rsidR="00C72A36" w:rsidRDefault="00C7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A1D3" w14:textId="77777777" w:rsidR="005A333B" w:rsidRDefault="005A333B">
      <w:pPr>
        <w:spacing w:after="0" w:line="240" w:lineRule="auto"/>
      </w:pPr>
      <w:r>
        <w:separator/>
      </w:r>
    </w:p>
  </w:footnote>
  <w:footnote w:type="continuationSeparator" w:id="0">
    <w:p w14:paraId="1A795D51" w14:textId="77777777" w:rsidR="005A333B" w:rsidRDefault="005A3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8BD" w14:textId="77777777" w:rsidR="00C72A36" w:rsidRDefault="00C7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D75" w14:textId="5761156F" w:rsidR="00A46561" w:rsidRDefault="00A3178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A7A5D11" wp14:editId="38FA2BEA">
          <wp:simplePos x="0" y="0"/>
          <wp:positionH relativeFrom="column">
            <wp:posOffset>-4114800</wp:posOffset>
          </wp:positionH>
          <wp:positionV relativeFrom="paragraph">
            <wp:posOffset>1210310</wp:posOffset>
          </wp:positionV>
          <wp:extent cx="1870710" cy="8153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0427"/>
                  <a:stretch>
                    <a:fillRect/>
                  </a:stretch>
                </pic:blipFill>
                <pic:spPr>
                  <a:xfrm>
                    <a:off x="0" y="0"/>
                    <a:ext cx="1870710" cy="815340"/>
                  </a:xfrm>
                  <a:prstGeom prst="rect">
                    <a:avLst/>
                  </a:prstGeom>
                  <a:ln/>
                </pic:spPr>
              </pic:pic>
            </a:graphicData>
          </a:graphic>
        </wp:anchor>
      </w:drawing>
    </w:r>
    <w:r w:rsidR="009A7549">
      <w:rPr>
        <w:noProof/>
      </w:rPr>
      <w:drawing>
        <wp:anchor distT="0" distB="0" distL="114300" distR="114300" simplePos="0" relativeHeight="251658240" behindDoc="0" locked="0" layoutInCell="1" hidden="0" allowOverlap="1" wp14:anchorId="4B62E37B" wp14:editId="767F011F">
          <wp:simplePos x="0" y="0"/>
          <wp:positionH relativeFrom="column">
            <wp:posOffset>3572510</wp:posOffset>
          </wp:positionH>
          <wp:positionV relativeFrom="paragraph">
            <wp:posOffset>-396240</wp:posOffset>
          </wp:positionV>
          <wp:extent cx="2593975" cy="7645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385" w14:textId="77777777" w:rsidR="00C72A36" w:rsidRDefault="00C7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26160"/>
    <w:multiLevelType w:val="multilevel"/>
    <w:tmpl w:val="C8A60B9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16cid:durableId="116291006">
    <w:abstractNumId w:val="4"/>
  </w:num>
  <w:num w:numId="2" w16cid:durableId="531192142">
    <w:abstractNumId w:val="1"/>
  </w:num>
  <w:num w:numId="3" w16cid:durableId="1274047242">
    <w:abstractNumId w:val="3"/>
  </w:num>
  <w:num w:numId="4" w16cid:durableId="1881164654">
    <w:abstractNumId w:val="2"/>
  </w:num>
  <w:num w:numId="5" w16cid:durableId="4062695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 Vasileva">
    <w15:presenceInfo w15:providerId="AD" w15:userId="S-1-5-21-2394678903-1497142291-4061767576-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61"/>
    <w:rsid w:val="00037C2E"/>
    <w:rsid w:val="000446AB"/>
    <w:rsid w:val="00055B96"/>
    <w:rsid w:val="00076084"/>
    <w:rsid w:val="000B36ED"/>
    <w:rsid w:val="000E09B6"/>
    <w:rsid w:val="000E7F9F"/>
    <w:rsid w:val="000F16AA"/>
    <w:rsid w:val="00114A8C"/>
    <w:rsid w:val="00125E35"/>
    <w:rsid w:val="001A2434"/>
    <w:rsid w:val="001A4BF9"/>
    <w:rsid w:val="001C24F8"/>
    <w:rsid w:val="001E131C"/>
    <w:rsid w:val="001F2018"/>
    <w:rsid w:val="0022046C"/>
    <w:rsid w:val="00227729"/>
    <w:rsid w:val="002539BD"/>
    <w:rsid w:val="00257EDE"/>
    <w:rsid w:val="002643ED"/>
    <w:rsid w:val="002A3554"/>
    <w:rsid w:val="002D16C1"/>
    <w:rsid w:val="002F6A5C"/>
    <w:rsid w:val="00312DDA"/>
    <w:rsid w:val="003213FD"/>
    <w:rsid w:val="00344D26"/>
    <w:rsid w:val="00365173"/>
    <w:rsid w:val="003C2BFE"/>
    <w:rsid w:val="003F2D0B"/>
    <w:rsid w:val="0040290A"/>
    <w:rsid w:val="00403F18"/>
    <w:rsid w:val="00433EC6"/>
    <w:rsid w:val="00457BD7"/>
    <w:rsid w:val="00473AB2"/>
    <w:rsid w:val="004A2CB0"/>
    <w:rsid w:val="004A6F04"/>
    <w:rsid w:val="004C6684"/>
    <w:rsid w:val="00503F5B"/>
    <w:rsid w:val="00523950"/>
    <w:rsid w:val="00536EB8"/>
    <w:rsid w:val="00547893"/>
    <w:rsid w:val="005557E3"/>
    <w:rsid w:val="00574D44"/>
    <w:rsid w:val="00576FDD"/>
    <w:rsid w:val="00584013"/>
    <w:rsid w:val="005A333B"/>
    <w:rsid w:val="005C4BE8"/>
    <w:rsid w:val="006225A9"/>
    <w:rsid w:val="0063719C"/>
    <w:rsid w:val="00674B75"/>
    <w:rsid w:val="00684B84"/>
    <w:rsid w:val="006E006E"/>
    <w:rsid w:val="006E1D79"/>
    <w:rsid w:val="00713FB9"/>
    <w:rsid w:val="0077576D"/>
    <w:rsid w:val="00776034"/>
    <w:rsid w:val="007767AE"/>
    <w:rsid w:val="007904F2"/>
    <w:rsid w:val="007A3050"/>
    <w:rsid w:val="007A61B5"/>
    <w:rsid w:val="007B3A06"/>
    <w:rsid w:val="007C48A1"/>
    <w:rsid w:val="007E1373"/>
    <w:rsid w:val="00803DDD"/>
    <w:rsid w:val="00887F48"/>
    <w:rsid w:val="00904F37"/>
    <w:rsid w:val="009318A8"/>
    <w:rsid w:val="00931CC2"/>
    <w:rsid w:val="00963401"/>
    <w:rsid w:val="009658B8"/>
    <w:rsid w:val="00975670"/>
    <w:rsid w:val="00986350"/>
    <w:rsid w:val="009A7549"/>
    <w:rsid w:val="009C09FD"/>
    <w:rsid w:val="009C22AB"/>
    <w:rsid w:val="009F2240"/>
    <w:rsid w:val="00A029F0"/>
    <w:rsid w:val="00A043DA"/>
    <w:rsid w:val="00A06DC2"/>
    <w:rsid w:val="00A12AAE"/>
    <w:rsid w:val="00A13F33"/>
    <w:rsid w:val="00A167CE"/>
    <w:rsid w:val="00A31783"/>
    <w:rsid w:val="00A42D3C"/>
    <w:rsid w:val="00A46561"/>
    <w:rsid w:val="00A52F34"/>
    <w:rsid w:val="00A91599"/>
    <w:rsid w:val="00AC7277"/>
    <w:rsid w:val="00AF408F"/>
    <w:rsid w:val="00B0757C"/>
    <w:rsid w:val="00B3110E"/>
    <w:rsid w:val="00B451DD"/>
    <w:rsid w:val="00B72DB5"/>
    <w:rsid w:val="00BA01AF"/>
    <w:rsid w:val="00BA5E73"/>
    <w:rsid w:val="00BC1C20"/>
    <w:rsid w:val="00C15759"/>
    <w:rsid w:val="00C324EF"/>
    <w:rsid w:val="00C362DF"/>
    <w:rsid w:val="00C6717E"/>
    <w:rsid w:val="00C72A36"/>
    <w:rsid w:val="00CC02AF"/>
    <w:rsid w:val="00D15434"/>
    <w:rsid w:val="00D169E9"/>
    <w:rsid w:val="00D56A95"/>
    <w:rsid w:val="00D56B13"/>
    <w:rsid w:val="00D57C43"/>
    <w:rsid w:val="00D659C4"/>
    <w:rsid w:val="00DD3989"/>
    <w:rsid w:val="00DD7A75"/>
    <w:rsid w:val="00DE64FC"/>
    <w:rsid w:val="00DF1D9B"/>
    <w:rsid w:val="00DF3C02"/>
    <w:rsid w:val="00E002E8"/>
    <w:rsid w:val="00E13B1C"/>
    <w:rsid w:val="00E72098"/>
    <w:rsid w:val="00E9601D"/>
    <w:rsid w:val="00ED1C50"/>
    <w:rsid w:val="00EE27E4"/>
    <w:rsid w:val="00F471AF"/>
    <w:rsid w:val="00F47D8E"/>
    <w:rsid w:val="00F53900"/>
    <w:rsid w:val="00FC03C4"/>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126"/>
  <w15:docId w15:val="{C86C31AA-D4F5-490E-9857-EDFE61E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DD"/>
    <w:rPr>
      <w:rFonts w:ascii="Segoe UI" w:hAnsi="Segoe UI" w:cs="Segoe UI"/>
      <w:sz w:val="18"/>
      <w:szCs w:val="18"/>
    </w:rPr>
  </w:style>
  <w:style w:type="character" w:styleId="Hyperlink">
    <w:name w:val="Hyperlink"/>
    <w:basedOn w:val="DefaultParagraphFont"/>
    <w:uiPriority w:val="99"/>
    <w:unhideWhenUsed/>
    <w:rsid w:val="00574D44"/>
    <w:rPr>
      <w:color w:val="0000FF" w:themeColor="hyperlink"/>
      <w:u w:val="single"/>
    </w:rPr>
  </w:style>
  <w:style w:type="character" w:styleId="UnresolvedMention">
    <w:name w:val="Unresolved Mention"/>
    <w:basedOn w:val="DefaultParagraphFont"/>
    <w:uiPriority w:val="99"/>
    <w:semiHidden/>
    <w:unhideWhenUsed/>
    <w:rsid w:val="00574D44"/>
    <w:rPr>
      <w:color w:val="605E5C"/>
      <w:shd w:val="clear" w:color="auto" w:fill="E1DFDD"/>
    </w:rPr>
  </w:style>
  <w:style w:type="character" w:styleId="FollowedHyperlink">
    <w:name w:val="FollowedHyperlink"/>
    <w:basedOn w:val="DefaultParagraphFont"/>
    <w:uiPriority w:val="99"/>
    <w:semiHidden/>
    <w:unhideWhenUsed/>
    <w:rsid w:val="00433EC6"/>
    <w:rPr>
      <w:color w:val="800080" w:themeColor="followedHyperlink"/>
      <w:u w:val="single"/>
    </w:rPr>
  </w:style>
  <w:style w:type="character" w:styleId="CommentReference">
    <w:name w:val="annotation reference"/>
    <w:basedOn w:val="DefaultParagraphFont"/>
    <w:uiPriority w:val="99"/>
    <w:semiHidden/>
    <w:unhideWhenUsed/>
    <w:rsid w:val="00125E35"/>
    <w:rPr>
      <w:sz w:val="16"/>
      <w:szCs w:val="16"/>
    </w:rPr>
  </w:style>
  <w:style w:type="paragraph" w:styleId="CommentText">
    <w:name w:val="annotation text"/>
    <w:basedOn w:val="Normal"/>
    <w:link w:val="CommentTextChar"/>
    <w:uiPriority w:val="99"/>
    <w:unhideWhenUsed/>
    <w:rsid w:val="00125E35"/>
    <w:pPr>
      <w:spacing w:line="240" w:lineRule="auto"/>
    </w:pPr>
    <w:rPr>
      <w:sz w:val="20"/>
      <w:szCs w:val="20"/>
    </w:rPr>
  </w:style>
  <w:style w:type="character" w:customStyle="1" w:styleId="CommentTextChar">
    <w:name w:val="Comment Text Char"/>
    <w:basedOn w:val="DefaultParagraphFont"/>
    <w:link w:val="CommentText"/>
    <w:uiPriority w:val="99"/>
    <w:rsid w:val="00125E35"/>
    <w:rPr>
      <w:sz w:val="20"/>
      <w:szCs w:val="20"/>
    </w:rPr>
  </w:style>
  <w:style w:type="paragraph" w:styleId="CommentSubject">
    <w:name w:val="annotation subject"/>
    <w:basedOn w:val="CommentText"/>
    <w:next w:val="CommentText"/>
    <w:link w:val="CommentSubjectChar"/>
    <w:uiPriority w:val="99"/>
    <w:semiHidden/>
    <w:unhideWhenUsed/>
    <w:rsid w:val="00125E35"/>
    <w:rPr>
      <w:b/>
      <w:bCs/>
    </w:rPr>
  </w:style>
  <w:style w:type="character" w:customStyle="1" w:styleId="CommentSubjectChar">
    <w:name w:val="Comment Subject Char"/>
    <w:basedOn w:val="CommentTextChar"/>
    <w:link w:val="CommentSubject"/>
    <w:uiPriority w:val="99"/>
    <w:semiHidden/>
    <w:rsid w:val="00125E35"/>
    <w:rPr>
      <w:b/>
      <w:bCs/>
      <w:sz w:val="20"/>
      <w:szCs w:val="20"/>
    </w:rPr>
  </w:style>
  <w:style w:type="paragraph" w:styleId="Header">
    <w:name w:val="header"/>
    <w:basedOn w:val="Normal"/>
    <w:link w:val="HeaderChar"/>
    <w:uiPriority w:val="99"/>
    <w:unhideWhenUsed/>
    <w:rsid w:val="00C7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36"/>
  </w:style>
  <w:style w:type="paragraph" w:styleId="Footer">
    <w:name w:val="footer"/>
    <w:basedOn w:val="Normal"/>
    <w:link w:val="FooterChar"/>
    <w:uiPriority w:val="99"/>
    <w:unhideWhenUsed/>
    <w:rsid w:val="00C7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36"/>
  </w:style>
  <w:style w:type="paragraph" w:styleId="Revision">
    <w:name w:val="Revision"/>
    <w:hidden/>
    <w:uiPriority w:val="99"/>
    <w:semiHidden/>
    <w:rsid w:val="001E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uraxess.org.mt/malta/information-assistance/entry-conditions-and-visa" TargetMode="External"/><Relationship Id="rId13" Type="http://schemas.openxmlformats.org/officeDocument/2006/relationships/hyperlink" Target="mailto:horizon.malta@gov.m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c.europa.eu/info/funding-tenders/opportunities/portal/screen/opportunities/topic-details/horizon-msca-2023-pf-01-01;callCode=null;freeTextSearchKeyword=;matchWholeText=true;typeCodes=1,0;statusCodes=31094501,31094502;programmePeriod=2021%20-%202027;programCcm2Id=43108390;programDivisionCode=43108473;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12" Type="http://schemas.openxmlformats.org/officeDocument/2006/relationships/hyperlink" Target="https://www.youtube.com/watch?v=K3h5FNQ-G5k&amp;t=46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c.europa.eu/info/funding-tenders/opportunities/docs/2021-2027/common/guidance/list-3rd-country-participation_horizon-euratom_e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entitymalta.com/unit/central-visa-unit/"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lili.vasileva@gov.mt" TargetMode="External"/><Relationship Id="rId23" Type="http://schemas.openxmlformats.org/officeDocument/2006/relationships/fontTable" Target="fontTable.xml"/><Relationship Id="rId10" Type="http://schemas.openxmlformats.org/officeDocument/2006/relationships/hyperlink" Target="https://www.euraxess.org.mt/malta/information-assistance/entry-conditions-and-vis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details/msca-if-2020;freeTextSearchKeyword=;typeCodes=1;statusCodes=31094501,31094502;programCode=H2020;programDivisionCode=31047830;focusAreaCode=null;crossCuttingPriorityCode=null;callCode=Default;sortQuery=openingDate;orderBy=asc;onlyTenders=false;topicListKey=topicSearchTablePageState" TargetMode="External"/><Relationship Id="rId14" Type="http://schemas.openxmlformats.org/officeDocument/2006/relationships/hyperlink" Target="mailto:lili.vasileva@gov.m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 Vasileva</cp:lastModifiedBy>
  <cp:revision>32</cp:revision>
  <cp:lastPrinted>2020-01-10T08:57:00Z</cp:lastPrinted>
  <dcterms:created xsi:type="dcterms:W3CDTF">2020-02-03T13:16:00Z</dcterms:created>
  <dcterms:modified xsi:type="dcterms:W3CDTF">2023-02-28T08:56:00Z</dcterms:modified>
</cp:coreProperties>
</file>