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AA2" w14:paraId="66041269" w14:textId="77777777" w:rsidTr="005F6AA2">
        <w:tc>
          <w:tcPr>
            <w:tcW w:w="9016" w:type="dxa"/>
          </w:tcPr>
          <w:p w14:paraId="7D73FED4" w14:textId="7E7C76FF" w:rsidR="005F6AA2" w:rsidRPr="005F6AA2" w:rsidRDefault="00603A0C" w:rsidP="00D2154B">
            <w:pPr>
              <w:jc w:val="center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Annex 1 - </w:t>
            </w:r>
            <w:r w:rsidR="005F6AA2" w:rsidRPr="005F6AA2">
              <w:rPr>
                <w:lang w:val="en-US"/>
              </w:rPr>
              <w:t>State Aid Declaration (</w:t>
            </w:r>
            <w:r w:rsidR="005F6AA2" w:rsidRPr="005F6AA2">
              <w:rPr>
                <w:i/>
                <w:iCs/>
                <w:lang w:val="en-US"/>
              </w:rPr>
              <w:t>de minimis)</w:t>
            </w:r>
          </w:p>
        </w:tc>
      </w:tr>
      <w:tr w:rsidR="005F6AA2" w14:paraId="3C7C4938" w14:textId="77777777" w:rsidTr="005F6AA2">
        <w:tc>
          <w:tcPr>
            <w:tcW w:w="9016" w:type="dxa"/>
          </w:tcPr>
          <w:p w14:paraId="454328AD" w14:textId="1B8612B7" w:rsidR="005F6AA2" w:rsidRPr="005F6AA2" w:rsidRDefault="004D3B2C" w:rsidP="004D3B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 xml:space="preserve">Scheme Name: </w:t>
            </w:r>
            <w:r w:rsidR="00C43543">
              <w:rPr>
                <w:noProof/>
                <w:sz w:val="28"/>
                <w:szCs w:val="28"/>
              </w:rPr>
              <w:t>NET2HE</w:t>
            </w:r>
          </w:p>
        </w:tc>
      </w:tr>
    </w:tbl>
    <w:p w14:paraId="184E6611" w14:textId="29474CD2" w:rsid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If the submitted application is approved, the Project will benefit from 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 xml:space="preserve"> State aid in line with the </w:t>
      </w:r>
      <w:hyperlink r:id="rId8" w:history="1">
        <w:r w:rsidRPr="005F6AA2">
          <w:rPr>
            <w:i/>
            <w:iCs/>
            <w:sz w:val="18"/>
            <w:szCs w:val="18"/>
          </w:rPr>
          <w:t>Commission Regulation (EU) No. 1407/2013</w:t>
        </w:r>
      </w:hyperlink>
      <w:r w:rsidRPr="005F6AA2">
        <w:rPr>
          <w:i/>
          <w:iCs/>
          <w:sz w:val="18"/>
          <w:szCs w:val="18"/>
          <w:lang w:val="en-US"/>
        </w:rPr>
        <w:t xml:space="preserve"> </w:t>
      </w:r>
      <w:r w:rsidRPr="005F6AA2">
        <w:rPr>
          <w:sz w:val="18"/>
          <w:szCs w:val="18"/>
          <w:lang w:val="en-US"/>
        </w:rPr>
        <w:t xml:space="preserve">of 18 December 2013 on the application of Articles 107 and 108 of the Treaty on the Functioning of the European Union to </w:t>
      </w:r>
      <w:r w:rsidRPr="005F6AA2">
        <w:rPr>
          <w:i/>
          <w:iCs/>
          <w:sz w:val="18"/>
          <w:szCs w:val="18"/>
          <w:lang w:val="en-US"/>
        </w:rPr>
        <w:t>the de minimis</w:t>
      </w:r>
      <w:r w:rsidRPr="005F6AA2">
        <w:rPr>
          <w:sz w:val="18"/>
          <w:szCs w:val="18"/>
          <w:lang w:val="en-US"/>
        </w:rPr>
        <w:t xml:space="preserve"> aid, as amended by </w:t>
      </w:r>
      <w:r w:rsidRPr="005F6AA2">
        <w:rPr>
          <w:i/>
          <w:iCs/>
          <w:sz w:val="18"/>
          <w:szCs w:val="18"/>
          <w:lang w:val="en-US"/>
        </w:rPr>
        <w:t>Commission Regulation (EU) 2020/972</w:t>
      </w:r>
      <w:r w:rsidRPr="005F6AA2">
        <w:rPr>
          <w:sz w:val="18"/>
          <w:szCs w:val="18"/>
          <w:lang w:val="en-US"/>
        </w:rPr>
        <w:t xml:space="preserve"> of 2 July 2020 amending </w:t>
      </w:r>
      <w:r w:rsidRPr="005F6AA2">
        <w:rPr>
          <w:i/>
          <w:iCs/>
          <w:sz w:val="18"/>
          <w:szCs w:val="18"/>
          <w:lang w:val="en-US"/>
        </w:rPr>
        <w:t>Regulation (EU) No 1407/2013</w:t>
      </w:r>
      <w:r w:rsidRPr="005F6AA2">
        <w:rPr>
          <w:sz w:val="18"/>
          <w:szCs w:val="18"/>
          <w:lang w:val="en-US"/>
        </w:rPr>
        <w:t xml:space="preserve"> as regards its prolongation and amending </w:t>
      </w:r>
      <w:r w:rsidRPr="005F6AA2">
        <w:rPr>
          <w:i/>
          <w:iCs/>
          <w:sz w:val="18"/>
          <w:szCs w:val="18"/>
          <w:lang w:val="en-US"/>
        </w:rPr>
        <w:t>Regulation (EU) No 651/2014</w:t>
      </w:r>
      <w:r w:rsidRPr="005F6AA2">
        <w:rPr>
          <w:sz w:val="18"/>
          <w:szCs w:val="18"/>
          <w:lang w:val="en-US"/>
        </w:rPr>
        <w:t xml:space="preserve"> as regards its prolongation and relevant adjustments.</w:t>
      </w:r>
    </w:p>
    <w:p w14:paraId="2F5AD09C" w14:textId="77777777" w:rsidR="005F6AA2" w:rsidRPr="005F6AA2" w:rsidRDefault="005F6AA2" w:rsidP="00C43543">
      <w:pPr>
        <w:spacing w:after="0" w:line="240" w:lineRule="auto"/>
        <w:jc w:val="right"/>
        <w:rPr>
          <w:sz w:val="18"/>
          <w:szCs w:val="18"/>
          <w:lang w:val="en-US"/>
        </w:rPr>
      </w:pPr>
    </w:p>
    <w:p w14:paraId="2BE12DDF" w14:textId="5AA5A8D9" w:rsidR="00BB73BC" w:rsidRDefault="00BB73BC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i/>
          <w:iCs/>
          <w:sz w:val="18"/>
          <w:szCs w:val="18"/>
          <w:lang w:val="en-US"/>
        </w:rPr>
        <w:t xml:space="preserve">Commission Regulation (EU) No 1407/2013 </w:t>
      </w:r>
      <w:r w:rsidRPr="005F6AA2">
        <w:rPr>
          <w:sz w:val="18"/>
          <w:szCs w:val="18"/>
          <w:lang w:val="en-US"/>
        </w:rPr>
        <w:t xml:space="preserve">allows a ‘single undertaking’ to receive an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of EUR 200 000 under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measures, over a period of three ‘fiscal </w:t>
      </w:r>
      <w:proofErr w:type="gramStart"/>
      <w:r w:rsidRPr="005F6AA2">
        <w:rPr>
          <w:sz w:val="18"/>
          <w:szCs w:val="18"/>
          <w:lang w:val="en-US"/>
        </w:rPr>
        <w:t>years’</w:t>
      </w:r>
      <w:proofErr w:type="gramEnd"/>
      <w:r w:rsidRPr="005F6AA2">
        <w:rPr>
          <w:sz w:val="18"/>
          <w:szCs w:val="18"/>
          <w:lang w:val="en-US"/>
        </w:rPr>
        <w:t xml:space="preserve">. This </w:t>
      </w:r>
      <w:r w:rsidR="00DE17D5" w:rsidRPr="005F6AA2">
        <w:rPr>
          <w:sz w:val="18"/>
          <w:szCs w:val="18"/>
          <w:lang w:val="en-US"/>
        </w:rPr>
        <w:t>aggregate</w:t>
      </w:r>
      <w:r w:rsidRPr="005F6AA2">
        <w:rPr>
          <w:sz w:val="18"/>
          <w:szCs w:val="18"/>
          <w:lang w:val="en-US"/>
        </w:rPr>
        <w:t xml:space="preserve"> maximum threshold applies in principle to all economic </w:t>
      </w:r>
      <w:r w:rsidR="00DE17D5" w:rsidRPr="005F6AA2">
        <w:rPr>
          <w:sz w:val="18"/>
          <w:szCs w:val="18"/>
          <w:lang w:val="en-US"/>
        </w:rPr>
        <w:t>sectors</w:t>
      </w:r>
      <w:r w:rsidRPr="005F6AA2">
        <w:rPr>
          <w:sz w:val="18"/>
          <w:szCs w:val="18"/>
          <w:lang w:val="en-US"/>
        </w:rPr>
        <w:t xml:space="preserve"> </w:t>
      </w:r>
      <w:proofErr w:type="gramStart"/>
      <w:r w:rsidRPr="005F6AA2">
        <w:rPr>
          <w:sz w:val="18"/>
          <w:szCs w:val="18"/>
          <w:lang w:val="en-US"/>
        </w:rPr>
        <w:t>with the exception of</w:t>
      </w:r>
      <w:proofErr w:type="gramEnd"/>
      <w:r w:rsidRPr="005F6AA2">
        <w:rPr>
          <w:sz w:val="18"/>
          <w:szCs w:val="18"/>
          <w:lang w:val="en-US"/>
        </w:rPr>
        <w:t xml:space="preserve"> a ‘single undertaking’ performing road freight transport for hire and reward for which a lower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threshold of EUR 100 000 over </w:t>
      </w:r>
      <w:r w:rsidR="00DE17D5" w:rsidRPr="005F6AA2">
        <w:rPr>
          <w:sz w:val="18"/>
          <w:szCs w:val="18"/>
          <w:lang w:val="en-US"/>
        </w:rPr>
        <w:t xml:space="preserve">any period of three ‘fiscal years’ applies. The agriculture and fisheries sectors are subject to different thresholds and criteria. </w:t>
      </w:r>
      <w:proofErr w:type="gramStart"/>
      <w:r w:rsidR="00DE17D5" w:rsidRPr="005F6AA2">
        <w:rPr>
          <w:sz w:val="18"/>
          <w:szCs w:val="18"/>
          <w:lang w:val="en-US"/>
        </w:rPr>
        <w:t>For the purpose of</w:t>
      </w:r>
      <w:proofErr w:type="gramEnd"/>
      <w:r w:rsidR="00DE17D5" w:rsidRPr="005F6AA2">
        <w:rPr>
          <w:sz w:val="18"/>
          <w:szCs w:val="18"/>
          <w:lang w:val="en-US"/>
        </w:rPr>
        <w:t xml:space="preserve"> this declaration, the term ‘single undertaking’ shall have the meaning as established in Commission Regulation (EU) No 1407/2013. Moreover, ‘fiscal year’ means the </w:t>
      </w:r>
      <w:r w:rsidR="00932816">
        <w:rPr>
          <w:sz w:val="18"/>
          <w:szCs w:val="18"/>
          <w:lang w:val="en-US"/>
        </w:rPr>
        <w:t>f</w:t>
      </w:r>
      <w:r w:rsidR="00DE17D5" w:rsidRPr="005F6AA2">
        <w:rPr>
          <w:sz w:val="18"/>
          <w:szCs w:val="18"/>
          <w:lang w:val="en-US"/>
        </w:rPr>
        <w:t>iscal year as used for tax purposes by the undertaking concerned.</w:t>
      </w:r>
    </w:p>
    <w:p w14:paraId="3D47E8DD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13C6B66D" w14:textId="44329180" w:rsidR="00DE17D5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This maximum threshold would include all State aid granted under this scheme and any other State aid measure granted under the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rule</w:t>
      </w:r>
      <w:del w:id="0" w:author="Haber Yana at OPM" w:date="2022-04-14T17:14:00Z">
        <w:r w:rsidRPr="005F6AA2" w:rsidDel="00B151D4">
          <w:rPr>
            <w:sz w:val="18"/>
            <w:szCs w:val="18"/>
            <w:vertAlign w:val="superscript"/>
            <w:lang w:val="en-US"/>
          </w:rPr>
          <w:delText>1</w:delText>
        </w:r>
      </w:del>
      <w:r w:rsidRPr="005F6AA2">
        <w:rPr>
          <w:sz w:val="18"/>
          <w:szCs w:val="18"/>
          <w:lang w:val="en-US"/>
        </w:rPr>
        <w:t xml:space="preserve">. Any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</w:t>
      </w:r>
      <w:proofErr w:type="gramStart"/>
      <w:r w:rsidRPr="005F6AA2">
        <w:rPr>
          <w:sz w:val="18"/>
          <w:szCs w:val="18"/>
          <w:lang w:val="en-US"/>
        </w:rPr>
        <w:t>in excess of</w:t>
      </w:r>
      <w:proofErr w:type="gramEnd"/>
      <w:r w:rsidRPr="005F6AA2">
        <w:rPr>
          <w:sz w:val="18"/>
          <w:szCs w:val="18"/>
          <w:lang w:val="en-US"/>
        </w:rPr>
        <w:t xml:space="preserve"> the established threshold will have to be recovered, with interest, from the undertaking receiving the aid.</w:t>
      </w:r>
    </w:p>
    <w:p w14:paraId="18748742" w14:textId="77777777" w:rsidR="005F6AA2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</w:p>
    <w:p w14:paraId="429AAD1B" w14:textId="22496D41" w:rsidR="00DE17D5" w:rsidRPr="005F6AA2" w:rsidRDefault="00DE17D5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The following is an indicative list of the possible forms of State Aid:</w:t>
      </w:r>
    </w:p>
    <w:p w14:paraId="75F12044" w14:textId="7974EB1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Grants from public bodies</w:t>
      </w:r>
    </w:p>
    <w:p w14:paraId="156C0AA8" w14:textId="574E8BB6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Loans or loan guarantees at </w:t>
      </w:r>
      <w:proofErr w:type="spellStart"/>
      <w:r w:rsidRPr="005F6AA2">
        <w:rPr>
          <w:sz w:val="18"/>
          <w:szCs w:val="18"/>
          <w:lang w:val="en-US"/>
        </w:rPr>
        <w:t>favourable</w:t>
      </w:r>
      <w:proofErr w:type="spellEnd"/>
      <w:r w:rsidRPr="005F6AA2">
        <w:rPr>
          <w:sz w:val="18"/>
          <w:szCs w:val="18"/>
          <w:lang w:val="en-US"/>
        </w:rPr>
        <w:t xml:space="preserve"> rates</w:t>
      </w:r>
    </w:p>
    <w:p w14:paraId="7B529FB4" w14:textId="1053F952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Tax benefits</w:t>
      </w:r>
    </w:p>
    <w:p w14:paraId="00908048" w14:textId="5621AF8B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Waiving or deferral of fees or interest normally due</w:t>
      </w:r>
    </w:p>
    <w:p w14:paraId="65583DF6" w14:textId="0FAFB8B9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Marketing and advertising assistance</w:t>
      </w:r>
    </w:p>
    <w:p w14:paraId="634E5098" w14:textId="75E0C81D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Consultancy, </w:t>
      </w:r>
      <w:proofErr w:type="gramStart"/>
      <w:r w:rsidRPr="005F6AA2">
        <w:rPr>
          <w:sz w:val="18"/>
          <w:szCs w:val="18"/>
          <w:lang w:val="en-US"/>
        </w:rPr>
        <w:t>training</w:t>
      </w:r>
      <w:proofErr w:type="gramEnd"/>
      <w:r w:rsidRPr="005F6AA2">
        <w:rPr>
          <w:sz w:val="18"/>
          <w:szCs w:val="18"/>
          <w:lang w:val="en-US"/>
        </w:rPr>
        <w:t xml:space="preserve"> and other support provided either free or at a reduced rate</w:t>
      </w:r>
    </w:p>
    <w:p w14:paraId="4B6A07B5" w14:textId="7DC8B20C" w:rsidR="00DE17D5" w:rsidRPr="005F6AA2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Aid for investment in environmental projects or research and development assistance</w:t>
      </w:r>
    </w:p>
    <w:p w14:paraId="02C894BF" w14:textId="4975AC6B" w:rsidR="00DE17D5" w:rsidRDefault="00DE17D5" w:rsidP="005F6AA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Purchase, rent or lease of immovable property at less than market rate.</w:t>
      </w:r>
    </w:p>
    <w:p w14:paraId="42645C9D" w14:textId="77777777" w:rsidR="005F6AA2" w:rsidRPr="005F6AA2" w:rsidRDefault="005F6AA2" w:rsidP="005F6AA2">
      <w:pPr>
        <w:pStyle w:val="ListParagraph"/>
        <w:spacing w:after="0" w:line="240" w:lineRule="auto"/>
        <w:rPr>
          <w:sz w:val="18"/>
          <w:szCs w:val="18"/>
          <w:lang w:val="en-US"/>
        </w:rPr>
      </w:pPr>
    </w:p>
    <w:p w14:paraId="5BF792CF" w14:textId="703AEF22" w:rsidR="00DE17D5" w:rsidRPr="005F6AA2" w:rsidRDefault="005F6AA2" w:rsidP="005F6AA2">
      <w:pPr>
        <w:spacing w:after="0" w:line="240" w:lineRule="auto"/>
        <w:rPr>
          <w:sz w:val="18"/>
          <w:szCs w:val="18"/>
          <w:lang w:val="en-US"/>
        </w:rPr>
      </w:pPr>
      <w:r w:rsidRPr="005F6AA2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B97CF" wp14:editId="26B7102B">
                <wp:simplePos x="0" y="0"/>
                <wp:positionH relativeFrom="column">
                  <wp:posOffset>-38100</wp:posOffset>
                </wp:positionH>
                <wp:positionV relativeFrom="paragraph">
                  <wp:posOffset>554355</wp:posOffset>
                </wp:positionV>
                <wp:extent cx="5958840" cy="251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14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3670" w14:textId="7654657D" w:rsidR="00DE17D5" w:rsidRPr="00DE17D5" w:rsidRDefault="00DE17D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E17D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43.65pt;width:469.2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" fillcolor="#00b0f0">
                <v:textbox>
                  <w:txbxContent>
                    <w:p w14:paraId="735C3670" w14:textId="7654657D" w:rsidR="00DE17D5" w:rsidRPr="00DE17D5" w:rsidRDefault="00DE17D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E17D5">
                        <w:rPr>
                          <w:b/>
                          <w:bCs/>
                          <w:color w:val="FFFFFF" w:themeColor="background1"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D5" w:rsidRPr="005F6AA2">
        <w:rPr>
          <w:sz w:val="18"/>
          <w:szCs w:val="18"/>
          <w:lang w:val="en-US"/>
        </w:rPr>
        <w:t xml:space="preserve">Potentially any assistance from a public body may constitute State aid. Should you have any doubts whether any public assistance received is </w:t>
      </w:r>
      <w:r w:rsidR="00DE17D5" w:rsidRPr="005F6AA2">
        <w:rPr>
          <w:i/>
          <w:iCs/>
          <w:sz w:val="18"/>
          <w:szCs w:val="18"/>
          <w:lang w:val="en-US"/>
        </w:rPr>
        <w:t xml:space="preserve">de minimis </w:t>
      </w:r>
      <w:r w:rsidR="00DE17D5" w:rsidRPr="005F6AA2">
        <w:rPr>
          <w:sz w:val="18"/>
          <w:szCs w:val="18"/>
          <w:lang w:val="en-US"/>
        </w:rPr>
        <w:t xml:space="preserve">aid, you should contact the agency or department from which the assistance was received </w:t>
      </w:r>
      <w:proofErr w:type="gramStart"/>
      <w:r w:rsidR="00DE17D5" w:rsidRPr="005F6AA2">
        <w:rPr>
          <w:sz w:val="18"/>
          <w:szCs w:val="18"/>
          <w:lang w:val="en-US"/>
        </w:rPr>
        <w:t>in order to</w:t>
      </w:r>
      <w:proofErr w:type="gramEnd"/>
      <w:r w:rsidR="00DE17D5" w:rsidRPr="005F6AA2">
        <w:rPr>
          <w:sz w:val="18"/>
          <w:szCs w:val="18"/>
          <w:lang w:val="en-US"/>
        </w:rPr>
        <w:t xml:space="preserve"> ascertain this.</w:t>
      </w:r>
      <w:r w:rsidR="0074765B" w:rsidRPr="0074765B">
        <w:rPr>
          <w:rFonts w:cstheme="minorHAnsi"/>
          <w:lang w:val="en-US"/>
        </w:rPr>
        <w:t xml:space="preserve"> </w:t>
      </w:r>
    </w:p>
    <w:p w14:paraId="723C6B86" w14:textId="6E92CDB3" w:rsidR="00DE17D5" w:rsidRPr="005F6AA2" w:rsidRDefault="00DE17D5" w:rsidP="00DE17D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I declare that a comprehensive amount of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 xml:space="preserve">aid received to date during the current </w:t>
      </w:r>
      <w:r w:rsidR="005F6AA2" w:rsidRPr="005F6AA2">
        <w:rPr>
          <w:sz w:val="18"/>
          <w:szCs w:val="18"/>
          <w:lang w:val="en-US"/>
        </w:rPr>
        <w:t>fiscal</w:t>
      </w:r>
      <w:r w:rsidRPr="005F6AA2">
        <w:rPr>
          <w:sz w:val="18"/>
          <w:szCs w:val="18"/>
          <w:lang w:val="en-US"/>
        </w:rPr>
        <w:t xml:space="preserve"> year and the previous two fiscal years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17D5" w14:paraId="3A126F0F" w14:textId="77777777" w:rsidTr="00DE17D5">
        <w:tc>
          <w:tcPr>
            <w:tcW w:w="2254" w:type="dxa"/>
          </w:tcPr>
          <w:p w14:paraId="1329A777" w14:textId="0681662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</w:t>
            </w:r>
            <w:r w:rsidR="000A3645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254" w:type="dxa"/>
          </w:tcPr>
          <w:p w14:paraId="400A3701" w14:textId="0163D659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</w:t>
            </w:r>
            <w:r w:rsidR="000A3645">
              <w:rPr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254" w:type="dxa"/>
          </w:tcPr>
          <w:p w14:paraId="62ECF2BC" w14:textId="49212D4F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Fiscal Year 202</w:t>
            </w:r>
            <w:r w:rsidR="000A3645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54" w:type="dxa"/>
          </w:tcPr>
          <w:p w14:paraId="3728FA2D" w14:textId="6D981C83" w:rsidR="00DE17D5" w:rsidRPr="0074765B" w:rsidRDefault="00DE17D5" w:rsidP="007476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765B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DE17D5" w14:paraId="4187544B" w14:textId="77777777" w:rsidTr="005A4311">
        <w:trPr>
          <w:trHeight w:val="291"/>
        </w:trPr>
        <w:tc>
          <w:tcPr>
            <w:tcW w:w="2254" w:type="dxa"/>
          </w:tcPr>
          <w:p w14:paraId="703B5CB3" w14:textId="332BA1B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5A4311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207110273"/>
                <w:placeholder>
                  <w:docPart w:val="540EB5082554432AAF29F50ECF7421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  <w:r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30603F75" w14:textId="6BAC8608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072241257"/>
                <w:placeholder>
                  <w:docPart w:val="9418381C984641B58354FC1919CD082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76F2BDD" w14:textId="5735085A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946384841"/>
                <w:placeholder>
                  <w:docPart w:val="0CBA125CCBD344829B313CB19CA8B6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  <w:tc>
          <w:tcPr>
            <w:tcW w:w="2254" w:type="dxa"/>
          </w:tcPr>
          <w:p w14:paraId="7EF2BE9C" w14:textId="1CC11997" w:rsidR="00DE17D5" w:rsidRDefault="00DE17D5" w:rsidP="00DE17D5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€</w:t>
            </w:r>
            <w:r w:rsidR="0074765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1454626601"/>
                <w:placeholder>
                  <w:docPart w:val="584F785AC8CE4105B4855BBC2E4E025F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5A4311">
                  <w:rPr>
                    <w:sz w:val="18"/>
                    <w:szCs w:val="18"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A4311">
                  <w:rPr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5A4311">
                  <w:rPr>
                    <w:sz w:val="18"/>
                    <w:szCs w:val="18"/>
                    <w:lang w:val="en-US"/>
                  </w:rPr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separate"/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noProof/>
                    <w:sz w:val="18"/>
                    <w:szCs w:val="18"/>
                    <w:lang w:val="en-US"/>
                  </w:rPr>
                  <w:t> </w:t>
                </w:r>
                <w:r w:rsidR="005A4311">
                  <w:rPr>
                    <w:sz w:val="18"/>
                    <w:szCs w:val="18"/>
                    <w:lang w:val="en-US"/>
                  </w:rPr>
                  <w:fldChar w:fldCharType="end"/>
                </w:r>
              </w:sdtContent>
            </w:sdt>
          </w:p>
        </w:tc>
      </w:tr>
    </w:tbl>
    <w:p w14:paraId="7FCD5309" w14:textId="2D55680F" w:rsidR="00DE17D5" w:rsidRDefault="00DE17D5" w:rsidP="007F4835">
      <w:pPr>
        <w:spacing w:before="240" w:after="0"/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 xml:space="preserve">A breakdown of the source, </w:t>
      </w:r>
      <w:proofErr w:type="gramStart"/>
      <w:r w:rsidRPr="005F6AA2">
        <w:rPr>
          <w:sz w:val="18"/>
          <w:szCs w:val="18"/>
          <w:lang w:val="en-US"/>
        </w:rPr>
        <w:t>type</w:t>
      </w:r>
      <w:proofErr w:type="gramEnd"/>
      <w:r w:rsidRPr="005F6AA2">
        <w:rPr>
          <w:sz w:val="18"/>
          <w:szCs w:val="18"/>
          <w:lang w:val="en-US"/>
        </w:rPr>
        <w:t xml:space="preserve"> and amount of all </w:t>
      </w:r>
      <w:r w:rsidRPr="005F6AA2">
        <w:rPr>
          <w:i/>
          <w:iCs/>
          <w:sz w:val="18"/>
          <w:szCs w:val="18"/>
          <w:lang w:val="en-US"/>
        </w:rPr>
        <w:t xml:space="preserve">de minimis </w:t>
      </w:r>
      <w:r w:rsidRPr="005F6AA2">
        <w:rPr>
          <w:sz w:val="18"/>
          <w:szCs w:val="18"/>
          <w:lang w:val="en-US"/>
        </w:rPr>
        <w:t>aid received as well as that applied from any State aid grantor, is presented overleaf.</w:t>
      </w:r>
    </w:p>
    <w:p w14:paraId="4085C710" w14:textId="77777777" w:rsidR="007F4835" w:rsidRPr="007F4835" w:rsidRDefault="007F4835" w:rsidP="007F4835">
      <w:pPr>
        <w:spacing w:after="0"/>
        <w:rPr>
          <w:sz w:val="10"/>
          <w:szCs w:val="10"/>
          <w:lang w:val="en-US"/>
        </w:rPr>
      </w:pPr>
    </w:p>
    <w:p w14:paraId="20F7A54A" w14:textId="77777777" w:rsidR="007F4835" w:rsidRDefault="007F4835" w:rsidP="007F4835">
      <w:pPr>
        <w:rPr>
          <w:sz w:val="18"/>
          <w:szCs w:val="18"/>
          <w:lang w:val="en-US"/>
        </w:rPr>
      </w:pPr>
      <w:r w:rsidRPr="005F6AA2">
        <w:rPr>
          <w:sz w:val="18"/>
          <w:szCs w:val="18"/>
          <w:lang w:val="en-US"/>
        </w:rPr>
        <w:t>An updated State Aid (</w:t>
      </w:r>
      <w:r w:rsidRPr="005F6AA2">
        <w:rPr>
          <w:i/>
          <w:iCs/>
          <w:sz w:val="18"/>
          <w:szCs w:val="18"/>
          <w:lang w:val="en-US"/>
        </w:rPr>
        <w:t>de minimis</w:t>
      </w:r>
      <w:r w:rsidRPr="005F6AA2">
        <w:rPr>
          <w:sz w:val="18"/>
          <w:szCs w:val="18"/>
          <w:lang w:val="en-US"/>
        </w:rPr>
        <w:t>) Declaration form is to be submitted upon the signing of the Grant Agreement should the project be selected for funding.</w:t>
      </w:r>
      <w:r>
        <w:rPr>
          <w:sz w:val="18"/>
          <w:szCs w:val="18"/>
          <w:lang w:val="en-US"/>
        </w:rPr>
        <w:t xml:space="preserve"> </w:t>
      </w:r>
    </w:p>
    <w:p w14:paraId="51BF5342" w14:textId="47BFCFBE" w:rsidR="007F4835" w:rsidRPr="0074765B" w:rsidRDefault="00000000" w:rsidP="007F4835">
      <w:pPr>
        <w:rPr>
          <w:sz w:val="18"/>
          <w:szCs w:val="18"/>
          <w:lang w:val="en-US"/>
        </w:rPr>
      </w:pPr>
      <w:sdt>
        <w:sdtPr>
          <w:rPr>
            <w:rFonts w:cstheme="minorHAnsi"/>
            <w:lang w:val="en-US"/>
          </w:rPr>
          <w:id w:val="-2058776029"/>
          <w:placeholder>
            <w:docPart w:val="8865A08DE0974390B433224DA6A6CEA8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7F4835" w:rsidRPr="0074765B">
        <w:rPr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1394241653"/>
          <w:placeholder>
            <w:docPart w:val="BE9AD44C8B4E4B0CA73A2C44AE958262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sz w:val="18"/>
          <w:szCs w:val="18"/>
          <w:lang w:val="en-US"/>
        </w:rPr>
        <w:tab/>
      </w:r>
    </w:p>
    <w:p w14:paraId="33E9F5C0" w14:textId="003E043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A758" wp14:editId="75ABBA93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22326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542D8" id="Straight Connector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.7pt" to="45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190E9" wp14:editId="1AC1300F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23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FCDA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6pt" to="1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sz w:val="18"/>
          <w:szCs w:val="18"/>
          <w:lang w:val="en-US"/>
        </w:rPr>
        <w:t xml:space="preserve">Business Undertaking (Full Legal </w:t>
      </w:r>
      <w:proofErr w:type="gramStart"/>
      <w:r w:rsidRPr="0074765B">
        <w:rPr>
          <w:sz w:val="18"/>
          <w:szCs w:val="18"/>
          <w:lang w:val="en-US"/>
        </w:rPr>
        <w:t xml:space="preserve">Name)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      VAT </w:t>
      </w:r>
      <w:r w:rsidR="00C9459F" w:rsidRPr="0074765B">
        <w:rPr>
          <w:sz w:val="18"/>
          <w:szCs w:val="18"/>
          <w:lang w:val="en-US"/>
        </w:rPr>
        <w:t>registration</w:t>
      </w:r>
      <w:r w:rsidRPr="0074765B">
        <w:rPr>
          <w:sz w:val="18"/>
          <w:szCs w:val="18"/>
          <w:lang w:val="en-US"/>
        </w:rPr>
        <w:t xml:space="preserve"> Number</w:t>
      </w:r>
    </w:p>
    <w:p w14:paraId="6D7FFD42" w14:textId="6467B5CB" w:rsidR="007F4835" w:rsidRPr="0074765B" w:rsidRDefault="00C9459F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CCA5" wp14:editId="25432E84">
                <wp:simplePos x="0" y="0"/>
                <wp:positionH relativeFrom="column">
                  <wp:posOffset>3558540</wp:posOffset>
                </wp:positionH>
                <wp:positionV relativeFrom="paragraph">
                  <wp:posOffset>217805</wp:posOffset>
                </wp:positionV>
                <wp:extent cx="2232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5BA30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7.15pt" to="45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7B22" wp14:editId="755429B3">
                <wp:simplePos x="0" y="0"/>
                <wp:positionH relativeFrom="column">
                  <wp:posOffset>15240</wp:posOffset>
                </wp:positionH>
                <wp:positionV relativeFrom="paragraph">
                  <wp:posOffset>210185</wp:posOffset>
                </wp:positionV>
                <wp:extent cx="2232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0ED12" id="Straight Connector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55pt" to="1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4311" w:rsidRPr="005A4311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931936878"/>
          <w:placeholder>
            <w:docPart w:val="4F77BAE91A3E439BA63461A39C316210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  <w:r w:rsidR="007F4835" w:rsidRPr="0074765B">
        <w:rPr>
          <w:noProof/>
          <w:sz w:val="18"/>
          <w:szCs w:val="18"/>
          <w:lang w:val="en-US"/>
        </w:rPr>
        <w:t xml:space="preserve"> </w:t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7F4835" w:rsidRPr="0074765B">
        <w:rPr>
          <w:noProof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r w:rsidR="005A431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lang w:val="en-US"/>
          </w:rPr>
          <w:id w:val="-1054235923"/>
          <w:placeholder>
            <w:docPart w:val="52DF7F3D0DBB486F9524F90701BD25B5"/>
          </w:placeholder>
        </w:sdtPr>
        <w:sdtEndPr>
          <w:rPr>
            <w:sz w:val="18"/>
            <w:szCs w:val="18"/>
          </w:rPr>
        </w:sdtEndPr>
        <w:sdtContent>
          <w:r w:rsidR="005A4311">
            <w:rPr>
              <w:sz w:val="18"/>
              <w:szCs w:val="18"/>
              <w:lang w:val="en-US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A4311">
            <w:rPr>
              <w:sz w:val="18"/>
              <w:szCs w:val="18"/>
              <w:lang w:val="en-US"/>
            </w:rPr>
            <w:instrText xml:space="preserve"> FORMTEXT </w:instrText>
          </w:r>
          <w:r w:rsidR="005A4311">
            <w:rPr>
              <w:sz w:val="18"/>
              <w:szCs w:val="18"/>
              <w:lang w:val="en-US"/>
            </w:rPr>
          </w:r>
          <w:r w:rsidR="005A4311">
            <w:rPr>
              <w:sz w:val="18"/>
              <w:szCs w:val="18"/>
              <w:lang w:val="en-US"/>
            </w:rPr>
            <w:fldChar w:fldCharType="separate"/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noProof/>
              <w:sz w:val="18"/>
              <w:szCs w:val="18"/>
              <w:lang w:val="en-US"/>
            </w:rPr>
            <w:t> </w:t>
          </w:r>
          <w:r w:rsidR="005A4311">
            <w:rPr>
              <w:sz w:val="18"/>
              <w:szCs w:val="18"/>
              <w:lang w:val="en-US"/>
            </w:rPr>
            <w:fldChar w:fldCharType="end"/>
          </w:r>
        </w:sdtContent>
      </w:sdt>
    </w:p>
    <w:p w14:paraId="6223C981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Name and Surname (BLOCK </w:t>
      </w:r>
      <w:proofErr w:type="gramStart"/>
      <w:r w:rsidRPr="0074765B">
        <w:rPr>
          <w:sz w:val="18"/>
          <w:szCs w:val="18"/>
          <w:lang w:val="en-US"/>
        </w:rPr>
        <w:t xml:space="preserve">CAPITALS)   </w:t>
      </w:r>
      <w:proofErr w:type="gramEnd"/>
      <w:r w:rsidRPr="0074765B">
        <w:rPr>
          <w:sz w:val="18"/>
          <w:szCs w:val="18"/>
          <w:lang w:val="en-US"/>
        </w:rPr>
        <w:t xml:space="preserve">                                      </w:t>
      </w:r>
      <w:r>
        <w:rPr>
          <w:sz w:val="18"/>
          <w:szCs w:val="18"/>
          <w:lang w:val="en-US"/>
        </w:rPr>
        <w:t xml:space="preserve">                         </w:t>
      </w:r>
      <w:r w:rsidRPr="0074765B">
        <w:rPr>
          <w:sz w:val="18"/>
          <w:szCs w:val="18"/>
          <w:lang w:val="en-US"/>
        </w:rPr>
        <w:t xml:space="preserve">   Position in Establishment</w:t>
      </w:r>
    </w:p>
    <w:p w14:paraId="11F655DF" w14:textId="47ED39B9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108A" wp14:editId="40626C34">
                <wp:simplePos x="0" y="0"/>
                <wp:positionH relativeFrom="column">
                  <wp:posOffset>3558540</wp:posOffset>
                </wp:positionH>
                <wp:positionV relativeFrom="paragraph">
                  <wp:posOffset>245745</wp:posOffset>
                </wp:positionV>
                <wp:extent cx="2232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4EF2C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19.35pt" to="45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yhtQEAALcDAAAOAAAAZHJzL2Uyb0RvYy54bWysU02PEzEMvSPxH6Lc6UyHV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4765B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DDDA37" wp14:editId="4C0922DB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22326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9B995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45pt" to="17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  <w:r w:rsidR="004D3B2C">
        <w:rPr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3B2C">
        <w:rPr>
          <w:sz w:val="18"/>
          <w:szCs w:val="18"/>
          <w:lang w:val="en-US"/>
        </w:rPr>
        <w:instrText xml:space="preserve"> FORMTEXT </w:instrText>
      </w:r>
      <w:r w:rsidR="004D3B2C">
        <w:rPr>
          <w:sz w:val="18"/>
          <w:szCs w:val="18"/>
          <w:lang w:val="en-US"/>
        </w:rPr>
      </w:r>
      <w:r w:rsidR="004D3B2C">
        <w:rPr>
          <w:sz w:val="18"/>
          <w:szCs w:val="18"/>
          <w:lang w:val="en-US"/>
        </w:rPr>
        <w:fldChar w:fldCharType="separate"/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noProof/>
          <w:sz w:val="18"/>
          <w:szCs w:val="18"/>
          <w:lang w:val="en-US"/>
        </w:rPr>
        <w:t> </w:t>
      </w:r>
      <w:r w:rsidR="004D3B2C">
        <w:rPr>
          <w:sz w:val="18"/>
          <w:szCs w:val="18"/>
          <w:lang w:val="en-US"/>
        </w:rPr>
        <w:fldChar w:fldCharType="end"/>
      </w:r>
      <w:r w:rsidRPr="0074765B">
        <w:rPr>
          <w:sz w:val="18"/>
          <w:szCs w:val="18"/>
          <w:lang w:val="en-US"/>
        </w:rPr>
        <w:tab/>
      </w:r>
      <w:r w:rsidRPr="0074765B">
        <w:rPr>
          <w:sz w:val="18"/>
          <w:szCs w:val="18"/>
          <w:lang w:val="en-US"/>
        </w:rPr>
        <w:tab/>
      </w:r>
    </w:p>
    <w:p w14:paraId="32491717" w14:textId="77777777" w:rsidR="007F4835" w:rsidRPr="0074765B" w:rsidRDefault="007F4835" w:rsidP="007F4835">
      <w:pPr>
        <w:rPr>
          <w:sz w:val="18"/>
          <w:szCs w:val="18"/>
          <w:lang w:val="en-US"/>
        </w:rPr>
      </w:pPr>
      <w:r w:rsidRPr="0074765B">
        <w:rPr>
          <w:sz w:val="18"/>
          <w:szCs w:val="18"/>
          <w:lang w:val="en-US"/>
        </w:rPr>
        <w:t xml:space="preserve">Signature         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       D</w:t>
      </w:r>
      <w:r w:rsidRPr="0074765B">
        <w:rPr>
          <w:sz w:val="18"/>
          <w:szCs w:val="18"/>
          <w:lang w:val="en-US"/>
        </w:rPr>
        <w:t>ate</w:t>
      </w:r>
    </w:p>
    <w:p w14:paraId="134FE0D1" w14:textId="77777777" w:rsidR="005A4311" w:rsidRDefault="005A4311" w:rsidP="00DE17D5">
      <w:pPr>
        <w:rPr>
          <w:b/>
          <w:bCs/>
          <w:lang w:val="en-US"/>
        </w:rPr>
      </w:pPr>
    </w:p>
    <w:p w14:paraId="4A8B52B7" w14:textId="1F60FFEB" w:rsidR="003D55EA" w:rsidRDefault="003D55EA" w:rsidP="00DE17D5">
      <w:pPr>
        <w:rPr>
          <w:b/>
          <w:bCs/>
          <w:lang w:val="en-US"/>
        </w:rPr>
      </w:pPr>
      <w:r w:rsidRPr="003D55EA">
        <w:rPr>
          <w:b/>
          <w:bCs/>
          <w:lang w:val="en-US"/>
        </w:rPr>
        <w:lastRenderedPageBreak/>
        <w:t xml:space="preserve">Detailed Information Concerning Applicable State Aid Under the De Minimis Rule </w:t>
      </w:r>
      <w:proofErr w:type="gramStart"/>
      <w:r w:rsidRPr="003D55EA">
        <w:rPr>
          <w:b/>
          <w:bCs/>
          <w:lang w:val="en-US"/>
        </w:rPr>
        <w:t>For</w:t>
      </w:r>
      <w:proofErr w:type="gramEnd"/>
      <w:r w:rsidRPr="003D55EA">
        <w:rPr>
          <w:b/>
          <w:bCs/>
          <w:lang w:val="en-US"/>
        </w:rPr>
        <w:t xml:space="preserve"> Fiscal Year</w:t>
      </w:r>
      <w:ins w:id="1" w:author="Haber Yana at OPM" w:date="2022-04-14T17:14:00Z">
        <w:r w:rsidR="002B647B">
          <w:rPr>
            <w:b/>
            <w:bCs/>
            <w:lang w:val="en-US"/>
          </w:rPr>
          <w:t>s</w:t>
        </w:r>
      </w:ins>
      <w:r w:rsidRPr="003D55EA">
        <w:rPr>
          <w:b/>
          <w:bCs/>
          <w:lang w:val="en-US"/>
        </w:rPr>
        <w:t xml:space="preserve"> 20</w:t>
      </w:r>
      <w:r w:rsidR="000A3645">
        <w:rPr>
          <w:b/>
          <w:bCs/>
          <w:lang w:val="en-US"/>
        </w:rPr>
        <w:t>20,</w:t>
      </w:r>
      <w:r w:rsidRPr="003D55EA">
        <w:rPr>
          <w:b/>
          <w:bCs/>
          <w:lang w:val="en-US"/>
        </w:rPr>
        <w:t xml:space="preserve"> 202</w:t>
      </w:r>
      <w:r w:rsidR="000A3645">
        <w:rPr>
          <w:b/>
          <w:bCs/>
          <w:lang w:val="en-US"/>
        </w:rPr>
        <w:t>1</w:t>
      </w:r>
      <w:r w:rsidRPr="003D55EA">
        <w:rPr>
          <w:b/>
          <w:bCs/>
          <w:lang w:val="en-US"/>
        </w:rPr>
        <w:t>, 202</w:t>
      </w:r>
      <w:r w:rsidR="000A3645">
        <w:rPr>
          <w:b/>
          <w:bCs/>
          <w:lang w:val="en-US"/>
        </w:rPr>
        <w:t>2</w:t>
      </w:r>
    </w:p>
    <w:p w14:paraId="47B6B6B6" w14:textId="2ECEF583" w:rsidR="003D55EA" w:rsidRPr="003D55EA" w:rsidRDefault="003D55EA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1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3D55EA" w:rsidRPr="003D55EA" w14:paraId="486EEACF" w14:textId="77777777" w:rsidTr="007F4835">
        <w:tc>
          <w:tcPr>
            <w:tcW w:w="1413" w:type="dxa"/>
            <w:shd w:val="clear" w:color="auto" w:fill="00B0F0"/>
          </w:tcPr>
          <w:p w14:paraId="30BC3F03" w14:textId="11C70271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0CA21D8" w14:textId="2D5EE117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5A1402A1" w14:textId="77777777" w:rsid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258132F3" w14:textId="4511E1E6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688C5D68" w14:textId="4BE7F98C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BE84368" w14:textId="673955E0" w:rsidR="003D55EA" w:rsidRPr="003D55EA" w:rsidRDefault="003D55EA" w:rsidP="003D55E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6D93AE30" w14:textId="77777777" w:rsidTr="007F4835">
        <w:tc>
          <w:tcPr>
            <w:tcW w:w="1413" w:type="dxa"/>
          </w:tcPr>
          <w:p w14:paraId="6232F51E" w14:textId="04EB75E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7F26BA5" w14:textId="6AFD79C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0A187A6D" w14:textId="77786B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81D6722" w14:textId="5B0B011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B0A84C1" w14:textId="40640D5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7D017057" w14:textId="77777777" w:rsidTr="007F4835">
        <w:tc>
          <w:tcPr>
            <w:tcW w:w="1413" w:type="dxa"/>
          </w:tcPr>
          <w:p w14:paraId="558E4B9E" w14:textId="77B30D8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EF7C0B1" w14:textId="5C3397F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11A82D68" w14:textId="61C040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BE29FDB" w14:textId="5036032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1B93CA" w14:textId="596147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F3B0C73" w14:textId="77777777" w:rsidTr="007F4835">
        <w:tc>
          <w:tcPr>
            <w:tcW w:w="1413" w:type="dxa"/>
          </w:tcPr>
          <w:p w14:paraId="3B3FB025" w14:textId="25CD838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5553CB5" w14:textId="303DE0D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2410" w:type="dxa"/>
          </w:tcPr>
          <w:p w14:paraId="0206A740" w14:textId="276AC6C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44AFE44" w14:textId="4324F98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C096380" w14:textId="03FE2BF8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E0FDA25" w14:textId="77777777" w:rsidTr="007F4835">
        <w:tc>
          <w:tcPr>
            <w:tcW w:w="1413" w:type="dxa"/>
          </w:tcPr>
          <w:p w14:paraId="475987A5" w14:textId="2C735F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0B5A61F" w14:textId="7FA2BB0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3B2E3A7" w14:textId="4659991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0D46930" w14:textId="7C8515D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FD44960" w14:textId="48E976E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1D415579" w14:textId="77777777" w:rsidTr="007F4835">
        <w:tc>
          <w:tcPr>
            <w:tcW w:w="1413" w:type="dxa"/>
          </w:tcPr>
          <w:p w14:paraId="613070FE" w14:textId="13640D2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A6B98EB" w14:textId="20EE7894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CD61E47" w14:textId="7653C3E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D545865" w14:textId="18A2DD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7CFE2ED" w14:textId="3F82488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5DC7D6" w14:textId="77777777" w:rsidTr="007F4835">
        <w:tc>
          <w:tcPr>
            <w:tcW w:w="1413" w:type="dxa"/>
          </w:tcPr>
          <w:p w14:paraId="6E78BF59" w14:textId="52E5F53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951A29C" w14:textId="6945C5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BD7F617" w14:textId="069045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708ABC4" w14:textId="3B08F0C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2B26F1F" w14:textId="0425B5D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18CB3EF" w14:textId="77777777" w:rsidTr="007F4835">
        <w:tc>
          <w:tcPr>
            <w:tcW w:w="1413" w:type="dxa"/>
          </w:tcPr>
          <w:p w14:paraId="02C832D7" w14:textId="1E25F8F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5530A44" w14:textId="34AFF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6DBDBA54" w14:textId="67C6F0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2A22161" w14:textId="610912C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0E73944" w14:textId="35BCEB0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13EA0F2" w14:textId="77777777" w:rsidTr="007F4835">
        <w:tc>
          <w:tcPr>
            <w:tcW w:w="1413" w:type="dxa"/>
          </w:tcPr>
          <w:p w14:paraId="0DDF7D38" w14:textId="1DF01F7B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51D372F5" w14:textId="5CC3EDA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7EE0D63" w14:textId="55FCB7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4284722C" w14:textId="342311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E1CC857" w14:textId="2B91CF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7F03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F03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7F0347">
              <w:rPr>
                <w:sz w:val="18"/>
                <w:szCs w:val="18"/>
                <w:lang w:val="en-US"/>
              </w:rPr>
            </w:r>
            <w:r w:rsidRPr="007F0347">
              <w:rPr>
                <w:sz w:val="18"/>
                <w:szCs w:val="18"/>
                <w:lang w:val="en-US"/>
              </w:rPr>
              <w:fldChar w:fldCharType="separate"/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noProof/>
                <w:sz w:val="18"/>
                <w:szCs w:val="18"/>
                <w:lang w:val="en-US"/>
              </w:rPr>
              <w:t> </w:t>
            </w:r>
            <w:r w:rsidRPr="007F03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53853898" w14:textId="77777777" w:rsidTr="005C4418">
        <w:tc>
          <w:tcPr>
            <w:tcW w:w="7650" w:type="dxa"/>
            <w:gridSpan w:val="4"/>
          </w:tcPr>
          <w:p w14:paraId="7AA91812" w14:textId="4B7A3E47" w:rsidR="007F4835" w:rsidRPr="00D86821" w:rsidRDefault="007F4835" w:rsidP="00DE17D5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gramStart"/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gramEnd"/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A1)</w:t>
            </w:r>
          </w:p>
        </w:tc>
        <w:tc>
          <w:tcPr>
            <w:tcW w:w="1366" w:type="dxa"/>
          </w:tcPr>
          <w:p w14:paraId="440D766E" w14:textId="3788E6EE" w:rsidR="007F4835" w:rsidRDefault="005A4311" w:rsidP="00DE17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C6EBF35" w14:textId="77777777" w:rsidR="007F4835" w:rsidRDefault="007F4835" w:rsidP="00DE17D5">
      <w:pPr>
        <w:rPr>
          <w:b/>
          <w:bCs/>
          <w:lang w:val="en-US"/>
        </w:rPr>
      </w:pPr>
    </w:p>
    <w:p w14:paraId="05E63620" w14:textId="1DF8C03B" w:rsidR="003D55EA" w:rsidRDefault="007F4835" w:rsidP="00DE17D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2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AID STILL PENDING FOR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843"/>
        <w:gridCol w:w="1366"/>
      </w:tblGrid>
      <w:tr w:rsidR="007F4835" w:rsidRPr="003D55EA" w14:paraId="0420D129" w14:textId="77777777" w:rsidTr="00B41365">
        <w:tc>
          <w:tcPr>
            <w:tcW w:w="1413" w:type="dxa"/>
            <w:shd w:val="clear" w:color="auto" w:fill="00B0F0"/>
          </w:tcPr>
          <w:p w14:paraId="0984A6E1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984" w:type="dxa"/>
            <w:shd w:val="clear" w:color="auto" w:fill="00B0F0"/>
          </w:tcPr>
          <w:p w14:paraId="4102B29F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1F8B5009" w14:textId="77777777" w:rsidR="007F4835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E8A2DAE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843" w:type="dxa"/>
            <w:shd w:val="clear" w:color="auto" w:fill="00B0F0"/>
          </w:tcPr>
          <w:p w14:paraId="56073FD4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Awarded to</w:t>
            </w:r>
          </w:p>
        </w:tc>
        <w:tc>
          <w:tcPr>
            <w:tcW w:w="1366" w:type="dxa"/>
            <w:shd w:val="clear" w:color="auto" w:fill="00B0F0"/>
          </w:tcPr>
          <w:p w14:paraId="6F289D20" w14:textId="77777777" w:rsidR="007F4835" w:rsidRPr="003D55EA" w:rsidRDefault="007F4835" w:rsidP="00B413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3D55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</w:tc>
      </w:tr>
      <w:tr w:rsidR="004D3B2C" w14:paraId="4A846F99" w14:textId="77777777" w:rsidTr="00B41365">
        <w:tc>
          <w:tcPr>
            <w:tcW w:w="1413" w:type="dxa"/>
          </w:tcPr>
          <w:p w14:paraId="7A04C12C" w14:textId="13241A3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373A66E" w14:textId="03D1043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6C47DBD" w14:textId="6599289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5B1882D7" w14:textId="380A69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5660615F" w14:textId="0870A9B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DC94657" w14:textId="77777777" w:rsidTr="00B41365">
        <w:tc>
          <w:tcPr>
            <w:tcW w:w="1413" w:type="dxa"/>
          </w:tcPr>
          <w:p w14:paraId="55BA249C" w14:textId="4B6234F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11B6151" w14:textId="049B75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27148CC" w14:textId="3FB8439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7F02BB48" w14:textId="028446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26D7BF0E" w14:textId="652A6A53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4CDE2C77" w14:textId="77777777" w:rsidTr="00B41365">
        <w:tc>
          <w:tcPr>
            <w:tcW w:w="1413" w:type="dxa"/>
          </w:tcPr>
          <w:p w14:paraId="6D9C51AB" w14:textId="10311F7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0F5F3B3" w14:textId="5AF72F8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692E722" w14:textId="1B06AE70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1CB9B34F" w14:textId="27904DC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B209AC5" w14:textId="273DE47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2306BB0" w14:textId="77777777" w:rsidTr="00B41365">
        <w:tc>
          <w:tcPr>
            <w:tcW w:w="1413" w:type="dxa"/>
          </w:tcPr>
          <w:p w14:paraId="025CB437" w14:textId="280C41D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397A536F" w14:textId="57E61B5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4DF9EAC" w14:textId="6A5EAE5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1D6F2B2" w14:textId="6604792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1E2951B6" w14:textId="0C7396A9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04639799" w14:textId="77777777" w:rsidTr="00B41365">
        <w:tc>
          <w:tcPr>
            <w:tcW w:w="1413" w:type="dxa"/>
          </w:tcPr>
          <w:p w14:paraId="06A01E1A" w14:textId="21C48FD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47AF72C8" w14:textId="31B3AA47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0D34A5C" w14:textId="4D532D86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4D86DE2" w14:textId="54A89DF1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DFC555C" w14:textId="49677F8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63204D8B" w14:textId="77777777" w:rsidTr="00B41365">
        <w:tc>
          <w:tcPr>
            <w:tcW w:w="1413" w:type="dxa"/>
          </w:tcPr>
          <w:p w14:paraId="7BBB6EB8" w14:textId="29520B02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60937424" w14:textId="54983F2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3DB671E" w14:textId="0B06596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630F9BCD" w14:textId="63BFF90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8D8E043" w14:textId="229519DE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3E66E40C" w14:textId="77777777" w:rsidTr="00B41365">
        <w:tc>
          <w:tcPr>
            <w:tcW w:w="1413" w:type="dxa"/>
          </w:tcPr>
          <w:p w14:paraId="694BBA37" w14:textId="1A7044D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1933BF54" w14:textId="6FBCBC4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13FA9D7" w14:textId="0DA18C15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3263A361" w14:textId="56C21AA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337F86E6" w14:textId="4D0E24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4D3B2C" w14:paraId="224710BC" w14:textId="77777777" w:rsidTr="00B41365">
        <w:tc>
          <w:tcPr>
            <w:tcW w:w="1413" w:type="dxa"/>
          </w:tcPr>
          <w:p w14:paraId="0C476692" w14:textId="183113AD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6649C4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49C4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649C4">
              <w:rPr>
                <w:sz w:val="18"/>
                <w:szCs w:val="18"/>
                <w:lang w:val="en-US"/>
              </w:rPr>
            </w:r>
            <w:r w:rsidRPr="006649C4">
              <w:rPr>
                <w:sz w:val="18"/>
                <w:szCs w:val="18"/>
                <w:lang w:val="en-US"/>
              </w:rPr>
              <w:fldChar w:fldCharType="separate"/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noProof/>
                <w:sz w:val="18"/>
                <w:szCs w:val="18"/>
                <w:lang w:val="en-US"/>
              </w:rPr>
              <w:t> </w:t>
            </w:r>
            <w:r w:rsidRPr="006649C4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84" w:type="dxa"/>
          </w:tcPr>
          <w:p w14:paraId="2A36AA16" w14:textId="3690A1B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0E27C691" w14:textId="0987C12C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26F96179" w14:textId="6F86261A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481D2CA8" w14:textId="32A3CD8F" w:rsidR="004D3B2C" w:rsidRDefault="004D3B2C" w:rsidP="004D3B2C">
            <w:pPr>
              <w:rPr>
                <w:sz w:val="18"/>
                <w:szCs w:val="18"/>
                <w:lang w:val="en-US"/>
              </w:rPr>
            </w:pPr>
            <w:r w:rsidRPr="005F4F47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F4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5F4F47">
              <w:rPr>
                <w:sz w:val="18"/>
                <w:szCs w:val="18"/>
                <w:lang w:val="en-US"/>
              </w:rPr>
            </w:r>
            <w:r w:rsidRPr="005F4F47">
              <w:rPr>
                <w:sz w:val="18"/>
                <w:szCs w:val="18"/>
                <w:lang w:val="en-US"/>
              </w:rPr>
              <w:fldChar w:fldCharType="separate"/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noProof/>
                <w:sz w:val="18"/>
                <w:szCs w:val="18"/>
                <w:lang w:val="en-US"/>
              </w:rPr>
              <w:t> </w:t>
            </w:r>
            <w:r w:rsidRPr="005F4F47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F4835" w14:paraId="2FC17778" w14:textId="77777777" w:rsidTr="00B41365">
        <w:tc>
          <w:tcPr>
            <w:tcW w:w="7650" w:type="dxa"/>
            <w:gridSpan w:val="4"/>
          </w:tcPr>
          <w:p w14:paraId="1B59BEC3" w14:textId="558BED0C" w:rsidR="007F4835" w:rsidRPr="00D86821" w:rsidRDefault="007F4835" w:rsidP="00B4136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TOTAL </w:t>
            </w:r>
            <w:r w:rsidR="00D86821" w:rsidRPr="00D86821">
              <w:rPr>
                <w:b/>
                <w:bCs/>
                <w:color w:val="FF0000"/>
                <w:sz w:val="18"/>
                <w:szCs w:val="18"/>
                <w:lang w:val="en-US"/>
              </w:rPr>
              <w:t>(A2)</w:t>
            </w:r>
          </w:p>
        </w:tc>
        <w:tc>
          <w:tcPr>
            <w:tcW w:w="1366" w:type="dxa"/>
          </w:tcPr>
          <w:p w14:paraId="5CF7F6BC" w14:textId="1296A01B" w:rsidR="007F4835" w:rsidRDefault="005A4311" w:rsidP="00B4136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FC61C23" w14:textId="77777777" w:rsidR="007F4835" w:rsidRDefault="007F4835" w:rsidP="00DE17D5">
      <w:pPr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horzAnchor="margin" w:tblpY="624"/>
        <w:tblW w:w="0" w:type="auto"/>
        <w:tblLook w:val="04A0" w:firstRow="1" w:lastRow="0" w:firstColumn="1" w:lastColumn="0" w:noHBand="0" w:noVBand="1"/>
      </w:tblPr>
      <w:tblGrid>
        <w:gridCol w:w="2689"/>
        <w:gridCol w:w="1520"/>
        <w:gridCol w:w="2410"/>
        <w:gridCol w:w="1366"/>
      </w:tblGrid>
      <w:tr w:rsidR="007F4835" w:rsidRPr="003D55EA" w14:paraId="708F7DE2" w14:textId="77777777" w:rsidTr="007F4835">
        <w:tc>
          <w:tcPr>
            <w:tcW w:w="2689" w:type="dxa"/>
            <w:shd w:val="clear" w:color="auto" w:fill="00B0F0"/>
          </w:tcPr>
          <w:p w14:paraId="3C71194C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20" w:type="dxa"/>
            <w:shd w:val="clear" w:color="auto" w:fill="00B0F0"/>
          </w:tcPr>
          <w:p w14:paraId="59E45046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Source/Grantor</w:t>
            </w:r>
          </w:p>
        </w:tc>
        <w:tc>
          <w:tcPr>
            <w:tcW w:w="2410" w:type="dxa"/>
            <w:shd w:val="clear" w:color="auto" w:fill="00B0F0"/>
          </w:tcPr>
          <w:p w14:paraId="26E87B34" w14:textId="77777777" w:rsidR="007F4835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Type of State Aid </w:t>
            </w:r>
          </w:p>
          <w:p w14:paraId="3FCB3157" w14:textId="77777777" w:rsidR="007F4835" w:rsidRPr="003D55EA" w:rsidRDefault="007F4835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proofErr w:type="gramStart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( Name</w:t>
            </w:r>
            <w:proofErr w:type="gramEnd"/>
            <w:r w:rsidRPr="003D55EA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Measure)</w:t>
            </w:r>
          </w:p>
        </w:tc>
        <w:tc>
          <w:tcPr>
            <w:tcW w:w="1366" w:type="dxa"/>
            <w:shd w:val="clear" w:color="auto" w:fill="00B0F0"/>
          </w:tcPr>
          <w:p w14:paraId="686AD2FD" w14:textId="77777777" w:rsidR="007F4835" w:rsidRPr="00D86821" w:rsidRDefault="007F4835" w:rsidP="007F483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Amount in </w:t>
            </w:r>
            <w:r w:rsidRPr="00D8682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€</w:t>
            </w:r>
          </w:p>
          <w:p w14:paraId="713099F7" w14:textId="5BA29722" w:rsidR="00D86821" w:rsidRPr="003D55EA" w:rsidRDefault="00D86821" w:rsidP="007F483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D86821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(A3)</w:t>
            </w:r>
          </w:p>
        </w:tc>
      </w:tr>
      <w:tr w:rsidR="005A4311" w14:paraId="206D73BA" w14:textId="77777777" w:rsidTr="007F4835">
        <w:tc>
          <w:tcPr>
            <w:tcW w:w="2689" w:type="dxa"/>
          </w:tcPr>
          <w:p w14:paraId="4BDD2955" w14:textId="52529BE6" w:rsidR="005A4311" w:rsidRDefault="004D3B2C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20" w:type="dxa"/>
          </w:tcPr>
          <w:p w14:paraId="7E8780CF" w14:textId="77777777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MCST</w:t>
            </w:r>
          </w:p>
        </w:tc>
        <w:tc>
          <w:tcPr>
            <w:tcW w:w="2410" w:type="dxa"/>
          </w:tcPr>
          <w:p w14:paraId="2F658AB9" w14:textId="31C303DB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6" w:type="dxa"/>
          </w:tcPr>
          <w:p w14:paraId="6587A90E" w14:textId="2177B2DA" w:rsidR="005A4311" w:rsidRDefault="005A4311" w:rsidP="005A4311">
            <w:pPr>
              <w:rPr>
                <w:sz w:val="18"/>
                <w:szCs w:val="18"/>
                <w:lang w:val="en-US"/>
              </w:rPr>
            </w:pPr>
            <w:r w:rsidRPr="006D6159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15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6D6159">
              <w:rPr>
                <w:sz w:val="18"/>
                <w:szCs w:val="18"/>
                <w:lang w:val="en-US"/>
              </w:rPr>
            </w:r>
            <w:r w:rsidRPr="006D6159">
              <w:rPr>
                <w:sz w:val="18"/>
                <w:szCs w:val="18"/>
                <w:lang w:val="en-US"/>
              </w:rPr>
              <w:fldChar w:fldCharType="separate"/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noProof/>
                <w:sz w:val="18"/>
                <w:szCs w:val="18"/>
                <w:lang w:val="en-US"/>
              </w:rPr>
              <w:t> </w:t>
            </w:r>
            <w:r w:rsidRPr="006D615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8F924E5" w14:textId="48174389" w:rsidR="007F4835" w:rsidRDefault="007F4835" w:rsidP="007F4835">
      <w:pPr>
        <w:spacing w:before="240"/>
        <w:rPr>
          <w:b/>
          <w:bCs/>
          <w:lang w:val="en-US"/>
        </w:rPr>
      </w:pPr>
      <w:r>
        <w:rPr>
          <w:b/>
          <w:bCs/>
          <w:lang w:val="en-US"/>
        </w:rPr>
        <w:t xml:space="preserve">SECTION 3 – </w:t>
      </w:r>
      <w:r w:rsidRPr="003D55EA">
        <w:rPr>
          <w:b/>
          <w:bCs/>
          <w:i/>
          <w:iCs/>
          <w:lang w:val="en-US"/>
        </w:rPr>
        <w:t>DE MINIMIS</w:t>
      </w:r>
      <w:r>
        <w:rPr>
          <w:b/>
          <w:bCs/>
          <w:lang w:val="en-US"/>
        </w:rPr>
        <w:t xml:space="preserve"> STATE REQUESTED IN THIS APPLICATION </w:t>
      </w:r>
    </w:p>
    <w:p w14:paraId="4BC57BA0" w14:textId="54AD789B" w:rsidR="007F4835" w:rsidRDefault="007F4835" w:rsidP="00DE17D5">
      <w:pPr>
        <w:rPr>
          <w:sz w:val="18"/>
          <w:szCs w:val="18"/>
          <w:lang w:val="en-US"/>
        </w:rPr>
      </w:pPr>
    </w:p>
    <w:p w14:paraId="71AD12E3" w14:textId="6AF35CD1" w:rsidR="007F4835" w:rsidRDefault="007F4835" w:rsidP="00DE17D5">
      <w:pPr>
        <w:rPr>
          <w:sz w:val="18"/>
          <w:szCs w:val="18"/>
          <w:lang w:val="en-US"/>
        </w:rPr>
      </w:pPr>
    </w:p>
    <w:p w14:paraId="153C9F69" w14:textId="77777777" w:rsidR="00D86821" w:rsidRDefault="00D86821" w:rsidP="00DE17D5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7F4835" w14:paraId="10C15112" w14:textId="77777777" w:rsidTr="00826D55">
        <w:tc>
          <w:tcPr>
            <w:tcW w:w="4957" w:type="dxa"/>
          </w:tcPr>
          <w:p w14:paraId="06A292CC" w14:textId="5F95B4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lang w:val="en-US"/>
              </w:rPr>
              <w:t xml:space="preserve">TOTAL of Sections 1, 2 and 3 above </w:t>
            </w:r>
            <w:r w:rsidRPr="00826D55">
              <w:rPr>
                <w:color w:val="FF0000"/>
                <w:lang w:val="en-US"/>
              </w:rPr>
              <w:t>(A1 + A2 + A3)</w:t>
            </w:r>
          </w:p>
        </w:tc>
        <w:tc>
          <w:tcPr>
            <w:tcW w:w="4059" w:type="dxa"/>
          </w:tcPr>
          <w:p w14:paraId="25E657C1" w14:textId="2A94DB66" w:rsidR="007F4835" w:rsidRPr="00826D55" w:rsidRDefault="007F4835" w:rsidP="00DE17D5">
            <w:pPr>
              <w:rPr>
                <w:lang w:val="en-US"/>
              </w:rPr>
            </w:pPr>
            <w:r w:rsidRPr="00826D55">
              <w:rPr>
                <w:rFonts w:cstheme="minorHAnsi"/>
                <w:lang w:val="en-US"/>
              </w:rPr>
              <w:t>€</w:t>
            </w:r>
            <w:r w:rsidR="00826D55" w:rsidRPr="00826D55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6D55" w:rsidRPr="00826D55">
              <w:rPr>
                <w:lang w:val="en-US"/>
              </w:rPr>
              <w:instrText xml:space="preserve"> FORMTEXT </w:instrText>
            </w:r>
            <w:r w:rsidR="00826D55" w:rsidRPr="00826D55">
              <w:rPr>
                <w:lang w:val="en-US"/>
              </w:rPr>
            </w:r>
            <w:r w:rsidR="00826D55" w:rsidRPr="00826D55">
              <w:rPr>
                <w:lang w:val="en-US"/>
              </w:rPr>
              <w:fldChar w:fldCharType="separate"/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noProof/>
                <w:lang w:val="en-US"/>
              </w:rPr>
              <w:t> </w:t>
            </w:r>
            <w:r w:rsidR="00826D55" w:rsidRPr="00826D55">
              <w:rPr>
                <w:lang w:val="en-US"/>
              </w:rPr>
              <w:fldChar w:fldCharType="end"/>
            </w:r>
          </w:p>
        </w:tc>
      </w:tr>
    </w:tbl>
    <w:p w14:paraId="1AE39A61" w14:textId="303E729C" w:rsidR="007F4835" w:rsidRDefault="007F4835" w:rsidP="00DE17D5">
      <w:pPr>
        <w:rPr>
          <w:sz w:val="18"/>
          <w:szCs w:val="18"/>
          <w:lang w:val="en-US"/>
        </w:rPr>
      </w:pPr>
    </w:p>
    <w:sectPr w:rsidR="007F48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CCFB" w14:textId="77777777" w:rsidR="006F0E66" w:rsidRDefault="006F0E66" w:rsidP="007B3975">
      <w:pPr>
        <w:spacing w:after="0" w:line="240" w:lineRule="auto"/>
      </w:pPr>
      <w:r>
        <w:separator/>
      </w:r>
    </w:p>
  </w:endnote>
  <w:endnote w:type="continuationSeparator" w:id="0">
    <w:p w14:paraId="7274BD5F" w14:textId="77777777" w:rsidR="006F0E66" w:rsidRDefault="006F0E66" w:rsidP="007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1F32" w14:textId="77777777" w:rsidR="006F0E66" w:rsidRDefault="006F0E66" w:rsidP="007B3975">
      <w:pPr>
        <w:spacing w:after="0" w:line="240" w:lineRule="auto"/>
      </w:pPr>
      <w:r>
        <w:separator/>
      </w:r>
    </w:p>
  </w:footnote>
  <w:footnote w:type="continuationSeparator" w:id="0">
    <w:p w14:paraId="1B736E5A" w14:textId="77777777" w:rsidR="006F0E66" w:rsidRDefault="006F0E66" w:rsidP="007B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31F0" w14:textId="6A099881" w:rsidR="000A3645" w:rsidRDefault="000A364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09196" wp14:editId="265AC869">
          <wp:simplePos x="0" y="0"/>
          <wp:positionH relativeFrom="margin">
            <wp:posOffset>-325120</wp:posOffset>
          </wp:positionH>
          <wp:positionV relativeFrom="paragraph">
            <wp:posOffset>-374015</wp:posOffset>
          </wp:positionV>
          <wp:extent cx="2724150" cy="1047750"/>
          <wp:effectExtent l="0" t="0" r="0" b="0"/>
          <wp:wrapTight wrapText="bothSides">
            <wp:wrapPolygon edited="0">
              <wp:start x="0" y="1178"/>
              <wp:lineTo x="0" y="16102"/>
              <wp:lineTo x="17371" y="16102"/>
              <wp:lineTo x="17220" y="1178"/>
              <wp:lineTo x="0" y="117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" t="5455" r="61257" b="-5455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58E8778" w14:textId="3FACFA42" w:rsidR="007B3975" w:rsidRDefault="007B3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01B"/>
    <w:multiLevelType w:val="hybridMultilevel"/>
    <w:tmpl w:val="51F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8357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ber Yana at OPM">
    <w15:presenceInfo w15:providerId="AD" w15:userId="S::yana.haber@gov.mt::11d6743b-36cb-49d1-9cd2-9c231470e2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BC"/>
    <w:rsid w:val="000A3645"/>
    <w:rsid w:val="000B2671"/>
    <w:rsid w:val="000E1DC8"/>
    <w:rsid w:val="00130475"/>
    <w:rsid w:val="0017215F"/>
    <w:rsid w:val="002710CC"/>
    <w:rsid w:val="002B647B"/>
    <w:rsid w:val="002C39AF"/>
    <w:rsid w:val="003D55EA"/>
    <w:rsid w:val="004D3B2C"/>
    <w:rsid w:val="004E4ECE"/>
    <w:rsid w:val="00535F25"/>
    <w:rsid w:val="005A4311"/>
    <w:rsid w:val="005F6AA2"/>
    <w:rsid w:val="00603A0C"/>
    <w:rsid w:val="006F0E66"/>
    <w:rsid w:val="0074765B"/>
    <w:rsid w:val="007510FF"/>
    <w:rsid w:val="007B3975"/>
    <w:rsid w:val="007F4835"/>
    <w:rsid w:val="00826D55"/>
    <w:rsid w:val="00852ACD"/>
    <w:rsid w:val="008556D5"/>
    <w:rsid w:val="00860B06"/>
    <w:rsid w:val="008A35AC"/>
    <w:rsid w:val="00932816"/>
    <w:rsid w:val="00A4633F"/>
    <w:rsid w:val="00B151D4"/>
    <w:rsid w:val="00BB73BC"/>
    <w:rsid w:val="00C43543"/>
    <w:rsid w:val="00C9459F"/>
    <w:rsid w:val="00D2154B"/>
    <w:rsid w:val="00D86821"/>
    <w:rsid w:val="00DE17D5"/>
    <w:rsid w:val="00DF49AC"/>
    <w:rsid w:val="00E742B7"/>
    <w:rsid w:val="00E75817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7E4DE"/>
  <w15:chartTrackingRefBased/>
  <w15:docId w15:val="{9A8833C7-A917-43DA-83D3-9A1C922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5"/>
    <w:pPr>
      <w:ind w:left="720"/>
      <w:contextualSpacing/>
    </w:pPr>
  </w:style>
  <w:style w:type="table" w:styleId="TableGrid">
    <w:name w:val="Table Grid"/>
    <w:basedOn w:val="TableNormal"/>
    <w:uiPriority w:val="39"/>
    <w:rsid w:val="00D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6AA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46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75"/>
    <w:rPr>
      <w:lang w:val="en-GB"/>
    </w:rPr>
  </w:style>
  <w:style w:type="paragraph" w:styleId="Revision">
    <w:name w:val="Revision"/>
    <w:hidden/>
    <w:uiPriority w:val="99"/>
    <w:semiHidden/>
    <w:rsid w:val="00855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de_minimis_regulation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A125CCBD344829B313CB19CA8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F70F-FF9D-491F-8647-BEDA459E70D2}"/>
      </w:docPartPr>
      <w:docPartBody>
        <w:p w:rsidR="00881390" w:rsidRDefault="00756FEC" w:rsidP="00756FEC">
          <w:pPr>
            <w:pStyle w:val="0CBA125CCBD344829B313CB19CA8B617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F785AC8CE4105B4855BBC2E4E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6206-D962-4377-8182-F588EC25C17F}"/>
      </w:docPartPr>
      <w:docPartBody>
        <w:p w:rsidR="00881390" w:rsidRDefault="00756FEC" w:rsidP="00756FEC">
          <w:pPr>
            <w:pStyle w:val="584F785AC8CE4105B4855BBC2E4E025F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8381C984641B58354FC1919CD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CBA-16C1-4404-9E9E-B39D68232A61}"/>
      </w:docPartPr>
      <w:docPartBody>
        <w:p w:rsidR="00881390" w:rsidRDefault="00756FEC" w:rsidP="00756FEC">
          <w:pPr>
            <w:pStyle w:val="9418381C984641B58354FC1919CD0821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EB5082554432AAF29F50ECF74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482B-EB58-4338-B307-2A88B48415D7}"/>
      </w:docPartPr>
      <w:docPartBody>
        <w:p w:rsidR="00881390" w:rsidRDefault="00756FEC" w:rsidP="00756FEC">
          <w:pPr>
            <w:pStyle w:val="540EB5082554432AAF29F50ECF7421F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5A08DE0974390B433224DA6A6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0D42-7B9E-4596-9333-964241F0BDB9}"/>
      </w:docPartPr>
      <w:docPartBody>
        <w:p w:rsidR="00881390" w:rsidRDefault="00756FEC" w:rsidP="00756FEC">
          <w:pPr>
            <w:pStyle w:val="8865A08DE0974390B433224DA6A6CEA8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D44C8B4E4B0CA73A2C44AE95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99D8-A7EA-4F20-88C7-F227E6549F09}"/>
      </w:docPartPr>
      <w:docPartBody>
        <w:p w:rsidR="00881390" w:rsidRDefault="00756FEC" w:rsidP="00756FEC">
          <w:pPr>
            <w:pStyle w:val="BE9AD44C8B4E4B0CA73A2C44AE958262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BAE91A3E439BA63461A39C31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1FBF-4796-4700-92DA-EECEEFAD1EED}"/>
      </w:docPartPr>
      <w:docPartBody>
        <w:p w:rsidR="00881390" w:rsidRDefault="00756FEC" w:rsidP="00756FEC">
          <w:pPr>
            <w:pStyle w:val="4F77BAE91A3E439BA63461A39C316210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F7F3D0DBB486F9524F90701BD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3121-4791-40D8-A521-56AE6A93F173}"/>
      </w:docPartPr>
      <w:docPartBody>
        <w:p w:rsidR="00881390" w:rsidRDefault="00756FEC" w:rsidP="00756FEC">
          <w:pPr>
            <w:pStyle w:val="52DF7F3D0DBB486F9524F90701BD25B5"/>
          </w:pPr>
          <w:r w:rsidRPr="00D42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C"/>
    <w:rsid w:val="00473C76"/>
    <w:rsid w:val="005A378D"/>
    <w:rsid w:val="006C61AA"/>
    <w:rsid w:val="00756FEC"/>
    <w:rsid w:val="00881390"/>
    <w:rsid w:val="009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EC"/>
    <w:rPr>
      <w:color w:val="808080"/>
    </w:rPr>
  </w:style>
  <w:style w:type="paragraph" w:customStyle="1" w:styleId="0CBA125CCBD344829B313CB19CA8B617">
    <w:name w:val="0CBA125CCBD344829B313CB19CA8B617"/>
    <w:rsid w:val="00756FEC"/>
  </w:style>
  <w:style w:type="paragraph" w:customStyle="1" w:styleId="584F785AC8CE4105B4855BBC2E4E025F">
    <w:name w:val="584F785AC8CE4105B4855BBC2E4E025F"/>
    <w:rsid w:val="00756FEC"/>
  </w:style>
  <w:style w:type="paragraph" w:customStyle="1" w:styleId="9418381C984641B58354FC1919CD0821">
    <w:name w:val="9418381C984641B58354FC1919CD0821"/>
    <w:rsid w:val="00756FEC"/>
  </w:style>
  <w:style w:type="paragraph" w:customStyle="1" w:styleId="540EB5082554432AAF29F50ECF7421F5">
    <w:name w:val="540EB5082554432AAF29F50ECF7421F5"/>
    <w:rsid w:val="00756FEC"/>
  </w:style>
  <w:style w:type="paragraph" w:customStyle="1" w:styleId="8865A08DE0974390B433224DA6A6CEA8">
    <w:name w:val="8865A08DE0974390B433224DA6A6CEA8"/>
    <w:rsid w:val="00756FEC"/>
  </w:style>
  <w:style w:type="paragraph" w:customStyle="1" w:styleId="BE9AD44C8B4E4B0CA73A2C44AE958262">
    <w:name w:val="BE9AD44C8B4E4B0CA73A2C44AE958262"/>
    <w:rsid w:val="00756FEC"/>
  </w:style>
  <w:style w:type="paragraph" w:customStyle="1" w:styleId="4F77BAE91A3E439BA63461A39C316210">
    <w:name w:val="4F77BAE91A3E439BA63461A39C316210"/>
    <w:rsid w:val="00756FEC"/>
  </w:style>
  <w:style w:type="paragraph" w:customStyle="1" w:styleId="52DF7F3D0DBB486F9524F90701BD25B5">
    <w:name w:val="52DF7F3D0DBB486F9524F90701BD25B5"/>
    <w:rsid w:val="00756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F864-3DE1-4998-8E7C-8E9E7075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Tamara Schembri</cp:lastModifiedBy>
  <cp:revision>2</cp:revision>
  <cp:lastPrinted>2022-03-03T13:17:00Z</cp:lastPrinted>
  <dcterms:created xsi:type="dcterms:W3CDTF">2022-11-18T15:48:00Z</dcterms:created>
  <dcterms:modified xsi:type="dcterms:W3CDTF">2022-11-18T15:48:00Z</dcterms:modified>
</cp:coreProperties>
</file>