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A226" w14:textId="26442A96" w:rsidR="002870F8" w:rsidRDefault="002870F8" w:rsidP="00DE29EE">
      <w:pPr>
        <w:pStyle w:val="Caption"/>
        <w:rPr>
          <w:rFonts w:ascii="Arial" w:hAnsi="Arial" w:cs="Arial"/>
        </w:rPr>
      </w:pPr>
    </w:p>
    <w:p w14:paraId="2957380F" w14:textId="01E0C9E0" w:rsidR="00DE29EE" w:rsidRPr="00B479B1" w:rsidRDefault="00DC7EF2" w:rsidP="00DE29EE">
      <w:pPr>
        <w:pStyle w:val="Caption"/>
        <w:rPr>
          <w:rFonts w:ascii="Arial" w:hAnsi="Arial" w:cs="Arial"/>
        </w:rPr>
      </w:pPr>
      <w:r>
        <w:rPr>
          <w:rFonts w:ascii="Arial" w:hAnsi="Arial" w:cs="Arial"/>
          <w:noProof/>
        </w:rPr>
        <w:drawing>
          <wp:anchor distT="0" distB="0" distL="114300" distR="114300" simplePos="0" relativeHeight="251658240" behindDoc="0" locked="0" layoutInCell="1" allowOverlap="1" wp14:anchorId="4F631889" wp14:editId="3E7E1BCB">
            <wp:simplePos x="0" y="0"/>
            <wp:positionH relativeFrom="margin">
              <wp:align>right</wp:align>
            </wp:positionH>
            <wp:positionV relativeFrom="paragraph">
              <wp:posOffset>13647</wp:posOffset>
            </wp:positionV>
            <wp:extent cx="2589227" cy="709683"/>
            <wp:effectExtent l="0" t="0" r="1905"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227" cy="709683"/>
                    </a:xfrm>
                    <a:prstGeom prst="rect">
                      <a:avLst/>
                    </a:prstGeom>
                  </pic:spPr>
                </pic:pic>
              </a:graphicData>
            </a:graphic>
            <wp14:sizeRelH relativeFrom="margin">
              <wp14:pctWidth>0</wp14:pctWidth>
            </wp14:sizeRelH>
            <wp14:sizeRelV relativeFrom="margin">
              <wp14:pctHeight>0</wp14:pctHeight>
            </wp14:sizeRelV>
          </wp:anchor>
        </w:drawing>
      </w:r>
      <w:r w:rsidR="00131402">
        <w:rPr>
          <w:noProof/>
        </w:rPr>
        <w:drawing>
          <wp:anchor distT="0" distB="0" distL="114300" distR="114300" simplePos="0" relativeHeight="251659264" behindDoc="0" locked="0" layoutInCell="1" allowOverlap="1" wp14:anchorId="5FCE2CE6" wp14:editId="6D858F7C">
            <wp:simplePos x="0" y="0"/>
            <wp:positionH relativeFrom="margin">
              <wp:align>left</wp:align>
            </wp:positionH>
            <wp:positionV relativeFrom="paragraph">
              <wp:posOffset>0</wp:posOffset>
            </wp:positionV>
            <wp:extent cx="2781464" cy="57320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0123" cy="574990"/>
                    </a:xfrm>
                    <a:prstGeom prst="rect">
                      <a:avLst/>
                    </a:prstGeom>
                  </pic:spPr>
                </pic:pic>
              </a:graphicData>
            </a:graphic>
            <wp14:sizeRelH relativeFrom="margin">
              <wp14:pctWidth>0</wp14:pctWidth>
            </wp14:sizeRelH>
            <wp14:sizeRelV relativeFrom="margin">
              <wp14:pctHeight>0</wp14:pctHeight>
            </wp14:sizeRelV>
          </wp:anchor>
        </w:drawing>
      </w:r>
    </w:p>
    <w:p w14:paraId="120E5BB6" w14:textId="057C1BD1" w:rsidR="00DE29EE" w:rsidRPr="00DA7944" w:rsidRDefault="00DE29EE" w:rsidP="00DE29EE">
      <w:pPr>
        <w:pBdr>
          <w:bottom w:val="single" w:sz="4" w:space="1" w:color="auto"/>
        </w:pBdr>
        <w:spacing w:line="288" w:lineRule="auto"/>
        <w:rPr>
          <w:rFonts w:cs="Arial"/>
          <w:b/>
          <w:bCs/>
          <w:sz w:val="28"/>
          <w:szCs w:val="18"/>
        </w:rPr>
      </w:pPr>
    </w:p>
    <w:p w14:paraId="4BE11ACD" w14:textId="553F41C1" w:rsidR="00DE29EE" w:rsidRPr="00DA7944" w:rsidRDefault="00DE29EE" w:rsidP="00DE29EE">
      <w:pPr>
        <w:pBdr>
          <w:bottom w:val="single" w:sz="4" w:space="1" w:color="auto"/>
        </w:pBdr>
        <w:spacing w:line="288" w:lineRule="auto"/>
        <w:rPr>
          <w:rFonts w:cs="Arial"/>
          <w:b/>
          <w:bCs/>
          <w:sz w:val="28"/>
          <w:szCs w:val="18"/>
        </w:rPr>
      </w:pPr>
    </w:p>
    <w:p w14:paraId="15CE0178" w14:textId="4E2098C3" w:rsidR="00DE29EE" w:rsidRPr="00DA7944" w:rsidRDefault="00DE29EE" w:rsidP="00DE29EE">
      <w:pPr>
        <w:pBdr>
          <w:bottom w:val="single" w:sz="4" w:space="1" w:color="auto"/>
        </w:pBdr>
        <w:spacing w:line="288" w:lineRule="auto"/>
        <w:rPr>
          <w:rFonts w:cs="Arial"/>
          <w:b/>
          <w:bCs/>
          <w:sz w:val="28"/>
          <w:szCs w:val="18"/>
        </w:rPr>
      </w:pPr>
    </w:p>
    <w:p w14:paraId="1B1B07A7" w14:textId="44E187BA" w:rsidR="00DE29EE" w:rsidRPr="00DA7944" w:rsidRDefault="00DE29EE" w:rsidP="00DE29EE">
      <w:pPr>
        <w:pBdr>
          <w:bottom w:val="single" w:sz="4" w:space="1" w:color="auto"/>
        </w:pBdr>
        <w:spacing w:line="288" w:lineRule="auto"/>
        <w:rPr>
          <w:rFonts w:cs="Arial"/>
          <w:b/>
          <w:bCs/>
          <w:sz w:val="28"/>
          <w:szCs w:val="18"/>
        </w:rPr>
      </w:pPr>
    </w:p>
    <w:p w14:paraId="770147D7" w14:textId="06FB8560" w:rsidR="00DE29EE" w:rsidRPr="00DA7944" w:rsidRDefault="00DE29EE" w:rsidP="00DE29EE">
      <w:pPr>
        <w:pBdr>
          <w:bottom w:val="single" w:sz="4" w:space="1" w:color="auto"/>
        </w:pBdr>
        <w:spacing w:line="288" w:lineRule="auto"/>
        <w:rPr>
          <w:rFonts w:cs="Arial"/>
          <w:b/>
          <w:bCs/>
          <w:sz w:val="28"/>
          <w:szCs w:val="18"/>
        </w:rPr>
      </w:pPr>
    </w:p>
    <w:p w14:paraId="072DE976" w14:textId="3602C311" w:rsidR="00DE29EE" w:rsidRPr="00DA7944" w:rsidRDefault="00DE29EE" w:rsidP="00DE29EE">
      <w:pPr>
        <w:pBdr>
          <w:bottom w:val="single" w:sz="4" w:space="1" w:color="auto"/>
        </w:pBdr>
        <w:spacing w:line="288" w:lineRule="auto"/>
        <w:rPr>
          <w:rFonts w:cs="Arial"/>
          <w:b/>
          <w:bCs/>
          <w:sz w:val="28"/>
          <w:szCs w:val="18"/>
        </w:rPr>
      </w:pPr>
    </w:p>
    <w:p w14:paraId="07620C24" w14:textId="73C11C98" w:rsidR="00DE29EE" w:rsidRPr="00DA7944" w:rsidRDefault="00DE29EE" w:rsidP="00DE29EE">
      <w:pPr>
        <w:pBdr>
          <w:bottom w:val="single" w:sz="4" w:space="1" w:color="auto"/>
        </w:pBdr>
        <w:spacing w:line="288" w:lineRule="auto"/>
        <w:rPr>
          <w:rFonts w:cs="Arial"/>
          <w:b/>
          <w:bCs/>
          <w:sz w:val="28"/>
          <w:szCs w:val="18"/>
        </w:rPr>
      </w:pPr>
    </w:p>
    <w:p w14:paraId="5778845D" w14:textId="063B171D" w:rsidR="00DE29EE" w:rsidRPr="00DA7944" w:rsidRDefault="00DE29EE" w:rsidP="00DE29EE">
      <w:pPr>
        <w:pBdr>
          <w:bottom w:val="single" w:sz="4" w:space="1" w:color="auto"/>
        </w:pBdr>
        <w:spacing w:line="288" w:lineRule="auto"/>
        <w:rPr>
          <w:rFonts w:cs="Arial"/>
          <w:b/>
          <w:bCs/>
          <w:sz w:val="28"/>
          <w:szCs w:val="18"/>
        </w:rPr>
      </w:pPr>
    </w:p>
    <w:p w14:paraId="457AC1F8" w14:textId="158F462D" w:rsidR="00DE29EE" w:rsidRPr="00DA7944" w:rsidRDefault="00DE29EE" w:rsidP="00DE29EE">
      <w:pPr>
        <w:pBdr>
          <w:bottom w:val="single" w:sz="4" w:space="1" w:color="auto"/>
        </w:pBdr>
        <w:spacing w:line="288" w:lineRule="auto"/>
        <w:rPr>
          <w:rFonts w:cs="Arial"/>
          <w:b/>
          <w:bCs/>
          <w:sz w:val="28"/>
          <w:szCs w:val="18"/>
        </w:rPr>
      </w:pPr>
    </w:p>
    <w:p w14:paraId="1FE21B7D" w14:textId="236C7AD4" w:rsidR="00DE29EE" w:rsidRPr="00DA7944" w:rsidRDefault="00DE29EE" w:rsidP="00DE29EE">
      <w:pPr>
        <w:pBdr>
          <w:bottom w:val="single" w:sz="4" w:space="1" w:color="auto"/>
        </w:pBdr>
        <w:spacing w:line="288" w:lineRule="auto"/>
        <w:rPr>
          <w:rFonts w:cs="Arial"/>
          <w:b/>
          <w:bCs/>
          <w:sz w:val="28"/>
          <w:szCs w:val="18"/>
        </w:rPr>
      </w:pPr>
    </w:p>
    <w:p w14:paraId="404549BA" w14:textId="7B4B0106" w:rsidR="00DE29EE" w:rsidRPr="008F52E7" w:rsidRDefault="00DE29EE" w:rsidP="00DE29EE">
      <w:pPr>
        <w:pBdr>
          <w:bottom w:val="single" w:sz="4" w:space="1" w:color="auto"/>
        </w:pBdr>
        <w:spacing w:line="288" w:lineRule="auto"/>
        <w:rPr>
          <w:rFonts w:asciiTheme="minorHAnsi" w:hAnsiTheme="minorHAnsi" w:cstheme="minorHAnsi"/>
          <w:b/>
          <w:bCs/>
          <w:sz w:val="40"/>
        </w:rPr>
      </w:pPr>
      <w:r w:rsidRPr="008F52E7">
        <w:rPr>
          <w:rFonts w:asciiTheme="minorHAnsi" w:hAnsiTheme="minorHAnsi" w:cstheme="minorHAnsi"/>
          <w:b/>
          <w:bCs/>
          <w:sz w:val="40"/>
        </w:rPr>
        <w:t>Infectious Diseases Programme</w:t>
      </w:r>
    </w:p>
    <w:p w14:paraId="40535E83" w14:textId="6BB51312" w:rsidR="000D14EC" w:rsidRPr="008F52E7" w:rsidRDefault="00DE29EE" w:rsidP="00DE29EE">
      <w:pPr>
        <w:spacing w:line="288" w:lineRule="auto"/>
        <w:rPr>
          <w:rFonts w:asciiTheme="minorHAnsi" w:hAnsiTheme="minorHAnsi" w:cstheme="minorHAnsi"/>
          <w:b/>
          <w:bCs/>
          <w:sz w:val="32"/>
          <w:szCs w:val="32"/>
        </w:rPr>
      </w:pPr>
      <w:r w:rsidRPr="008F52E7">
        <w:rPr>
          <w:rFonts w:asciiTheme="minorHAnsi" w:hAnsiTheme="minorHAnsi" w:cstheme="minorHAnsi"/>
          <w:b/>
          <w:bCs/>
          <w:sz w:val="32"/>
          <w:szCs w:val="32"/>
        </w:rPr>
        <w:t>Rules for Participation</w:t>
      </w:r>
      <w:r w:rsidR="00FD1E07">
        <w:rPr>
          <w:rFonts w:asciiTheme="minorHAnsi" w:hAnsiTheme="minorHAnsi" w:cstheme="minorHAnsi"/>
          <w:b/>
          <w:bCs/>
          <w:sz w:val="32"/>
          <w:szCs w:val="32"/>
        </w:rPr>
        <w:t xml:space="preserve"> </w:t>
      </w:r>
      <w:r w:rsidRPr="008F52E7">
        <w:rPr>
          <w:rFonts w:asciiTheme="minorHAnsi" w:hAnsiTheme="minorHAnsi" w:cstheme="minorHAnsi"/>
          <w:b/>
          <w:bCs/>
          <w:sz w:val="32"/>
          <w:szCs w:val="32"/>
        </w:rPr>
        <w:t xml:space="preserve">– </w:t>
      </w:r>
      <w:r w:rsidR="00C35907" w:rsidRPr="008F52E7">
        <w:rPr>
          <w:rFonts w:asciiTheme="minorHAnsi" w:hAnsiTheme="minorHAnsi" w:cstheme="minorHAnsi"/>
          <w:b/>
          <w:bCs/>
          <w:sz w:val="32"/>
          <w:szCs w:val="32"/>
        </w:rPr>
        <w:t xml:space="preserve">Option A </w:t>
      </w:r>
    </w:p>
    <w:p w14:paraId="6FB24A92" w14:textId="34FA7DA0" w:rsidR="00D05780" w:rsidRPr="00DA7944" w:rsidRDefault="00D05780" w:rsidP="00DE29EE">
      <w:pPr>
        <w:spacing w:line="288" w:lineRule="auto"/>
        <w:rPr>
          <w:rFonts w:asciiTheme="minorHAnsi" w:hAnsiTheme="minorHAnsi" w:cstheme="minorHAnsi"/>
          <w:b/>
          <w:bCs/>
          <w:sz w:val="28"/>
          <w:szCs w:val="28"/>
        </w:rPr>
      </w:pPr>
    </w:p>
    <w:p w14:paraId="3D2A2AB4" w14:textId="53B0C4C0" w:rsidR="00DE29EE" w:rsidRPr="008F52E7" w:rsidRDefault="00052521" w:rsidP="008F52E7">
      <w:pPr>
        <w:tabs>
          <w:tab w:val="left" w:pos="2859"/>
        </w:tabs>
        <w:spacing w:line="288" w:lineRule="auto"/>
        <w:rPr>
          <w:rFonts w:asciiTheme="minorHAnsi" w:hAnsiTheme="minorHAnsi" w:cstheme="minorHAnsi"/>
          <w:b/>
          <w:bCs/>
          <w:sz w:val="32"/>
          <w:szCs w:val="32"/>
        </w:rPr>
      </w:pPr>
      <w:r w:rsidRPr="008F52E7">
        <w:rPr>
          <w:rFonts w:asciiTheme="minorHAnsi" w:hAnsiTheme="minorHAnsi" w:cstheme="minorHAnsi"/>
          <w:b/>
          <w:bCs/>
          <w:sz w:val="32"/>
          <w:szCs w:val="32"/>
        </w:rPr>
        <w:t>State Aid</w:t>
      </w:r>
      <w:r w:rsidR="00B26AC1" w:rsidRPr="008F52E7">
        <w:rPr>
          <w:rFonts w:asciiTheme="minorHAnsi" w:hAnsiTheme="minorHAnsi" w:cstheme="minorHAnsi"/>
          <w:b/>
          <w:bCs/>
          <w:sz w:val="32"/>
          <w:szCs w:val="32"/>
        </w:rPr>
        <w:t xml:space="preserve"> Regime</w:t>
      </w:r>
      <w:r w:rsidR="00B519E6">
        <w:rPr>
          <w:rFonts w:asciiTheme="minorHAnsi" w:hAnsiTheme="minorHAnsi" w:cstheme="minorHAnsi"/>
          <w:b/>
          <w:bCs/>
          <w:sz w:val="32"/>
          <w:szCs w:val="32"/>
        </w:rPr>
        <w:t xml:space="preserve"> </w:t>
      </w:r>
      <w:r w:rsidR="008F52E7">
        <w:rPr>
          <w:rFonts w:asciiTheme="minorHAnsi" w:hAnsiTheme="minorHAnsi" w:cstheme="minorHAnsi"/>
          <w:b/>
          <w:bCs/>
          <w:sz w:val="32"/>
          <w:szCs w:val="32"/>
        </w:rPr>
        <w:tab/>
      </w:r>
    </w:p>
    <w:p w14:paraId="15B515D5" w14:textId="51591257" w:rsidR="00DE29EE" w:rsidRPr="00DA7944" w:rsidRDefault="00DE29EE" w:rsidP="00DE29EE">
      <w:pPr>
        <w:spacing w:line="288" w:lineRule="auto"/>
        <w:rPr>
          <w:rFonts w:cs="Arial"/>
          <w:b/>
          <w:bCs/>
          <w:sz w:val="24"/>
        </w:rPr>
      </w:pPr>
    </w:p>
    <w:p w14:paraId="5F134912" w14:textId="1816D965" w:rsidR="00DE29EE" w:rsidRPr="00DA7944" w:rsidRDefault="00DE29EE" w:rsidP="00DE29EE">
      <w:pPr>
        <w:spacing w:line="288" w:lineRule="auto"/>
        <w:rPr>
          <w:rFonts w:cs="Arial"/>
          <w:b/>
          <w:bCs/>
          <w:sz w:val="24"/>
        </w:rPr>
      </w:pPr>
    </w:p>
    <w:p w14:paraId="01E71654" w14:textId="70418355" w:rsidR="00DE29EE" w:rsidRPr="00DA7944" w:rsidRDefault="00DE29EE" w:rsidP="00DE29EE">
      <w:pPr>
        <w:spacing w:line="288" w:lineRule="auto"/>
        <w:rPr>
          <w:rFonts w:cs="Arial"/>
          <w:b/>
          <w:bCs/>
          <w:sz w:val="24"/>
        </w:rPr>
      </w:pPr>
    </w:p>
    <w:p w14:paraId="19503F61" w14:textId="4B39EC14" w:rsidR="00DE29EE" w:rsidRPr="00DA7944" w:rsidRDefault="00DE29EE" w:rsidP="00DE29EE">
      <w:pPr>
        <w:spacing w:line="288" w:lineRule="auto"/>
        <w:rPr>
          <w:rFonts w:cs="Arial"/>
          <w:b/>
          <w:bCs/>
          <w:sz w:val="24"/>
        </w:rPr>
      </w:pPr>
    </w:p>
    <w:p w14:paraId="369C1BD2" w14:textId="700143EB" w:rsidR="00DE29EE" w:rsidRPr="00DA7944" w:rsidRDefault="00DE29EE" w:rsidP="00DE29EE">
      <w:pPr>
        <w:spacing w:line="288" w:lineRule="auto"/>
        <w:rPr>
          <w:rFonts w:cs="Arial"/>
          <w:b/>
          <w:bCs/>
          <w:sz w:val="24"/>
        </w:rPr>
      </w:pPr>
    </w:p>
    <w:p w14:paraId="56AE6491" w14:textId="5CA2CDC4" w:rsidR="00DE29EE" w:rsidRPr="00DA7944" w:rsidRDefault="00DE29EE" w:rsidP="00DE29EE">
      <w:pPr>
        <w:spacing w:line="288" w:lineRule="auto"/>
        <w:jc w:val="both"/>
        <w:rPr>
          <w:rFonts w:cs="Arial"/>
          <w:b/>
          <w:bCs/>
          <w:sz w:val="24"/>
        </w:rPr>
      </w:pPr>
    </w:p>
    <w:p w14:paraId="7B55055C" w14:textId="163E545B" w:rsidR="00DE29EE" w:rsidRPr="00DA7944" w:rsidRDefault="00DE29EE" w:rsidP="00DE29EE">
      <w:pPr>
        <w:spacing w:line="288" w:lineRule="auto"/>
        <w:jc w:val="right"/>
        <w:rPr>
          <w:rFonts w:cs="Arial"/>
          <w:b/>
          <w:bCs/>
          <w:sz w:val="24"/>
        </w:rPr>
      </w:pPr>
    </w:p>
    <w:p w14:paraId="2BC82871" w14:textId="62CF4769" w:rsidR="00DC7EF2" w:rsidRPr="00DA7944" w:rsidRDefault="00DE29EE" w:rsidP="00DE29EE">
      <w:pPr>
        <w:spacing w:line="288" w:lineRule="auto"/>
        <w:ind w:left="5760"/>
        <w:rPr>
          <w:rFonts w:cs="Arial"/>
          <w:b/>
          <w:bCs/>
          <w:sz w:val="22"/>
          <w:szCs w:val="22"/>
        </w:rPr>
      </w:pPr>
      <w:r w:rsidRPr="00DA7944">
        <w:rPr>
          <w:rFonts w:cs="Arial"/>
          <w:b/>
          <w:bCs/>
          <w:sz w:val="22"/>
          <w:szCs w:val="22"/>
        </w:rPr>
        <w:t xml:space="preserve">     </w:t>
      </w:r>
      <w:r w:rsidR="00707377" w:rsidRPr="00DA7944">
        <w:rPr>
          <w:rFonts w:cs="Arial"/>
          <w:b/>
          <w:bCs/>
          <w:sz w:val="22"/>
          <w:szCs w:val="22"/>
        </w:rPr>
        <w:t xml:space="preserve">  </w:t>
      </w:r>
    </w:p>
    <w:p w14:paraId="07BB8FD7" w14:textId="53FCF92E" w:rsidR="00DE29EE" w:rsidRPr="00DA7944" w:rsidRDefault="00DC7EF2" w:rsidP="00DB52AC">
      <w:pPr>
        <w:tabs>
          <w:tab w:val="left" w:pos="8256"/>
        </w:tabs>
        <w:spacing w:line="288" w:lineRule="auto"/>
        <w:ind w:left="5760"/>
        <w:rPr>
          <w:rFonts w:asciiTheme="minorHAnsi" w:hAnsiTheme="minorHAnsi" w:cstheme="minorHAnsi"/>
          <w:b/>
          <w:bCs/>
          <w:sz w:val="22"/>
          <w:szCs w:val="22"/>
        </w:rPr>
      </w:pPr>
      <w:r w:rsidRPr="00DA7944">
        <w:rPr>
          <w:rFonts w:cs="Arial"/>
          <w:b/>
          <w:bCs/>
          <w:sz w:val="22"/>
          <w:szCs w:val="22"/>
        </w:rPr>
        <w:t xml:space="preserve">       </w:t>
      </w:r>
      <w:r w:rsidR="003541B0">
        <w:rPr>
          <w:rFonts w:cs="Arial"/>
          <w:b/>
          <w:bCs/>
          <w:sz w:val="22"/>
          <w:szCs w:val="22"/>
        </w:rPr>
        <w:t xml:space="preserve">   </w:t>
      </w:r>
      <w:r w:rsidR="002E06C1">
        <w:rPr>
          <w:rFonts w:cs="Arial"/>
          <w:b/>
          <w:bCs/>
          <w:sz w:val="22"/>
          <w:szCs w:val="22"/>
        </w:rPr>
        <w:t xml:space="preserve"> </w:t>
      </w:r>
      <w:r w:rsidR="00481237">
        <w:rPr>
          <w:rFonts w:cs="Arial"/>
          <w:b/>
          <w:bCs/>
          <w:sz w:val="22"/>
          <w:szCs w:val="22"/>
        </w:rPr>
        <w:t xml:space="preserve"> </w:t>
      </w:r>
      <w:r w:rsidR="00014AFD">
        <w:rPr>
          <w:rFonts w:cs="Arial"/>
          <w:b/>
          <w:bCs/>
          <w:sz w:val="22"/>
          <w:szCs w:val="22"/>
        </w:rPr>
        <w:t xml:space="preserve"> </w:t>
      </w:r>
      <w:r w:rsidR="00DE29EE" w:rsidRPr="00DA7944">
        <w:rPr>
          <w:rFonts w:asciiTheme="minorHAnsi" w:hAnsiTheme="minorHAnsi" w:cstheme="minorHAnsi"/>
          <w:b/>
          <w:bCs/>
          <w:sz w:val="22"/>
          <w:szCs w:val="22"/>
        </w:rPr>
        <w:t>Version:      1.</w:t>
      </w:r>
      <w:r w:rsidR="00DF196E">
        <w:rPr>
          <w:rFonts w:asciiTheme="minorHAnsi" w:hAnsiTheme="minorHAnsi" w:cstheme="minorHAnsi"/>
          <w:b/>
          <w:bCs/>
          <w:sz w:val="22"/>
          <w:szCs w:val="22"/>
        </w:rPr>
        <w:t>1</w:t>
      </w:r>
      <w:r w:rsidR="00DB52AC" w:rsidRPr="00DA7944">
        <w:rPr>
          <w:rFonts w:asciiTheme="minorHAnsi" w:hAnsiTheme="minorHAnsi" w:cstheme="minorHAnsi"/>
          <w:b/>
          <w:bCs/>
          <w:sz w:val="22"/>
          <w:szCs w:val="22"/>
        </w:rPr>
        <w:tab/>
      </w:r>
    </w:p>
    <w:p w14:paraId="405AA8A6" w14:textId="77777777" w:rsidR="00E94C8C" w:rsidRDefault="00E94C8C" w:rsidP="00CD4AA7">
      <w:pPr>
        <w:spacing w:line="288" w:lineRule="auto"/>
        <w:ind w:left="5760"/>
        <w:jc w:val="center"/>
        <w:rPr>
          <w:noProof/>
        </w:rPr>
      </w:pPr>
    </w:p>
    <w:p w14:paraId="163E7A34" w14:textId="691E0951" w:rsidR="00123562" w:rsidRPr="00DA7944" w:rsidRDefault="00504AB4" w:rsidP="00DF196E">
      <w:pPr>
        <w:spacing w:line="288" w:lineRule="auto"/>
        <w:ind w:left="5760"/>
        <w:rPr>
          <w:rFonts w:asciiTheme="minorHAnsi" w:hAnsiTheme="minorHAnsi" w:cstheme="minorHAnsi"/>
          <w:b/>
          <w:bCs/>
          <w:sz w:val="22"/>
          <w:szCs w:val="22"/>
        </w:rPr>
        <w:sectPr w:rsidR="00123562" w:rsidRPr="00DA7944" w:rsidSect="00123562">
          <w:pgSz w:w="12240" w:h="15840"/>
          <w:pgMar w:top="1440" w:right="1440" w:bottom="1440" w:left="1440" w:header="708" w:footer="708" w:gutter="0"/>
          <w:cols w:space="708"/>
          <w:titlePg/>
          <w:docGrid w:linePitch="360"/>
        </w:sectPr>
      </w:pPr>
      <w:r w:rsidRPr="00DA7944">
        <w:rPr>
          <w:rFonts w:cs="Arial"/>
          <w:noProof/>
          <w:sz w:val="18"/>
          <w:szCs w:val="22"/>
        </w:rPr>
        <w:drawing>
          <wp:anchor distT="0" distB="0" distL="114300" distR="114300" simplePos="0" relativeHeight="251661312" behindDoc="0" locked="0" layoutInCell="1" allowOverlap="1" wp14:anchorId="4B8C1AF9" wp14:editId="59C040E2">
            <wp:simplePos x="0" y="0"/>
            <wp:positionH relativeFrom="margin">
              <wp:align>right</wp:align>
            </wp:positionH>
            <wp:positionV relativeFrom="paragraph">
              <wp:posOffset>1676922</wp:posOffset>
            </wp:positionV>
            <wp:extent cx="1628115" cy="632460"/>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115" cy="632460"/>
                    </a:xfrm>
                    <a:prstGeom prst="rect">
                      <a:avLst/>
                    </a:prstGeom>
                  </pic:spPr>
                </pic:pic>
              </a:graphicData>
            </a:graphic>
            <wp14:sizeRelH relativeFrom="margin">
              <wp14:pctWidth>0</wp14:pctWidth>
            </wp14:sizeRelH>
            <wp14:sizeRelV relativeFrom="margin">
              <wp14:pctHeight>0</wp14:pctHeight>
            </wp14:sizeRelV>
          </wp:anchor>
        </w:drawing>
      </w:r>
      <w:r w:rsidR="00DB52AC" w:rsidRPr="00DA7944">
        <w:rPr>
          <w:rFonts w:cs="Arial"/>
          <w:noProof/>
          <w:sz w:val="18"/>
          <w:szCs w:val="22"/>
        </w:rPr>
        <w:drawing>
          <wp:anchor distT="0" distB="0" distL="114300" distR="114300" simplePos="0" relativeHeight="251660288" behindDoc="0" locked="0" layoutInCell="1" allowOverlap="1" wp14:anchorId="7D0E1CE2" wp14:editId="49D900FB">
            <wp:simplePos x="0" y="0"/>
            <wp:positionH relativeFrom="margin">
              <wp:align>left</wp:align>
            </wp:positionH>
            <wp:positionV relativeFrom="paragraph">
              <wp:posOffset>1653587</wp:posOffset>
            </wp:positionV>
            <wp:extent cx="1417320" cy="784824"/>
            <wp:effectExtent l="0" t="0" r="0" b="0"/>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320" cy="784824"/>
                    </a:xfrm>
                    <a:prstGeom prst="rect">
                      <a:avLst/>
                    </a:prstGeom>
                  </pic:spPr>
                </pic:pic>
              </a:graphicData>
            </a:graphic>
            <wp14:sizeRelH relativeFrom="margin">
              <wp14:pctWidth>0</wp14:pctWidth>
            </wp14:sizeRelH>
            <wp14:sizeRelV relativeFrom="margin">
              <wp14:pctHeight>0</wp14:pctHeight>
            </wp14:sizeRelV>
          </wp:anchor>
        </w:drawing>
      </w:r>
      <w:r w:rsidR="00DF196E">
        <w:rPr>
          <w:rFonts w:asciiTheme="minorHAnsi" w:hAnsiTheme="minorHAnsi" w:cstheme="minorHAnsi"/>
          <w:b/>
          <w:bCs/>
          <w:sz w:val="22"/>
          <w:szCs w:val="22"/>
        </w:rPr>
        <w:t xml:space="preserve">                </w:t>
      </w:r>
      <w:r w:rsidR="00DE29EE" w:rsidRPr="00DA7944">
        <w:rPr>
          <w:rFonts w:asciiTheme="minorHAnsi" w:hAnsiTheme="minorHAnsi" w:cstheme="minorHAnsi"/>
          <w:b/>
          <w:bCs/>
          <w:sz w:val="22"/>
          <w:szCs w:val="22"/>
        </w:rPr>
        <w:t xml:space="preserve">Issue Date: </w:t>
      </w:r>
      <w:r w:rsidR="00DF196E">
        <w:rPr>
          <w:rFonts w:asciiTheme="minorHAnsi" w:hAnsiTheme="minorHAnsi" w:cstheme="minorHAnsi"/>
          <w:b/>
          <w:bCs/>
          <w:sz w:val="22"/>
          <w:szCs w:val="22"/>
        </w:rPr>
        <w:t>April</w:t>
      </w:r>
      <w:r w:rsidR="006254C6">
        <w:rPr>
          <w:rFonts w:asciiTheme="minorHAnsi" w:hAnsiTheme="minorHAnsi" w:cstheme="minorHAnsi"/>
          <w:b/>
          <w:bCs/>
          <w:sz w:val="22"/>
          <w:szCs w:val="22"/>
        </w:rPr>
        <w:t xml:space="preserve"> </w:t>
      </w:r>
      <w:r w:rsidR="00DE29EE" w:rsidRPr="00DA7944">
        <w:rPr>
          <w:rFonts w:asciiTheme="minorHAnsi" w:hAnsiTheme="minorHAnsi" w:cstheme="minorHAnsi"/>
          <w:b/>
          <w:bCs/>
          <w:sz w:val="22"/>
          <w:szCs w:val="22"/>
        </w:rPr>
        <w:t>2021</w:t>
      </w:r>
    </w:p>
    <w:sdt>
      <w:sdtPr>
        <w:rPr>
          <w:rFonts w:ascii="Arial" w:eastAsia="Times New Roman" w:hAnsi="Arial" w:cs="Times New Roman"/>
          <w:color w:val="auto"/>
          <w:sz w:val="18"/>
          <w:szCs w:val="22"/>
          <w:lang w:val="en-GB"/>
        </w:rPr>
        <w:id w:val="1288626091"/>
        <w:docPartObj>
          <w:docPartGallery w:val="Table of Contents"/>
          <w:docPartUnique/>
        </w:docPartObj>
      </w:sdtPr>
      <w:sdtEndPr>
        <w:rPr>
          <w:b/>
          <w:bCs/>
          <w:noProof/>
        </w:rPr>
      </w:sdtEndPr>
      <w:sdtContent>
        <w:p w14:paraId="4E8321DA" w14:textId="6A61F46D" w:rsidR="002542FF" w:rsidRPr="00DA7944" w:rsidRDefault="002542FF" w:rsidP="00D414EB">
          <w:pPr>
            <w:pStyle w:val="TOCHeading"/>
            <w:spacing w:line="360" w:lineRule="auto"/>
            <w:jc w:val="center"/>
            <w:rPr>
              <w:sz w:val="24"/>
              <w:szCs w:val="24"/>
            </w:rPr>
          </w:pPr>
          <w:r w:rsidRPr="00DA7944">
            <w:rPr>
              <w:sz w:val="24"/>
              <w:szCs w:val="24"/>
            </w:rPr>
            <w:t>Contents</w:t>
          </w:r>
        </w:p>
        <w:p w14:paraId="0DD88B45" w14:textId="29E36577" w:rsidR="00DA7944" w:rsidRPr="00DA7944" w:rsidRDefault="002542FF">
          <w:pPr>
            <w:pStyle w:val="TOC1"/>
            <w:tabs>
              <w:tab w:val="left" w:pos="400"/>
              <w:tab w:val="right" w:leader="dot" w:pos="9350"/>
            </w:tabs>
            <w:rPr>
              <w:rFonts w:asciiTheme="minorHAnsi" w:eastAsiaTheme="minorEastAsia" w:hAnsiTheme="minorHAnsi" w:cstheme="minorBidi"/>
              <w:noProof/>
              <w:szCs w:val="20"/>
              <w:lang w:val="en-US"/>
            </w:rPr>
          </w:pPr>
          <w:r w:rsidRPr="00DA7944">
            <w:rPr>
              <w:rFonts w:asciiTheme="minorHAnsi" w:hAnsiTheme="minorHAnsi" w:cstheme="minorHAnsi"/>
              <w:sz w:val="14"/>
              <w:szCs w:val="14"/>
            </w:rPr>
            <w:fldChar w:fldCharType="begin"/>
          </w:r>
          <w:r w:rsidRPr="00DA7944">
            <w:rPr>
              <w:rFonts w:asciiTheme="minorHAnsi" w:hAnsiTheme="minorHAnsi" w:cstheme="minorHAnsi"/>
              <w:sz w:val="14"/>
              <w:szCs w:val="14"/>
            </w:rPr>
            <w:instrText xml:space="preserve"> TOC \o "1-3" \h \z \u </w:instrText>
          </w:r>
          <w:r w:rsidRPr="00DA7944">
            <w:rPr>
              <w:rFonts w:asciiTheme="minorHAnsi" w:hAnsiTheme="minorHAnsi" w:cstheme="minorHAnsi"/>
              <w:sz w:val="14"/>
              <w:szCs w:val="14"/>
            </w:rPr>
            <w:fldChar w:fldCharType="separate"/>
          </w:r>
          <w:hyperlink w:anchor="_Toc63950238" w:history="1">
            <w:r w:rsidR="00DA7944" w:rsidRPr="00DA7944">
              <w:rPr>
                <w:rStyle w:val="Hyperlink"/>
                <w:rFonts w:eastAsiaTheme="majorEastAsia"/>
                <w:noProof/>
                <w:sz w:val="18"/>
                <w:szCs w:val="22"/>
              </w:rPr>
              <w:t>1</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Introduction</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_Toc63950238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4</w:t>
            </w:r>
            <w:r w:rsidR="00DA7944" w:rsidRPr="00DA7944">
              <w:rPr>
                <w:noProof/>
                <w:webHidden/>
                <w:sz w:val="18"/>
                <w:szCs w:val="22"/>
              </w:rPr>
              <w:fldChar w:fldCharType="end"/>
            </w:r>
          </w:hyperlink>
        </w:p>
        <w:p w14:paraId="47638CD7" w14:textId="41D0A06D"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39" w:history="1">
            <w:r w:rsidR="00DA7944" w:rsidRPr="00DA7944">
              <w:rPr>
                <w:rStyle w:val="Hyperlink"/>
                <w:rFonts w:eastAsiaTheme="majorEastAsia"/>
                <w:noProof/>
                <w:sz w:val="18"/>
                <w:szCs w:val="22"/>
              </w:rPr>
              <w:t>1.1</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Designated Authority</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_Toc63950239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4</w:t>
            </w:r>
            <w:r w:rsidR="00DA7944" w:rsidRPr="00DA7944">
              <w:rPr>
                <w:noProof/>
                <w:webHidden/>
                <w:sz w:val="18"/>
                <w:szCs w:val="22"/>
              </w:rPr>
              <w:fldChar w:fldCharType="end"/>
            </w:r>
          </w:hyperlink>
        </w:p>
        <w:p w14:paraId="511EF0FA" w14:textId="4D2AA2D3"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40" w:history="1">
            <w:r w:rsidR="00DA7944" w:rsidRPr="00DA7944">
              <w:rPr>
                <w:rStyle w:val="Hyperlink"/>
                <w:rFonts w:eastAsiaTheme="majorEastAsia"/>
                <w:noProof/>
                <w:sz w:val="18"/>
                <w:szCs w:val="22"/>
              </w:rPr>
              <w:t>1.2</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FUSION</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_Toc63950240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4</w:t>
            </w:r>
            <w:r w:rsidR="00DA7944" w:rsidRPr="00DA7944">
              <w:rPr>
                <w:noProof/>
                <w:webHidden/>
                <w:sz w:val="18"/>
                <w:szCs w:val="22"/>
              </w:rPr>
              <w:fldChar w:fldCharType="end"/>
            </w:r>
          </w:hyperlink>
        </w:p>
        <w:p w14:paraId="2B0F9950" w14:textId="28A70503"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41" w:history="1">
            <w:r w:rsidR="00DA7944" w:rsidRPr="00DA7944">
              <w:rPr>
                <w:rStyle w:val="Hyperlink"/>
                <w:rFonts w:eastAsiaTheme="majorEastAsia"/>
                <w:noProof/>
                <w:sz w:val="18"/>
                <w:szCs w:val="22"/>
              </w:rPr>
              <w:t>1.3</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Infectious Diseases Programme Scope and Focus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_Toc63950241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4</w:t>
            </w:r>
            <w:r w:rsidR="00DA7944" w:rsidRPr="00DA7944">
              <w:rPr>
                <w:noProof/>
                <w:webHidden/>
                <w:sz w:val="18"/>
                <w:szCs w:val="22"/>
              </w:rPr>
              <w:fldChar w:fldCharType="end"/>
            </w:r>
          </w:hyperlink>
        </w:p>
        <w:p w14:paraId="10795A85" w14:textId="44DD5DC6"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42" w:history="1">
            <w:r w:rsidR="00DA7944" w:rsidRPr="00DA7944">
              <w:rPr>
                <w:rStyle w:val="Hyperlink"/>
                <w:rFonts w:eastAsiaTheme="majorEastAsia"/>
                <w:noProof/>
                <w:sz w:val="18"/>
                <w:szCs w:val="22"/>
              </w:rPr>
              <w:t>1.4</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Contact Point</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_Toc63950242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6</w:t>
            </w:r>
            <w:r w:rsidR="00DA7944" w:rsidRPr="00DA7944">
              <w:rPr>
                <w:noProof/>
                <w:webHidden/>
                <w:sz w:val="18"/>
                <w:szCs w:val="22"/>
              </w:rPr>
              <w:fldChar w:fldCharType="end"/>
            </w:r>
          </w:hyperlink>
        </w:p>
        <w:p w14:paraId="1A926C99" w14:textId="00EF6659"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43" w:history="1">
            <w:r w:rsidR="00DA7944" w:rsidRPr="00DA7944">
              <w:rPr>
                <w:rStyle w:val="Hyperlink"/>
                <w:rFonts w:eastAsiaTheme="majorEastAsia"/>
                <w:noProof/>
                <w:sz w:val="18"/>
                <w:szCs w:val="22"/>
              </w:rPr>
              <w:t>1.5</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Definitions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_Toc63950243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6</w:t>
            </w:r>
            <w:r w:rsidR="00DA7944" w:rsidRPr="00DA7944">
              <w:rPr>
                <w:noProof/>
                <w:webHidden/>
                <w:sz w:val="18"/>
                <w:szCs w:val="22"/>
              </w:rPr>
              <w:fldChar w:fldCharType="end"/>
            </w:r>
          </w:hyperlink>
        </w:p>
        <w:p w14:paraId="7E5CD99C" w14:textId="2618519E" w:rsidR="00DA7944" w:rsidRPr="00DA7944" w:rsidRDefault="00014AFD">
          <w:pPr>
            <w:pStyle w:val="TOC1"/>
            <w:tabs>
              <w:tab w:val="left" w:pos="400"/>
              <w:tab w:val="right" w:leader="dot" w:pos="9350"/>
            </w:tabs>
            <w:rPr>
              <w:rFonts w:asciiTheme="minorHAnsi" w:eastAsiaTheme="minorEastAsia" w:hAnsiTheme="minorHAnsi" w:cstheme="minorBidi"/>
              <w:noProof/>
              <w:szCs w:val="20"/>
              <w:lang w:val="en-US"/>
            </w:rPr>
          </w:pPr>
          <w:hyperlink w:anchor="_Toc63950244" w:history="1">
            <w:r w:rsidR="00DA7944" w:rsidRPr="00DA7944">
              <w:rPr>
                <w:rStyle w:val="Hyperlink"/>
                <w:rFonts w:eastAsiaTheme="majorEastAsia"/>
                <w:noProof/>
                <w:sz w:val="18"/>
                <w:szCs w:val="22"/>
              </w:rPr>
              <w:t>2</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Eligibility for Participation</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_Toc63950244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11</w:t>
            </w:r>
            <w:r w:rsidR="00DA7944" w:rsidRPr="00DA7944">
              <w:rPr>
                <w:noProof/>
                <w:webHidden/>
                <w:sz w:val="18"/>
                <w:szCs w:val="22"/>
              </w:rPr>
              <w:fldChar w:fldCharType="end"/>
            </w:r>
          </w:hyperlink>
        </w:p>
        <w:p w14:paraId="4B152012" w14:textId="6638E846" w:rsidR="00DA7944" w:rsidRPr="00DA7944" w:rsidRDefault="00014AFD">
          <w:pPr>
            <w:pStyle w:val="TOC2"/>
            <w:tabs>
              <w:tab w:val="right" w:leader="dot" w:pos="9350"/>
            </w:tabs>
            <w:rPr>
              <w:rFonts w:asciiTheme="minorHAnsi" w:eastAsiaTheme="minorEastAsia" w:hAnsiTheme="minorHAnsi" w:cstheme="minorBidi"/>
              <w:noProof/>
              <w:szCs w:val="20"/>
              <w:lang w:val="en-US"/>
            </w:rPr>
          </w:pPr>
          <w:hyperlink w:anchor="_Toc63950245" w:history="1">
            <w:r w:rsidR="00DA7944" w:rsidRPr="00DA7944">
              <w:rPr>
                <w:rStyle w:val="Hyperlink"/>
                <w:rFonts w:eastAsiaTheme="majorEastAsia"/>
                <w:noProof/>
                <w:sz w:val="18"/>
                <w:szCs w:val="22"/>
              </w:rPr>
              <w:t>2.1 Eligibility under the State Aid Regime</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_Toc63950245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12</w:t>
            </w:r>
            <w:r w:rsidR="00DA7944" w:rsidRPr="00DA7944">
              <w:rPr>
                <w:noProof/>
                <w:webHidden/>
                <w:sz w:val="18"/>
                <w:szCs w:val="22"/>
              </w:rPr>
              <w:fldChar w:fldCharType="end"/>
            </w:r>
          </w:hyperlink>
        </w:p>
        <w:p w14:paraId="047C29AF" w14:textId="16C904D7" w:rsidR="00DA7944" w:rsidRPr="00DA7944" w:rsidRDefault="00014AFD">
          <w:pPr>
            <w:pStyle w:val="TOC1"/>
            <w:tabs>
              <w:tab w:val="left" w:pos="400"/>
              <w:tab w:val="right" w:leader="dot" w:pos="9350"/>
            </w:tabs>
            <w:rPr>
              <w:rFonts w:asciiTheme="minorHAnsi" w:eastAsiaTheme="minorEastAsia" w:hAnsiTheme="minorHAnsi" w:cstheme="minorBidi"/>
              <w:noProof/>
              <w:szCs w:val="20"/>
              <w:lang w:val="en-US"/>
            </w:rPr>
          </w:pPr>
          <w:hyperlink w:anchor="_Toc63950246" w:history="1">
            <w:r w:rsidR="00DA7944" w:rsidRPr="00DA7944">
              <w:rPr>
                <w:rStyle w:val="Hyperlink"/>
                <w:rFonts w:eastAsiaTheme="majorEastAsia"/>
                <w:noProof/>
                <w:sz w:val="18"/>
                <w:szCs w:val="22"/>
              </w:rPr>
              <w:t>3</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Funding Criteria</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_Toc63950246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13</w:t>
            </w:r>
            <w:r w:rsidR="00DA7944" w:rsidRPr="00DA7944">
              <w:rPr>
                <w:noProof/>
                <w:webHidden/>
                <w:sz w:val="18"/>
                <w:szCs w:val="22"/>
              </w:rPr>
              <w:fldChar w:fldCharType="end"/>
            </w:r>
          </w:hyperlink>
        </w:p>
        <w:p w14:paraId="2A57DB91" w14:textId="0214A096"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47" w:history="1">
            <w:r w:rsidR="00DA7944" w:rsidRPr="00DA7944">
              <w:rPr>
                <w:rStyle w:val="Hyperlink"/>
                <w:rFonts w:eastAsiaTheme="majorEastAsia"/>
                <w:noProof/>
                <w:sz w:val="18"/>
                <w:szCs w:val="22"/>
              </w:rPr>
              <w:t>3.1</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Project Duration</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_Toc63950247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13</w:t>
            </w:r>
            <w:r w:rsidR="00DA7944" w:rsidRPr="00DA7944">
              <w:rPr>
                <w:noProof/>
                <w:webHidden/>
                <w:sz w:val="18"/>
                <w:szCs w:val="22"/>
              </w:rPr>
              <w:fldChar w:fldCharType="end"/>
            </w:r>
          </w:hyperlink>
        </w:p>
        <w:p w14:paraId="078F1DF9" w14:textId="2A606093"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48" w:history="1">
            <w:r w:rsidR="00DA7944" w:rsidRPr="00DA7944">
              <w:rPr>
                <w:rStyle w:val="Hyperlink"/>
                <w:rFonts w:eastAsiaTheme="majorEastAsia"/>
                <w:noProof/>
                <w:sz w:val="18"/>
                <w:szCs w:val="22"/>
              </w:rPr>
              <w:t>3.2</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Application Process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_Toc63950248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13</w:t>
            </w:r>
            <w:r w:rsidR="00DA7944" w:rsidRPr="00DA7944">
              <w:rPr>
                <w:noProof/>
                <w:webHidden/>
                <w:sz w:val="18"/>
                <w:szCs w:val="22"/>
              </w:rPr>
              <w:fldChar w:fldCharType="end"/>
            </w:r>
          </w:hyperlink>
        </w:p>
        <w:p w14:paraId="187D9A33" w14:textId="21D5619F"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49" w:history="1">
            <w:r w:rsidR="00DA7944" w:rsidRPr="00DA7944">
              <w:rPr>
                <w:rStyle w:val="Hyperlink"/>
                <w:rFonts w:eastAsiaTheme="majorEastAsia"/>
                <w:noProof/>
                <w:sz w:val="18"/>
                <w:szCs w:val="22"/>
              </w:rPr>
              <w:t>3.3</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Submission Deadline</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_Toc63950249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14</w:t>
            </w:r>
            <w:r w:rsidR="00DA7944" w:rsidRPr="00DA7944">
              <w:rPr>
                <w:noProof/>
                <w:webHidden/>
                <w:sz w:val="18"/>
                <w:szCs w:val="22"/>
              </w:rPr>
              <w:fldChar w:fldCharType="end"/>
            </w:r>
          </w:hyperlink>
        </w:p>
        <w:p w14:paraId="2591479B" w14:textId="6F72A2E1"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50" w:history="1">
            <w:r w:rsidR="00DA7944" w:rsidRPr="00DA7944">
              <w:rPr>
                <w:rStyle w:val="Hyperlink"/>
                <w:rFonts w:eastAsiaTheme="majorEastAsia"/>
                <w:noProof/>
                <w:sz w:val="18"/>
                <w:szCs w:val="22"/>
              </w:rPr>
              <w:t>3.4</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Budget and Grant Value</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_Toc63950250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14</w:t>
            </w:r>
            <w:r w:rsidR="00DA7944" w:rsidRPr="00DA7944">
              <w:rPr>
                <w:noProof/>
                <w:webHidden/>
                <w:sz w:val="18"/>
                <w:szCs w:val="22"/>
              </w:rPr>
              <w:fldChar w:fldCharType="end"/>
            </w:r>
          </w:hyperlink>
        </w:p>
        <w:p w14:paraId="5174DE2C" w14:textId="4CB51973"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51" w:history="1">
            <w:r w:rsidR="00DA7944" w:rsidRPr="00DA7944">
              <w:rPr>
                <w:rStyle w:val="Hyperlink"/>
                <w:rFonts w:eastAsiaTheme="majorEastAsia"/>
                <w:noProof/>
                <w:sz w:val="18"/>
                <w:szCs w:val="22"/>
              </w:rPr>
              <w:t>3.5</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Project Contact Point</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_Toc63950251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14</w:t>
            </w:r>
            <w:r w:rsidR="00DA7944" w:rsidRPr="00DA7944">
              <w:rPr>
                <w:noProof/>
                <w:webHidden/>
                <w:sz w:val="18"/>
                <w:szCs w:val="22"/>
              </w:rPr>
              <w:fldChar w:fldCharType="end"/>
            </w:r>
          </w:hyperlink>
        </w:p>
        <w:p w14:paraId="0B7C2829" w14:textId="3A7C5DEA"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52" w:history="1">
            <w:r w:rsidR="00DA7944" w:rsidRPr="00DA7944">
              <w:rPr>
                <w:rStyle w:val="Hyperlink"/>
                <w:rFonts w:eastAsiaTheme="majorEastAsia"/>
                <w:noProof/>
                <w:sz w:val="18"/>
                <w:szCs w:val="22"/>
              </w:rPr>
              <w:t>3.6</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Deliverables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_Toc63950252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14</w:t>
            </w:r>
            <w:r w:rsidR="00DA7944" w:rsidRPr="00DA7944">
              <w:rPr>
                <w:noProof/>
                <w:webHidden/>
                <w:sz w:val="18"/>
                <w:szCs w:val="22"/>
              </w:rPr>
              <w:fldChar w:fldCharType="end"/>
            </w:r>
          </w:hyperlink>
        </w:p>
        <w:p w14:paraId="351D6F22" w14:textId="2F66E387" w:rsidR="00DA7944" w:rsidRPr="00DA7944" w:rsidRDefault="00014AFD">
          <w:pPr>
            <w:pStyle w:val="TOC3"/>
            <w:tabs>
              <w:tab w:val="left" w:pos="1100"/>
              <w:tab w:val="right" w:leader="dot" w:pos="9350"/>
            </w:tabs>
            <w:rPr>
              <w:rFonts w:asciiTheme="minorHAnsi" w:eastAsiaTheme="minorEastAsia" w:hAnsiTheme="minorHAnsi" w:cstheme="minorBidi"/>
              <w:noProof/>
              <w:szCs w:val="20"/>
              <w:lang w:val="en-US"/>
            </w:rPr>
          </w:pPr>
          <w:hyperlink w:anchor="_Toc63950253" w:history="1">
            <w:r w:rsidR="00DA7944" w:rsidRPr="00DA7944">
              <w:rPr>
                <w:rStyle w:val="Hyperlink"/>
                <w:rFonts w:eastAsiaTheme="majorEastAsia"/>
                <w:noProof/>
                <w:sz w:val="18"/>
                <w:szCs w:val="22"/>
              </w:rPr>
              <w:t>3.6.1</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Mandatory</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_Toc63950253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14</w:t>
            </w:r>
            <w:r w:rsidR="00DA7944" w:rsidRPr="00DA7944">
              <w:rPr>
                <w:noProof/>
                <w:webHidden/>
                <w:sz w:val="18"/>
                <w:szCs w:val="22"/>
              </w:rPr>
              <w:fldChar w:fldCharType="end"/>
            </w:r>
          </w:hyperlink>
        </w:p>
        <w:p w14:paraId="453D34B5" w14:textId="4846A052" w:rsidR="00DA7944" w:rsidRPr="00DA7944" w:rsidRDefault="00014AFD">
          <w:pPr>
            <w:pStyle w:val="TOC3"/>
            <w:tabs>
              <w:tab w:val="left" w:pos="1100"/>
              <w:tab w:val="right" w:leader="dot" w:pos="9350"/>
            </w:tabs>
            <w:rPr>
              <w:rFonts w:asciiTheme="minorHAnsi" w:eastAsiaTheme="minorEastAsia" w:hAnsiTheme="minorHAnsi" w:cstheme="minorBidi"/>
              <w:noProof/>
              <w:szCs w:val="20"/>
              <w:lang w:val="en-US"/>
            </w:rPr>
          </w:pPr>
          <w:hyperlink w:anchor="_Toc63950254" w:history="1">
            <w:r w:rsidR="00DA7944" w:rsidRPr="00DA7944">
              <w:rPr>
                <w:rStyle w:val="Hyperlink"/>
                <w:rFonts w:eastAsiaTheme="majorEastAsia"/>
                <w:noProof/>
                <w:sz w:val="18"/>
                <w:szCs w:val="22"/>
              </w:rPr>
              <w:t>3.6.2</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Recommended</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_Toc63950254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15</w:t>
            </w:r>
            <w:r w:rsidR="00DA7944" w:rsidRPr="00DA7944">
              <w:rPr>
                <w:noProof/>
                <w:webHidden/>
                <w:sz w:val="18"/>
                <w:szCs w:val="22"/>
              </w:rPr>
              <w:fldChar w:fldCharType="end"/>
            </w:r>
          </w:hyperlink>
        </w:p>
        <w:p w14:paraId="581BD6EC" w14:textId="38E5E775" w:rsidR="00DA7944" w:rsidRPr="00DA7944" w:rsidRDefault="00014AFD">
          <w:pPr>
            <w:pStyle w:val="TOC1"/>
            <w:tabs>
              <w:tab w:val="left" w:pos="400"/>
              <w:tab w:val="right" w:leader="dot" w:pos="9350"/>
            </w:tabs>
            <w:rPr>
              <w:rFonts w:asciiTheme="minorHAnsi" w:eastAsiaTheme="minorEastAsia" w:hAnsiTheme="minorHAnsi" w:cstheme="minorBidi"/>
              <w:noProof/>
              <w:szCs w:val="20"/>
              <w:lang w:val="en-US"/>
            </w:rPr>
          </w:pPr>
          <w:hyperlink w:anchor="_Toc63950255" w:history="1">
            <w:r w:rsidR="00DA7944" w:rsidRPr="00DA7944">
              <w:rPr>
                <w:rStyle w:val="Hyperlink"/>
                <w:rFonts w:eastAsiaTheme="majorEastAsia"/>
                <w:noProof/>
                <w:sz w:val="18"/>
                <w:szCs w:val="22"/>
              </w:rPr>
              <w:t>4</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Eligible and Ineligible Costs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_Toc63950255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16</w:t>
            </w:r>
            <w:r w:rsidR="00DA7944" w:rsidRPr="00DA7944">
              <w:rPr>
                <w:noProof/>
                <w:webHidden/>
                <w:sz w:val="18"/>
                <w:szCs w:val="22"/>
              </w:rPr>
              <w:fldChar w:fldCharType="end"/>
            </w:r>
          </w:hyperlink>
        </w:p>
        <w:p w14:paraId="3F110D67" w14:textId="5F30BA26"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56" w:history="1">
            <w:r w:rsidR="00DA7944" w:rsidRPr="00DA7944">
              <w:rPr>
                <w:rStyle w:val="Hyperlink"/>
                <w:rFonts w:eastAsiaTheme="majorEastAsia"/>
                <w:noProof/>
                <w:sz w:val="18"/>
                <w:szCs w:val="22"/>
              </w:rPr>
              <w:t>4.1</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Eligible Costs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_Toc63950256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16</w:t>
            </w:r>
            <w:r w:rsidR="00DA7944" w:rsidRPr="00DA7944">
              <w:rPr>
                <w:noProof/>
                <w:webHidden/>
                <w:sz w:val="18"/>
                <w:szCs w:val="22"/>
              </w:rPr>
              <w:fldChar w:fldCharType="end"/>
            </w:r>
          </w:hyperlink>
        </w:p>
        <w:p w14:paraId="0C3BF0F4" w14:textId="08ED3F19" w:rsidR="00DA7944" w:rsidRPr="00DA7944" w:rsidRDefault="00014AFD">
          <w:pPr>
            <w:pStyle w:val="TOC3"/>
            <w:tabs>
              <w:tab w:val="left" w:pos="1100"/>
              <w:tab w:val="right" w:leader="dot" w:pos="9350"/>
            </w:tabs>
            <w:rPr>
              <w:rFonts w:asciiTheme="minorHAnsi" w:eastAsiaTheme="minorEastAsia" w:hAnsiTheme="minorHAnsi" w:cstheme="minorBidi"/>
              <w:noProof/>
              <w:szCs w:val="20"/>
              <w:lang w:val="en-US"/>
            </w:rPr>
          </w:pPr>
          <w:hyperlink w:anchor="_Toc63950257" w:history="1">
            <w:r w:rsidR="00DA7944" w:rsidRPr="00DA7944">
              <w:rPr>
                <w:rStyle w:val="Hyperlink"/>
                <w:rFonts w:eastAsiaTheme="majorEastAsia"/>
                <w:noProof/>
                <w:sz w:val="18"/>
                <w:szCs w:val="22"/>
              </w:rPr>
              <w:t>4.1.1</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 xml:space="preserve">Eligible Costs under the </w:t>
            </w:r>
            <w:r w:rsidR="00DA7944" w:rsidRPr="00DA7944">
              <w:rPr>
                <w:rStyle w:val="Hyperlink"/>
                <w:rFonts w:eastAsiaTheme="majorEastAsia"/>
                <w:i/>
                <w:iCs/>
                <w:noProof/>
                <w:sz w:val="18"/>
                <w:szCs w:val="22"/>
              </w:rPr>
              <w:t>de</w:t>
            </w:r>
            <w:r w:rsidR="00DA7944" w:rsidRPr="00DA7944">
              <w:rPr>
                <w:rStyle w:val="Hyperlink"/>
                <w:rFonts w:eastAsiaTheme="majorEastAsia"/>
                <w:noProof/>
                <w:sz w:val="18"/>
                <w:szCs w:val="22"/>
              </w:rPr>
              <w:t xml:space="preserve"> </w:t>
            </w:r>
            <w:r w:rsidR="00DA7944" w:rsidRPr="00DA7944">
              <w:rPr>
                <w:rStyle w:val="Hyperlink"/>
                <w:rFonts w:eastAsiaTheme="majorEastAsia"/>
                <w:i/>
                <w:iCs/>
                <w:noProof/>
                <w:sz w:val="18"/>
                <w:szCs w:val="22"/>
              </w:rPr>
              <w:t>minimis</w:t>
            </w:r>
            <w:r w:rsidR="00DA7944" w:rsidRPr="00DA7944">
              <w:rPr>
                <w:rStyle w:val="Hyperlink"/>
                <w:rFonts w:eastAsiaTheme="majorEastAsia"/>
                <w:noProof/>
                <w:sz w:val="18"/>
                <w:szCs w:val="22"/>
              </w:rPr>
              <w:t xml:space="preserve"> Regulation</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_Toc63950257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16</w:t>
            </w:r>
            <w:r w:rsidR="00DA7944" w:rsidRPr="00DA7944">
              <w:rPr>
                <w:noProof/>
                <w:webHidden/>
                <w:sz w:val="18"/>
                <w:szCs w:val="22"/>
              </w:rPr>
              <w:fldChar w:fldCharType="end"/>
            </w:r>
          </w:hyperlink>
        </w:p>
        <w:p w14:paraId="72976D85" w14:textId="4151ACB7" w:rsidR="00DA7944" w:rsidRPr="00DA7944" w:rsidRDefault="00014AFD">
          <w:pPr>
            <w:pStyle w:val="TOC3"/>
            <w:tabs>
              <w:tab w:val="left" w:pos="1100"/>
              <w:tab w:val="right" w:leader="dot" w:pos="9350"/>
            </w:tabs>
            <w:rPr>
              <w:rFonts w:asciiTheme="minorHAnsi" w:eastAsiaTheme="minorEastAsia" w:hAnsiTheme="minorHAnsi" w:cstheme="minorBidi"/>
              <w:noProof/>
              <w:szCs w:val="20"/>
              <w:lang w:val="en-US"/>
            </w:rPr>
          </w:pPr>
          <w:hyperlink w:anchor="_Toc63950258" w:history="1">
            <w:r w:rsidR="00DA7944" w:rsidRPr="00DA7944">
              <w:rPr>
                <w:rStyle w:val="Hyperlink"/>
                <w:rFonts w:eastAsiaTheme="majorEastAsia"/>
                <w:noProof/>
                <w:sz w:val="18"/>
                <w:szCs w:val="22"/>
              </w:rPr>
              <w:t>4.1.2</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Eligible Costs under the General Block Exemption Regulation (GBER)</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_Toc63950258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19</w:t>
            </w:r>
            <w:r w:rsidR="00DA7944" w:rsidRPr="00DA7944">
              <w:rPr>
                <w:noProof/>
                <w:webHidden/>
                <w:sz w:val="18"/>
                <w:szCs w:val="22"/>
              </w:rPr>
              <w:fldChar w:fldCharType="end"/>
            </w:r>
          </w:hyperlink>
        </w:p>
        <w:p w14:paraId="36517FF4" w14:textId="39FCA492"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59" w:history="1">
            <w:r w:rsidR="00DA7944" w:rsidRPr="00DA7944">
              <w:rPr>
                <w:rStyle w:val="Hyperlink"/>
                <w:rFonts w:eastAsiaTheme="majorEastAsia"/>
                <w:noProof/>
                <w:sz w:val="18"/>
                <w:szCs w:val="22"/>
              </w:rPr>
              <w:t>4.2</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Ineligible Costs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_Toc63950259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22</w:t>
            </w:r>
            <w:r w:rsidR="00DA7944" w:rsidRPr="00DA7944">
              <w:rPr>
                <w:noProof/>
                <w:webHidden/>
                <w:sz w:val="18"/>
                <w:szCs w:val="22"/>
              </w:rPr>
              <w:fldChar w:fldCharType="end"/>
            </w:r>
          </w:hyperlink>
        </w:p>
        <w:p w14:paraId="6FA67833" w14:textId="59D4DA2B" w:rsidR="00DA7944" w:rsidRPr="00DA7944" w:rsidRDefault="00014AFD">
          <w:pPr>
            <w:pStyle w:val="TOC1"/>
            <w:tabs>
              <w:tab w:val="left" w:pos="400"/>
              <w:tab w:val="right" w:leader="dot" w:pos="9350"/>
            </w:tabs>
            <w:rPr>
              <w:rFonts w:asciiTheme="minorHAnsi" w:eastAsiaTheme="minorEastAsia" w:hAnsiTheme="minorHAnsi" w:cstheme="minorBidi"/>
              <w:noProof/>
              <w:szCs w:val="20"/>
              <w:lang w:val="en-US"/>
            </w:rPr>
          </w:pPr>
          <w:hyperlink w:anchor="_Toc63950260" w:history="1">
            <w:r w:rsidR="00DA7944" w:rsidRPr="00DA7944">
              <w:rPr>
                <w:rStyle w:val="Hyperlink"/>
                <w:rFonts w:eastAsiaTheme="majorEastAsia"/>
                <w:noProof/>
                <w:sz w:val="18"/>
                <w:szCs w:val="22"/>
              </w:rPr>
              <w:t>5</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Evaluation</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_Toc63950260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23</w:t>
            </w:r>
            <w:r w:rsidR="00DA7944" w:rsidRPr="00DA7944">
              <w:rPr>
                <w:noProof/>
                <w:webHidden/>
                <w:sz w:val="18"/>
                <w:szCs w:val="22"/>
              </w:rPr>
              <w:fldChar w:fldCharType="end"/>
            </w:r>
          </w:hyperlink>
        </w:p>
        <w:p w14:paraId="605E1E15" w14:textId="3BB7BD9F" w:rsidR="00DA7944" w:rsidRPr="00DA7944" w:rsidRDefault="00014AFD">
          <w:pPr>
            <w:pStyle w:val="TOC1"/>
            <w:tabs>
              <w:tab w:val="left" w:pos="400"/>
              <w:tab w:val="right" w:leader="dot" w:pos="9350"/>
            </w:tabs>
            <w:rPr>
              <w:rFonts w:asciiTheme="minorHAnsi" w:eastAsiaTheme="minorEastAsia" w:hAnsiTheme="minorHAnsi" w:cstheme="minorBidi"/>
              <w:noProof/>
              <w:szCs w:val="20"/>
              <w:lang w:val="en-US"/>
            </w:rPr>
          </w:pPr>
          <w:hyperlink w:anchor="_Toc63950261" w:history="1">
            <w:r w:rsidR="00DA7944" w:rsidRPr="00DA7944">
              <w:rPr>
                <w:rStyle w:val="Hyperlink"/>
                <w:rFonts w:eastAsiaTheme="majorEastAsia"/>
                <w:noProof/>
                <w:sz w:val="18"/>
                <w:szCs w:val="22"/>
              </w:rPr>
              <w:t>6</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Post Award Process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_Toc63950261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25</w:t>
            </w:r>
            <w:r w:rsidR="00DA7944" w:rsidRPr="00DA7944">
              <w:rPr>
                <w:noProof/>
                <w:webHidden/>
                <w:sz w:val="18"/>
                <w:szCs w:val="22"/>
              </w:rPr>
              <w:fldChar w:fldCharType="end"/>
            </w:r>
          </w:hyperlink>
        </w:p>
        <w:p w14:paraId="15B4F8A7" w14:textId="2947D84C"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62" w:history="1">
            <w:r w:rsidR="00DA7944" w:rsidRPr="00DA7944">
              <w:rPr>
                <w:rStyle w:val="Hyperlink"/>
                <w:rFonts w:eastAsiaTheme="majorEastAsia"/>
                <w:noProof/>
                <w:sz w:val="18"/>
                <w:szCs w:val="22"/>
              </w:rPr>
              <w:t>6.1</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Grant Agreement</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_Toc63950262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25</w:t>
            </w:r>
            <w:r w:rsidR="00DA7944" w:rsidRPr="00DA7944">
              <w:rPr>
                <w:noProof/>
                <w:webHidden/>
                <w:sz w:val="18"/>
                <w:szCs w:val="22"/>
              </w:rPr>
              <w:fldChar w:fldCharType="end"/>
            </w:r>
          </w:hyperlink>
        </w:p>
        <w:p w14:paraId="5AB3DD28" w14:textId="4310CE07"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63" w:history="1">
            <w:r w:rsidR="00DA7944" w:rsidRPr="00DA7944">
              <w:rPr>
                <w:rStyle w:val="Hyperlink"/>
                <w:rFonts w:eastAsiaTheme="majorEastAsia"/>
                <w:noProof/>
                <w:sz w:val="18"/>
                <w:szCs w:val="22"/>
              </w:rPr>
              <w:t>6,2</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Start Date and End Date</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_Toc63950263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25</w:t>
            </w:r>
            <w:r w:rsidR="00DA7944" w:rsidRPr="00DA7944">
              <w:rPr>
                <w:noProof/>
                <w:webHidden/>
                <w:sz w:val="18"/>
                <w:szCs w:val="22"/>
              </w:rPr>
              <w:fldChar w:fldCharType="end"/>
            </w:r>
          </w:hyperlink>
        </w:p>
        <w:p w14:paraId="4138341A" w14:textId="5357ED9F"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64" w:history="1">
            <w:r w:rsidR="00DA7944" w:rsidRPr="00DA7944">
              <w:rPr>
                <w:rStyle w:val="Hyperlink"/>
                <w:rFonts w:eastAsiaTheme="majorEastAsia"/>
                <w:noProof/>
                <w:sz w:val="18"/>
                <w:szCs w:val="22"/>
              </w:rPr>
              <w:t>6.3</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Double Funding</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_Toc63950264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25</w:t>
            </w:r>
            <w:r w:rsidR="00DA7944" w:rsidRPr="00DA7944">
              <w:rPr>
                <w:noProof/>
                <w:webHidden/>
                <w:sz w:val="18"/>
                <w:szCs w:val="22"/>
              </w:rPr>
              <w:fldChar w:fldCharType="end"/>
            </w:r>
          </w:hyperlink>
        </w:p>
        <w:p w14:paraId="2433AADB" w14:textId="6FA844AD"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65" w:history="1">
            <w:r w:rsidR="00DA7944" w:rsidRPr="00DA7944">
              <w:rPr>
                <w:rStyle w:val="Hyperlink"/>
                <w:rFonts w:eastAsiaTheme="majorEastAsia"/>
                <w:noProof/>
                <w:sz w:val="18"/>
                <w:szCs w:val="22"/>
              </w:rPr>
              <w:t>6.4</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Time Extensions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_Toc63950265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25</w:t>
            </w:r>
            <w:r w:rsidR="00DA7944" w:rsidRPr="00DA7944">
              <w:rPr>
                <w:noProof/>
                <w:webHidden/>
                <w:sz w:val="18"/>
                <w:szCs w:val="22"/>
              </w:rPr>
              <w:fldChar w:fldCharType="end"/>
            </w:r>
          </w:hyperlink>
        </w:p>
        <w:p w14:paraId="6D2E4C21" w14:textId="6BD5A0C7" w:rsidR="00DA7944" w:rsidRPr="00DA7944" w:rsidRDefault="00014AFD">
          <w:pPr>
            <w:pStyle w:val="TOC1"/>
            <w:tabs>
              <w:tab w:val="left" w:pos="400"/>
              <w:tab w:val="right" w:leader="dot" w:pos="9350"/>
            </w:tabs>
            <w:rPr>
              <w:rFonts w:asciiTheme="minorHAnsi" w:eastAsiaTheme="minorEastAsia" w:hAnsiTheme="minorHAnsi" w:cstheme="minorBidi"/>
              <w:noProof/>
              <w:szCs w:val="20"/>
              <w:lang w:val="en-US"/>
            </w:rPr>
          </w:pPr>
          <w:hyperlink w:anchor="_Toc63950266" w:history="1">
            <w:r w:rsidR="00DA7944" w:rsidRPr="00DA7944">
              <w:rPr>
                <w:rStyle w:val="Hyperlink"/>
                <w:rFonts w:eastAsiaTheme="majorEastAsia"/>
                <w:noProof/>
                <w:sz w:val="18"/>
                <w:szCs w:val="22"/>
              </w:rPr>
              <w:t>7</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Funding, Management and Progress Monitoring</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_Toc63950266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26</w:t>
            </w:r>
            <w:r w:rsidR="00DA7944" w:rsidRPr="00DA7944">
              <w:rPr>
                <w:noProof/>
                <w:webHidden/>
                <w:sz w:val="18"/>
                <w:szCs w:val="22"/>
              </w:rPr>
              <w:fldChar w:fldCharType="end"/>
            </w:r>
          </w:hyperlink>
        </w:p>
        <w:p w14:paraId="242B6D26" w14:textId="666FEDDE"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67" w:history="1">
            <w:r w:rsidR="00DA7944" w:rsidRPr="00DA7944">
              <w:rPr>
                <w:rStyle w:val="Hyperlink"/>
                <w:rFonts w:eastAsiaTheme="majorEastAsia"/>
                <w:noProof/>
                <w:sz w:val="18"/>
                <w:szCs w:val="22"/>
              </w:rPr>
              <w:t>7.1</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Allocation and Disbursement of Funding</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_Toc63950267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26</w:t>
            </w:r>
            <w:r w:rsidR="00DA7944" w:rsidRPr="00DA7944">
              <w:rPr>
                <w:noProof/>
                <w:webHidden/>
                <w:sz w:val="18"/>
                <w:szCs w:val="22"/>
              </w:rPr>
              <w:fldChar w:fldCharType="end"/>
            </w:r>
          </w:hyperlink>
        </w:p>
        <w:p w14:paraId="310718A8" w14:textId="64B7D301"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68" w:history="1">
            <w:r w:rsidR="00DA7944" w:rsidRPr="00DA7944">
              <w:rPr>
                <w:rStyle w:val="Hyperlink"/>
                <w:rFonts w:eastAsiaTheme="majorEastAsia"/>
                <w:noProof/>
                <w:sz w:val="18"/>
                <w:szCs w:val="22"/>
              </w:rPr>
              <w:t>7.2</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Reporting</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_Toc63950268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26</w:t>
            </w:r>
            <w:r w:rsidR="00DA7944" w:rsidRPr="00DA7944">
              <w:rPr>
                <w:noProof/>
                <w:webHidden/>
                <w:sz w:val="18"/>
                <w:szCs w:val="22"/>
              </w:rPr>
              <w:fldChar w:fldCharType="end"/>
            </w:r>
          </w:hyperlink>
        </w:p>
        <w:p w14:paraId="7849B44D" w14:textId="730C9FEF"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69" w:history="1">
            <w:r w:rsidR="00DA7944" w:rsidRPr="00DA7944">
              <w:rPr>
                <w:rStyle w:val="Hyperlink"/>
                <w:rFonts w:eastAsiaTheme="majorEastAsia"/>
                <w:noProof/>
                <w:sz w:val="18"/>
                <w:szCs w:val="22"/>
              </w:rPr>
              <w:t>7.3</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Accountability</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_Toc63950269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28</w:t>
            </w:r>
            <w:r w:rsidR="00DA7944" w:rsidRPr="00DA7944">
              <w:rPr>
                <w:noProof/>
                <w:webHidden/>
                <w:sz w:val="18"/>
                <w:szCs w:val="22"/>
              </w:rPr>
              <w:fldChar w:fldCharType="end"/>
            </w:r>
          </w:hyperlink>
        </w:p>
        <w:p w14:paraId="3E96F4EB" w14:textId="4D02E04E"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70" w:history="1">
            <w:r w:rsidR="00DA7944" w:rsidRPr="00DA7944">
              <w:rPr>
                <w:rStyle w:val="Hyperlink"/>
                <w:rFonts w:eastAsiaTheme="majorEastAsia"/>
                <w:noProof/>
                <w:sz w:val="18"/>
                <w:szCs w:val="22"/>
              </w:rPr>
              <w:t>7.4</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Supervening Circumstances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_Toc63950270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28</w:t>
            </w:r>
            <w:r w:rsidR="00DA7944" w:rsidRPr="00DA7944">
              <w:rPr>
                <w:noProof/>
                <w:webHidden/>
                <w:sz w:val="18"/>
                <w:szCs w:val="22"/>
              </w:rPr>
              <w:fldChar w:fldCharType="end"/>
            </w:r>
          </w:hyperlink>
        </w:p>
        <w:p w14:paraId="403EBA75" w14:textId="36EC0498"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71" w:history="1">
            <w:r w:rsidR="00DA7944" w:rsidRPr="00DA7944">
              <w:rPr>
                <w:rStyle w:val="Hyperlink"/>
                <w:rFonts w:eastAsiaTheme="majorEastAsia"/>
                <w:noProof/>
                <w:sz w:val="18"/>
                <w:szCs w:val="22"/>
              </w:rPr>
              <w:t>7.5</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Default</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_Toc63950271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28</w:t>
            </w:r>
            <w:r w:rsidR="00DA7944" w:rsidRPr="00DA7944">
              <w:rPr>
                <w:noProof/>
                <w:webHidden/>
                <w:sz w:val="18"/>
                <w:szCs w:val="22"/>
              </w:rPr>
              <w:fldChar w:fldCharType="end"/>
            </w:r>
          </w:hyperlink>
        </w:p>
        <w:p w14:paraId="4183E13D" w14:textId="7464237D" w:rsidR="00DA7944" w:rsidRPr="00DA7944" w:rsidRDefault="00014AFD">
          <w:pPr>
            <w:pStyle w:val="TOC2"/>
            <w:tabs>
              <w:tab w:val="left" w:pos="880"/>
              <w:tab w:val="right" w:leader="dot" w:pos="9350"/>
            </w:tabs>
            <w:rPr>
              <w:rFonts w:asciiTheme="minorHAnsi" w:eastAsiaTheme="minorEastAsia" w:hAnsiTheme="minorHAnsi" w:cstheme="minorBidi"/>
              <w:noProof/>
              <w:szCs w:val="20"/>
              <w:lang w:val="en-US"/>
            </w:rPr>
          </w:pPr>
          <w:hyperlink w:anchor="_Toc63950272" w:history="1">
            <w:r w:rsidR="00DA7944" w:rsidRPr="00DA7944">
              <w:rPr>
                <w:rStyle w:val="Hyperlink"/>
                <w:rFonts w:eastAsiaTheme="majorEastAsia"/>
                <w:noProof/>
                <w:sz w:val="18"/>
                <w:szCs w:val="22"/>
              </w:rPr>
              <w:t>7.6</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Interpretation of Rules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_Toc63950272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28</w:t>
            </w:r>
            <w:r w:rsidR="00DA7944" w:rsidRPr="00DA7944">
              <w:rPr>
                <w:noProof/>
                <w:webHidden/>
                <w:sz w:val="18"/>
                <w:szCs w:val="22"/>
              </w:rPr>
              <w:fldChar w:fldCharType="end"/>
            </w:r>
          </w:hyperlink>
        </w:p>
        <w:p w14:paraId="7B64A69E" w14:textId="55D4AD2A" w:rsidR="00DA7944" w:rsidRPr="00DA7944" w:rsidRDefault="00014AFD">
          <w:pPr>
            <w:pStyle w:val="TOC1"/>
            <w:tabs>
              <w:tab w:val="left" w:pos="400"/>
              <w:tab w:val="right" w:leader="dot" w:pos="9350"/>
            </w:tabs>
            <w:rPr>
              <w:rFonts w:asciiTheme="minorHAnsi" w:eastAsiaTheme="minorEastAsia" w:hAnsiTheme="minorHAnsi" w:cstheme="minorBidi"/>
              <w:noProof/>
              <w:szCs w:val="20"/>
              <w:lang w:val="en-US"/>
            </w:rPr>
          </w:pPr>
          <w:hyperlink w:anchor="_Toc63950273" w:history="1">
            <w:r w:rsidR="00DA7944" w:rsidRPr="00DA7944">
              <w:rPr>
                <w:rStyle w:val="Hyperlink"/>
                <w:rFonts w:eastAsiaTheme="majorEastAsia"/>
                <w:noProof/>
                <w:sz w:val="18"/>
                <w:szCs w:val="22"/>
              </w:rPr>
              <w:t>8</w:t>
            </w:r>
            <w:r w:rsidR="00DA7944" w:rsidRPr="00DA7944">
              <w:rPr>
                <w:rFonts w:asciiTheme="minorHAnsi" w:eastAsiaTheme="minorEastAsia" w:hAnsiTheme="minorHAnsi" w:cstheme="minorBidi"/>
                <w:noProof/>
                <w:szCs w:val="20"/>
                <w:lang w:val="en-US"/>
              </w:rPr>
              <w:tab/>
            </w:r>
            <w:r w:rsidR="00DA7944" w:rsidRPr="00DA7944">
              <w:rPr>
                <w:rStyle w:val="Hyperlink"/>
                <w:rFonts w:eastAsiaTheme="majorEastAsia"/>
                <w:noProof/>
                <w:sz w:val="18"/>
                <w:szCs w:val="22"/>
              </w:rPr>
              <w:t>Confidentiality of Submissions</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_Toc63950273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29</w:t>
            </w:r>
            <w:r w:rsidR="00DA7944" w:rsidRPr="00DA7944">
              <w:rPr>
                <w:noProof/>
                <w:webHidden/>
                <w:sz w:val="18"/>
                <w:szCs w:val="22"/>
              </w:rPr>
              <w:fldChar w:fldCharType="end"/>
            </w:r>
          </w:hyperlink>
        </w:p>
        <w:p w14:paraId="5F58E3D9" w14:textId="61E8B7AE" w:rsidR="00DA7944" w:rsidRPr="00DA7944" w:rsidRDefault="00014AFD">
          <w:pPr>
            <w:pStyle w:val="TOC1"/>
            <w:tabs>
              <w:tab w:val="right" w:leader="dot" w:pos="9350"/>
            </w:tabs>
            <w:rPr>
              <w:rFonts w:asciiTheme="minorHAnsi" w:eastAsiaTheme="minorEastAsia" w:hAnsiTheme="minorHAnsi" w:cstheme="minorBidi"/>
              <w:noProof/>
              <w:szCs w:val="20"/>
              <w:lang w:val="en-US"/>
            </w:rPr>
          </w:pPr>
          <w:hyperlink w:anchor="_Toc63950274" w:history="1">
            <w:r w:rsidR="00DA7944" w:rsidRPr="00DA7944">
              <w:rPr>
                <w:rStyle w:val="Hyperlink"/>
                <w:rFonts w:eastAsiaTheme="majorEastAsia"/>
                <w:noProof/>
                <w:sz w:val="18"/>
                <w:szCs w:val="22"/>
              </w:rPr>
              <w:t>Appendix One</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_Toc63950274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30</w:t>
            </w:r>
            <w:r w:rsidR="00DA7944" w:rsidRPr="00DA7944">
              <w:rPr>
                <w:noProof/>
                <w:webHidden/>
                <w:sz w:val="18"/>
                <w:szCs w:val="22"/>
              </w:rPr>
              <w:fldChar w:fldCharType="end"/>
            </w:r>
          </w:hyperlink>
        </w:p>
        <w:p w14:paraId="7029DDC3" w14:textId="5E75A92D" w:rsidR="00DA7944" w:rsidRPr="00DA7944" w:rsidRDefault="00014AFD">
          <w:pPr>
            <w:pStyle w:val="TOC1"/>
            <w:tabs>
              <w:tab w:val="right" w:leader="dot" w:pos="9350"/>
            </w:tabs>
            <w:rPr>
              <w:rFonts w:asciiTheme="minorHAnsi" w:eastAsiaTheme="minorEastAsia" w:hAnsiTheme="minorHAnsi" w:cstheme="minorBidi"/>
              <w:noProof/>
              <w:szCs w:val="20"/>
              <w:lang w:val="en-US"/>
            </w:rPr>
          </w:pPr>
          <w:hyperlink w:anchor="_Toc63950275" w:history="1">
            <w:r w:rsidR="00DA7944" w:rsidRPr="00DA7944">
              <w:rPr>
                <w:rStyle w:val="Hyperlink"/>
                <w:rFonts w:eastAsiaTheme="majorEastAsia"/>
                <w:noProof/>
                <w:sz w:val="18"/>
                <w:szCs w:val="22"/>
              </w:rPr>
              <w:t>Appendix Two</w:t>
            </w:r>
            <w:r w:rsidR="00DA7944" w:rsidRPr="00DA7944">
              <w:rPr>
                <w:noProof/>
                <w:webHidden/>
                <w:sz w:val="18"/>
                <w:szCs w:val="22"/>
              </w:rPr>
              <w:tab/>
            </w:r>
            <w:r w:rsidR="00DA7944" w:rsidRPr="00DA7944">
              <w:rPr>
                <w:noProof/>
                <w:webHidden/>
                <w:sz w:val="18"/>
                <w:szCs w:val="22"/>
              </w:rPr>
              <w:fldChar w:fldCharType="begin"/>
            </w:r>
            <w:r w:rsidR="00DA7944" w:rsidRPr="00DA7944">
              <w:rPr>
                <w:noProof/>
                <w:webHidden/>
                <w:sz w:val="18"/>
                <w:szCs w:val="22"/>
              </w:rPr>
              <w:instrText xml:space="preserve"> PAGEREF _Toc63950275 \h </w:instrText>
            </w:r>
            <w:r w:rsidR="00DA7944" w:rsidRPr="00DA7944">
              <w:rPr>
                <w:noProof/>
                <w:webHidden/>
                <w:sz w:val="18"/>
                <w:szCs w:val="22"/>
              </w:rPr>
            </w:r>
            <w:r w:rsidR="00DA7944" w:rsidRPr="00DA7944">
              <w:rPr>
                <w:noProof/>
                <w:webHidden/>
                <w:sz w:val="18"/>
                <w:szCs w:val="22"/>
              </w:rPr>
              <w:fldChar w:fldCharType="separate"/>
            </w:r>
            <w:r w:rsidR="00DA7944" w:rsidRPr="00DA7944">
              <w:rPr>
                <w:noProof/>
                <w:webHidden/>
                <w:sz w:val="18"/>
                <w:szCs w:val="22"/>
              </w:rPr>
              <w:t>31</w:t>
            </w:r>
            <w:r w:rsidR="00DA7944" w:rsidRPr="00DA7944">
              <w:rPr>
                <w:noProof/>
                <w:webHidden/>
                <w:sz w:val="18"/>
                <w:szCs w:val="22"/>
              </w:rPr>
              <w:fldChar w:fldCharType="end"/>
            </w:r>
          </w:hyperlink>
        </w:p>
        <w:p w14:paraId="03A60FD5" w14:textId="112D6B31" w:rsidR="009D300E" w:rsidRDefault="002542FF" w:rsidP="00D01EA8">
          <w:pPr>
            <w:rPr>
              <w:b/>
              <w:bCs/>
              <w:noProof/>
            </w:rPr>
          </w:pPr>
          <w:r w:rsidRPr="00DA7944">
            <w:rPr>
              <w:rFonts w:asciiTheme="minorHAnsi" w:hAnsiTheme="minorHAnsi" w:cstheme="minorHAnsi"/>
              <w:b/>
              <w:bCs/>
              <w:noProof/>
              <w:sz w:val="14"/>
              <w:szCs w:val="14"/>
            </w:rPr>
            <w:fldChar w:fldCharType="end"/>
          </w:r>
        </w:p>
      </w:sdtContent>
    </w:sdt>
    <w:p w14:paraId="4FFB6E38" w14:textId="040F4EE8" w:rsidR="005867E9" w:rsidRPr="009D300E" w:rsidRDefault="005867E9" w:rsidP="00D01EA8">
      <w:pPr>
        <w:rPr>
          <w:b/>
          <w:bCs/>
          <w:noProof/>
        </w:rPr>
      </w:pPr>
      <w:r>
        <w:rPr>
          <w:rFonts w:cs="Arial"/>
          <w:szCs w:val="20"/>
        </w:rPr>
        <w:br w:type="page"/>
      </w:r>
    </w:p>
    <w:p w14:paraId="3CA14E89" w14:textId="393C2C99" w:rsidR="00DE29EE" w:rsidRPr="00B479B1" w:rsidRDefault="005867E9" w:rsidP="00E27B9A">
      <w:pPr>
        <w:pStyle w:val="Heading1"/>
        <w:numPr>
          <w:ilvl w:val="0"/>
          <w:numId w:val="19"/>
        </w:numPr>
        <w:ind w:left="709" w:hanging="720"/>
      </w:pPr>
      <w:bookmarkStart w:id="0" w:name="_Toc63950238"/>
      <w:r>
        <w:lastRenderedPageBreak/>
        <w:t>Introduction</w:t>
      </w:r>
      <w:bookmarkEnd w:id="0"/>
    </w:p>
    <w:p w14:paraId="5CF8F393" w14:textId="7C702AD6" w:rsidR="000E4733" w:rsidRDefault="000E4733"/>
    <w:p w14:paraId="0818F4C1" w14:textId="638DA17C" w:rsidR="002972BA" w:rsidRDefault="00E27B9A" w:rsidP="00E27B9A">
      <w:pPr>
        <w:pStyle w:val="Heading2"/>
        <w:jc w:val="both"/>
      </w:pPr>
      <w:bookmarkStart w:id="1" w:name="_Toc63950239"/>
      <w:r>
        <w:t>1.1</w:t>
      </w:r>
      <w:r>
        <w:tab/>
      </w:r>
      <w:r w:rsidR="002972BA">
        <w:t>Designated Authority</w:t>
      </w:r>
      <w:bookmarkEnd w:id="1"/>
    </w:p>
    <w:p w14:paraId="0C6391E7" w14:textId="655159BE" w:rsidR="002972BA" w:rsidRDefault="002972BA" w:rsidP="006B13AE">
      <w:pPr>
        <w:spacing w:line="276" w:lineRule="auto"/>
        <w:jc w:val="both"/>
        <w:rPr>
          <w:rFonts w:asciiTheme="minorHAnsi" w:hAnsiTheme="minorHAnsi" w:cstheme="minorHAnsi"/>
        </w:rPr>
      </w:pPr>
    </w:p>
    <w:p w14:paraId="7CECB559" w14:textId="27D29775" w:rsidR="006B13AE" w:rsidRDefault="00C57CD6" w:rsidP="00C57CD6">
      <w:pPr>
        <w:spacing w:line="276" w:lineRule="auto"/>
        <w:jc w:val="both"/>
        <w:rPr>
          <w:rFonts w:asciiTheme="minorHAnsi" w:hAnsiTheme="minorHAnsi" w:cstheme="minorHAnsi"/>
        </w:rPr>
      </w:pPr>
      <w:r>
        <w:rPr>
          <w:rFonts w:asciiTheme="minorHAnsi" w:hAnsiTheme="minorHAnsi" w:cstheme="minorHAnsi"/>
        </w:rPr>
        <w:t>This incentive is administered by the Malta Council for Science and Technology for an on behalf of the Foundation for Science and Technology (hereinafter referred to as the ‘Council’).</w:t>
      </w:r>
    </w:p>
    <w:p w14:paraId="5509212B" w14:textId="77777777" w:rsidR="00C57CD6" w:rsidRPr="006B13AE" w:rsidRDefault="00C57CD6" w:rsidP="00C57CD6">
      <w:pPr>
        <w:spacing w:line="276" w:lineRule="auto"/>
        <w:jc w:val="both"/>
        <w:rPr>
          <w:rFonts w:asciiTheme="minorHAnsi" w:hAnsiTheme="minorHAnsi" w:cstheme="minorHAnsi"/>
        </w:rPr>
      </w:pPr>
    </w:p>
    <w:p w14:paraId="3168EB31" w14:textId="7A02C559" w:rsidR="00CC031A" w:rsidRDefault="00CC031A" w:rsidP="00CC031A">
      <w:pPr>
        <w:pStyle w:val="Heading2"/>
        <w:numPr>
          <w:ilvl w:val="1"/>
          <w:numId w:val="19"/>
        </w:numPr>
        <w:tabs>
          <w:tab w:val="left" w:pos="709"/>
        </w:tabs>
        <w:ind w:hanging="720"/>
        <w:jc w:val="both"/>
      </w:pPr>
      <w:bookmarkStart w:id="2" w:name="_Toc63950240"/>
      <w:r>
        <w:t>FUSION</w:t>
      </w:r>
      <w:bookmarkEnd w:id="2"/>
    </w:p>
    <w:p w14:paraId="5759E822" w14:textId="1265B4CB" w:rsidR="00CC031A" w:rsidRDefault="00CC031A" w:rsidP="00CC031A"/>
    <w:p w14:paraId="082FE0EE" w14:textId="77777777" w:rsidR="00CC031A" w:rsidRPr="00CC031A" w:rsidRDefault="00CC031A" w:rsidP="00CC031A">
      <w:pPr>
        <w:spacing w:line="276" w:lineRule="auto"/>
        <w:jc w:val="both"/>
        <w:rPr>
          <w:rFonts w:asciiTheme="minorHAnsi" w:hAnsiTheme="minorHAnsi" w:cstheme="minorHAnsi"/>
          <w:iCs/>
        </w:rPr>
      </w:pPr>
      <w:r w:rsidRPr="00CC031A">
        <w:rPr>
          <w:rFonts w:asciiTheme="minorHAnsi" w:hAnsiTheme="minorHAnsi" w:cstheme="minorHAnsi"/>
          <w:iCs/>
        </w:rPr>
        <w:t>FUSION is a national funding programme that drives and supports local Research and Innovation (R&amp;I), as well as providing the necessary support for researchers and technologists to turn their innovative ideas into a market-ready reality. FUSION is supported through Malta Government funds and is managed by the Malta Council for Science and Technology (MCST) as the Managing Authority.</w:t>
      </w:r>
    </w:p>
    <w:p w14:paraId="2FD4C7AE" w14:textId="77777777" w:rsidR="00CC031A" w:rsidRPr="00CC031A" w:rsidRDefault="00CC031A" w:rsidP="00CC031A">
      <w:pPr>
        <w:spacing w:line="276" w:lineRule="auto"/>
        <w:jc w:val="both"/>
        <w:rPr>
          <w:rFonts w:asciiTheme="minorHAnsi" w:hAnsiTheme="minorHAnsi" w:cstheme="minorHAnsi"/>
          <w:iCs/>
        </w:rPr>
      </w:pPr>
    </w:p>
    <w:p w14:paraId="10FD210D" w14:textId="749EEE02" w:rsidR="00CC031A" w:rsidRDefault="00CC031A" w:rsidP="00CC031A">
      <w:pPr>
        <w:spacing w:line="276" w:lineRule="auto"/>
        <w:jc w:val="both"/>
        <w:rPr>
          <w:rFonts w:asciiTheme="minorHAnsi" w:hAnsiTheme="minorHAnsi" w:cstheme="minorHAnsi"/>
          <w:iCs/>
        </w:rPr>
      </w:pPr>
      <w:r w:rsidRPr="00CC031A">
        <w:rPr>
          <w:rFonts w:asciiTheme="minorHAnsi" w:hAnsiTheme="minorHAnsi" w:cstheme="minorHAnsi"/>
          <w:iCs/>
        </w:rPr>
        <w:t xml:space="preserve">The main objectives of FUSION are: to raise the level and profile of locally funded research; to ingrain R&amp;I at the heart of the Maltese economy; to spur knowledge-driven and value-added growth and; to sustain improvements in the quality of life. These can be achieved since research results and innovation have the potential of translating themselves into commercial activities which generate a multiplier effect on the economy, by increasing Malta’s competitiveness through the creation of additional high-value and knowledge intensive employment opportunities in Malta’s priority industries. </w:t>
      </w:r>
    </w:p>
    <w:p w14:paraId="62D57FB3" w14:textId="77777777" w:rsidR="00CC031A" w:rsidRDefault="00CC031A" w:rsidP="00CC031A"/>
    <w:p w14:paraId="29C8AB70" w14:textId="77777777" w:rsidR="00CC031A" w:rsidRPr="000C358C" w:rsidRDefault="00CC031A" w:rsidP="000C358C">
      <w:pPr>
        <w:rPr>
          <w:sz w:val="12"/>
          <w:szCs w:val="16"/>
        </w:rPr>
      </w:pPr>
    </w:p>
    <w:p w14:paraId="76283E23" w14:textId="0B3468A3" w:rsidR="006F38E4" w:rsidRDefault="00843AAA" w:rsidP="0021134D">
      <w:pPr>
        <w:pStyle w:val="Heading2"/>
        <w:numPr>
          <w:ilvl w:val="1"/>
          <w:numId w:val="19"/>
        </w:numPr>
        <w:tabs>
          <w:tab w:val="left" w:pos="709"/>
        </w:tabs>
        <w:ind w:hanging="720"/>
        <w:jc w:val="both"/>
      </w:pPr>
      <w:bookmarkStart w:id="3" w:name="_Toc63950241"/>
      <w:r>
        <w:t>Infectious Diseases Programme</w:t>
      </w:r>
      <w:r w:rsidR="00A06CA3">
        <w:t xml:space="preserve"> Scope and</w:t>
      </w:r>
      <w:r w:rsidR="006F38E4">
        <w:t xml:space="preserve"> Focus</w:t>
      </w:r>
      <w:bookmarkEnd w:id="3"/>
    </w:p>
    <w:p w14:paraId="4CB331FF" w14:textId="1191F11C" w:rsidR="00D107C3" w:rsidRDefault="00D107C3" w:rsidP="00D107C3"/>
    <w:p w14:paraId="0A4E4B4A" w14:textId="2AE88B2F" w:rsidR="002701DB" w:rsidRDefault="002701DB" w:rsidP="002701DB">
      <w:pPr>
        <w:spacing w:line="276" w:lineRule="auto"/>
        <w:jc w:val="both"/>
        <w:rPr>
          <w:rFonts w:asciiTheme="minorHAnsi" w:hAnsiTheme="minorHAnsi" w:cstheme="minorHAnsi"/>
        </w:rPr>
      </w:pPr>
      <w:r w:rsidRPr="002701DB">
        <w:rPr>
          <w:rFonts w:asciiTheme="minorHAnsi" w:hAnsiTheme="minorHAnsi" w:cstheme="minorHAnsi"/>
        </w:rPr>
        <w:t xml:space="preserve">As the current COVID-19 pandemic rages on, it is becoming clearer that the warning signs about pathogen threats were not heeded during the last decade. Using the COVID-19 R&amp;D Fund as a launch pad, it is important to consider the lessons learnt and provide support for further infectious disease research in the local community. The Infectious Diseases </w:t>
      </w:r>
      <w:r w:rsidR="00655272">
        <w:rPr>
          <w:rFonts w:asciiTheme="minorHAnsi" w:hAnsiTheme="minorHAnsi" w:cstheme="minorHAnsi"/>
        </w:rPr>
        <w:t>Programme</w:t>
      </w:r>
      <w:r w:rsidR="00FD1D25">
        <w:rPr>
          <w:rFonts w:asciiTheme="minorHAnsi" w:hAnsiTheme="minorHAnsi" w:cstheme="minorHAnsi"/>
        </w:rPr>
        <w:t xml:space="preserve"> (IDP)</w:t>
      </w:r>
      <w:r w:rsidRPr="002701DB">
        <w:rPr>
          <w:rFonts w:asciiTheme="minorHAnsi" w:hAnsiTheme="minorHAnsi" w:cstheme="minorHAnsi"/>
        </w:rPr>
        <w:t xml:space="preserve"> will help funnel R&amp;I investment to ensure we are better prepared for </w:t>
      </w:r>
      <w:r w:rsidR="00CF552F">
        <w:rPr>
          <w:rFonts w:asciiTheme="minorHAnsi" w:hAnsiTheme="minorHAnsi" w:cstheme="minorHAnsi"/>
        </w:rPr>
        <w:t>threats posed by infectious diseases</w:t>
      </w:r>
      <w:r w:rsidRPr="002701DB">
        <w:rPr>
          <w:rFonts w:asciiTheme="minorHAnsi" w:hAnsiTheme="minorHAnsi" w:cstheme="minorHAnsi"/>
        </w:rPr>
        <w:t xml:space="preserve">. </w:t>
      </w:r>
    </w:p>
    <w:p w14:paraId="5BDF446A" w14:textId="77777777" w:rsidR="005A339C" w:rsidRDefault="005A339C" w:rsidP="002701DB">
      <w:pPr>
        <w:spacing w:line="276" w:lineRule="auto"/>
        <w:jc w:val="both"/>
        <w:rPr>
          <w:rFonts w:asciiTheme="minorHAnsi" w:hAnsiTheme="minorHAnsi" w:cstheme="minorHAnsi"/>
        </w:rPr>
      </w:pPr>
    </w:p>
    <w:p w14:paraId="5602CF8A" w14:textId="5F084A4E" w:rsidR="002701DB" w:rsidRDefault="005A339C" w:rsidP="000C358C">
      <w:pPr>
        <w:spacing w:line="276" w:lineRule="auto"/>
        <w:jc w:val="center"/>
        <w:rPr>
          <w:rFonts w:asciiTheme="minorHAnsi" w:hAnsiTheme="minorHAnsi" w:cstheme="minorHAnsi"/>
        </w:rPr>
      </w:pPr>
      <w:r>
        <w:rPr>
          <w:rFonts w:asciiTheme="minorHAnsi" w:hAnsiTheme="minorHAnsi" w:cstheme="minorHAnsi"/>
          <w:noProof/>
        </w:rPr>
        <w:drawing>
          <wp:inline distT="0" distB="0" distL="0" distR="0" wp14:anchorId="5C178367" wp14:editId="123820F1">
            <wp:extent cx="2797791" cy="2751850"/>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20869" cy="2774549"/>
                    </a:xfrm>
                    <a:prstGeom prst="rect">
                      <a:avLst/>
                    </a:prstGeom>
                  </pic:spPr>
                </pic:pic>
              </a:graphicData>
            </a:graphic>
          </wp:inline>
        </w:drawing>
      </w:r>
    </w:p>
    <w:p w14:paraId="62010BEE" w14:textId="77777777" w:rsidR="000C358C" w:rsidRDefault="000C358C" w:rsidP="00C73AAB">
      <w:pPr>
        <w:spacing w:line="276" w:lineRule="auto"/>
        <w:jc w:val="both"/>
        <w:rPr>
          <w:rFonts w:asciiTheme="minorHAnsi" w:hAnsiTheme="minorHAnsi" w:cstheme="minorHAnsi"/>
          <w:noProof/>
        </w:rPr>
      </w:pPr>
    </w:p>
    <w:p w14:paraId="02F1A48D" w14:textId="178B7C81" w:rsidR="00D61888" w:rsidRDefault="00502EFC" w:rsidP="00502EFC">
      <w:pPr>
        <w:spacing w:line="276" w:lineRule="auto"/>
        <w:jc w:val="center"/>
        <w:rPr>
          <w:rFonts w:asciiTheme="minorHAnsi" w:hAnsiTheme="minorHAnsi" w:cstheme="minorHAnsi"/>
          <w:noProof/>
        </w:rPr>
      </w:pPr>
      <w:r>
        <w:rPr>
          <w:rFonts w:asciiTheme="minorHAnsi" w:hAnsiTheme="minorHAnsi" w:cstheme="minorHAnsi"/>
          <w:noProof/>
        </w:rPr>
        <w:drawing>
          <wp:inline distT="0" distB="0" distL="0" distR="0" wp14:anchorId="5D3427AB" wp14:editId="4710A89C">
            <wp:extent cx="5478780" cy="7873352"/>
            <wp:effectExtent l="0" t="0" r="762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91041" cy="7890972"/>
                    </a:xfrm>
                    <a:prstGeom prst="rect">
                      <a:avLst/>
                    </a:prstGeom>
                  </pic:spPr>
                </pic:pic>
              </a:graphicData>
            </a:graphic>
          </wp:inline>
        </w:drawing>
      </w:r>
    </w:p>
    <w:p w14:paraId="5F974183" w14:textId="1872DC01" w:rsidR="00F50429" w:rsidRPr="005C4DF6" w:rsidRDefault="00C73AAB" w:rsidP="00D61888">
      <w:pPr>
        <w:spacing w:line="276" w:lineRule="auto"/>
        <w:jc w:val="both"/>
        <w:rPr>
          <w:rFonts w:asciiTheme="minorHAnsi" w:hAnsiTheme="minorHAnsi" w:cstheme="minorHAnsi"/>
          <w:noProof/>
        </w:rPr>
      </w:pPr>
      <w:r w:rsidRPr="00C73AAB">
        <w:rPr>
          <w:rFonts w:asciiTheme="minorHAnsi" w:hAnsiTheme="minorHAnsi" w:cstheme="minorHAnsi"/>
          <w:noProof/>
        </w:rPr>
        <w:lastRenderedPageBreak/>
        <w:t>As we have seen, the effects of the pandemic not only had health implications but also socio-economic ones. Any plan to mitigate pandemics and infectious diseases has to take into consideration any R&amp;I applied to the socioeconomic</w:t>
      </w:r>
      <w:r w:rsidR="00CB5CB2">
        <w:rPr>
          <w:rFonts w:asciiTheme="minorHAnsi" w:hAnsiTheme="minorHAnsi" w:cstheme="minorHAnsi"/>
          <w:noProof/>
        </w:rPr>
        <w:t xml:space="preserve"> level</w:t>
      </w:r>
      <w:r w:rsidRPr="00C73AAB">
        <w:rPr>
          <w:rFonts w:asciiTheme="minorHAnsi" w:hAnsiTheme="minorHAnsi" w:cstheme="minorHAnsi"/>
          <w:noProof/>
        </w:rPr>
        <w:t xml:space="preserve"> as well. The biggest strength in these research areas lies in their interconnectedness. The research results can be amplified if multiple research areas are combined together. The proposed sub-themes below can be expanded even further and are by no means exhaustive. An attempt at expanding the sub-themes into research niches for the Infectious Diseases </w:t>
      </w:r>
      <w:r w:rsidR="00655272">
        <w:rPr>
          <w:rFonts w:asciiTheme="minorHAnsi" w:hAnsiTheme="minorHAnsi" w:cstheme="minorHAnsi"/>
          <w:noProof/>
        </w:rPr>
        <w:t>Programme</w:t>
      </w:r>
      <w:r w:rsidRPr="00C73AAB">
        <w:rPr>
          <w:rFonts w:asciiTheme="minorHAnsi" w:hAnsiTheme="minorHAnsi" w:cstheme="minorHAnsi"/>
          <w:noProof/>
        </w:rPr>
        <w:t xml:space="preserve"> has been summarised in </w:t>
      </w:r>
      <w:r w:rsidR="00564C47">
        <w:rPr>
          <w:rFonts w:asciiTheme="minorHAnsi" w:hAnsiTheme="minorHAnsi" w:cstheme="minorHAnsi"/>
          <w:noProof/>
        </w:rPr>
        <w:t>the table above</w:t>
      </w:r>
      <w:r w:rsidRPr="00C73AAB">
        <w:rPr>
          <w:rFonts w:asciiTheme="minorHAnsi" w:hAnsiTheme="minorHAnsi" w:cstheme="minorHAnsi"/>
          <w:noProof/>
        </w:rPr>
        <w:t xml:space="preserve">. The type of research applicable in this </w:t>
      </w:r>
      <w:r w:rsidR="007E3584">
        <w:rPr>
          <w:rFonts w:asciiTheme="minorHAnsi" w:hAnsiTheme="minorHAnsi" w:cstheme="minorHAnsi"/>
          <w:noProof/>
        </w:rPr>
        <w:t>programme</w:t>
      </w:r>
      <w:r w:rsidRPr="00C73AAB">
        <w:rPr>
          <w:rFonts w:asciiTheme="minorHAnsi" w:hAnsiTheme="minorHAnsi" w:cstheme="minorHAnsi"/>
          <w:noProof/>
        </w:rPr>
        <w:t xml:space="preserve"> varies from basic to more applied types</w:t>
      </w:r>
      <w:r w:rsidR="00B17D9D">
        <w:rPr>
          <w:rFonts w:asciiTheme="minorHAnsi" w:hAnsiTheme="minorHAnsi" w:cstheme="minorHAnsi"/>
          <w:noProof/>
        </w:rPr>
        <w:t xml:space="preserve">, where applicable this programme </w:t>
      </w:r>
      <w:r w:rsidR="00772C34">
        <w:rPr>
          <w:rFonts w:asciiTheme="minorHAnsi" w:hAnsiTheme="minorHAnsi" w:cstheme="minorHAnsi"/>
          <w:noProof/>
        </w:rPr>
        <w:t xml:space="preserve">is </w:t>
      </w:r>
      <w:r w:rsidR="00B17D9D">
        <w:rPr>
          <w:rFonts w:asciiTheme="minorHAnsi" w:hAnsiTheme="minorHAnsi" w:cstheme="minorHAnsi"/>
          <w:noProof/>
        </w:rPr>
        <w:t>also intended for TRLs 1 to 7</w:t>
      </w:r>
      <w:r w:rsidRPr="00C73AAB">
        <w:rPr>
          <w:rFonts w:asciiTheme="minorHAnsi" w:hAnsiTheme="minorHAnsi" w:cstheme="minorHAnsi"/>
          <w:noProof/>
        </w:rPr>
        <w:t>. A combination of both is needed to ensure effective outputs are produced in this research theme.</w:t>
      </w:r>
    </w:p>
    <w:p w14:paraId="20D543AF" w14:textId="77777777" w:rsidR="002701DB" w:rsidRPr="00004042" w:rsidRDefault="002701DB" w:rsidP="00C73AAB"/>
    <w:p w14:paraId="752613EF" w14:textId="77777777" w:rsidR="001B0C37" w:rsidRPr="001B0C37" w:rsidRDefault="001B0C37" w:rsidP="001B0C37"/>
    <w:p w14:paraId="1CBD3DD3" w14:textId="0B9A04EC" w:rsidR="006F38E4" w:rsidRDefault="006F38E4" w:rsidP="00E27B9A">
      <w:pPr>
        <w:pStyle w:val="Heading2"/>
        <w:numPr>
          <w:ilvl w:val="1"/>
          <w:numId w:val="19"/>
        </w:numPr>
        <w:ind w:left="284" w:hanging="284"/>
        <w:jc w:val="both"/>
      </w:pPr>
      <w:bookmarkStart w:id="4" w:name="_Toc63950242"/>
      <w:r>
        <w:t>Contact</w:t>
      </w:r>
      <w:r w:rsidR="00207FEA">
        <w:t xml:space="preserve"> Point</w:t>
      </w:r>
      <w:bookmarkEnd w:id="4"/>
    </w:p>
    <w:p w14:paraId="568A52F9" w14:textId="139DFD37" w:rsidR="002010A0" w:rsidRDefault="002010A0" w:rsidP="002010A0"/>
    <w:p w14:paraId="2F07E9E5" w14:textId="67410D9D" w:rsidR="002010A0" w:rsidRPr="00116F68" w:rsidRDefault="002010A0" w:rsidP="00D46B0B">
      <w:pPr>
        <w:spacing w:line="276" w:lineRule="auto"/>
        <w:jc w:val="both"/>
        <w:rPr>
          <w:rFonts w:asciiTheme="minorHAnsi" w:hAnsiTheme="minorHAnsi" w:cstheme="minorHAnsi"/>
        </w:rPr>
      </w:pPr>
      <w:r w:rsidRPr="00116F68">
        <w:rPr>
          <w:rFonts w:asciiTheme="minorHAnsi" w:hAnsiTheme="minorHAnsi" w:cstheme="minorHAnsi"/>
        </w:rPr>
        <w:t>Correspondence should be directed to:</w:t>
      </w:r>
    </w:p>
    <w:p w14:paraId="45B42D5B" w14:textId="2C3CD66C" w:rsidR="002010A0" w:rsidRPr="00116F68" w:rsidRDefault="002010A0" w:rsidP="00D46B0B">
      <w:pPr>
        <w:spacing w:line="276" w:lineRule="auto"/>
        <w:jc w:val="both"/>
        <w:rPr>
          <w:rFonts w:asciiTheme="minorHAnsi" w:hAnsiTheme="minorHAnsi" w:cstheme="minorHAnsi"/>
        </w:rPr>
      </w:pPr>
    </w:p>
    <w:p w14:paraId="34FAC952" w14:textId="021A4E87" w:rsidR="002010A0" w:rsidRPr="00116F68" w:rsidRDefault="002010A0" w:rsidP="00D46B0B">
      <w:pPr>
        <w:spacing w:line="276" w:lineRule="auto"/>
        <w:jc w:val="both"/>
        <w:rPr>
          <w:rFonts w:asciiTheme="minorHAnsi" w:hAnsiTheme="minorHAnsi" w:cstheme="minorHAnsi"/>
        </w:rPr>
      </w:pPr>
      <w:r w:rsidRPr="00116F68">
        <w:rPr>
          <w:rFonts w:asciiTheme="minorHAnsi" w:hAnsiTheme="minorHAnsi" w:cstheme="minorHAnsi"/>
        </w:rPr>
        <w:t>Mr Owen Zammit</w:t>
      </w:r>
    </w:p>
    <w:p w14:paraId="46433648" w14:textId="1B9348B2" w:rsidR="002010A0" w:rsidRPr="00116F68" w:rsidRDefault="002010A0" w:rsidP="00D46B0B">
      <w:pPr>
        <w:spacing w:line="276" w:lineRule="auto"/>
        <w:jc w:val="both"/>
        <w:rPr>
          <w:rFonts w:asciiTheme="minorHAnsi" w:hAnsiTheme="minorHAnsi" w:cstheme="minorHAnsi"/>
        </w:rPr>
      </w:pPr>
      <w:r w:rsidRPr="00116F68">
        <w:rPr>
          <w:rFonts w:asciiTheme="minorHAnsi" w:hAnsiTheme="minorHAnsi" w:cstheme="minorHAnsi"/>
        </w:rPr>
        <w:t>R&amp;I Programmes Executive</w:t>
      </w:r>
    </w:p>
    <w:p w14:paraId="7C589121" w14:textId="11B686A1" w:rsidR="002010A0" w:rsidRDefault="002010A0" w:rsidP="00D46B0B">
      <w:pPr>
        <w:spacing w:line="276" w:lineRule="auto"/>
        <w:jc w:val="both"/>
        <w:rPr>
          <w:rFonts w:asciiTheme="minorHAnsi" w:hAnsiTheme="minorHAnsi" w:cstheme="minorHAnsi"/>
        </w:rPr>
      </w:pPr>
      <w:r w:rsidRPr="00116F68">
        <w:rPr>
          <w:rFonts w:asciiTheme="minorHAnsi" w:hAnsiTheme="minorHAnsi" w:cstheme="minorHAnsi"/>
        </w:rPr>
        <w:t xml:space="preserve">Email: </w:t>
      </w:r>
      <w:hyperlink r:id="rId14" w:history="1">
        <w:r w:rsidR="001C3860" w:rsidRPr="00BC0939">
          <w:rPr>
            <w:rStyle w:val="Hyperlink"/>
            <w:rFonts w:asciiTheme="minorHAnsi" w:hAnsiTheme="minorHAnsi" w:cstheme="minorHAnsi"/>
          </w:rPr>
          <w:t>owen.zammit.2@gov.mt</w:t>
        </w:r>
      </w:hyperlink>
    </w:p>
    <w:p w14:paraId="1D28D336" w14:textId="329A628A" w:rsidR="002010A0" w:rsidRDefault="002010A0" w:rsidP="00D46B0B">
      <w:pPr>
        <w:spacing w:line="276" w:lineRule="auto"/>
        <w:jc w:val="both"/>
        <w:rPr>
          <w:rFonts w:asciiTheme="minorHAnsi" w:hAnsiTheme="minorHAnsi" w:cstheme="minorHAnsi"/>
        </w:rPr>
      </w:pPr>
      <w:r w:rsidRPr="00116F68">
        <w:rPr>
          <w:rFonts w:asciiTheme="minorHAnsi" w:hAnsiTheme="minorHAnsi" w:cstheme="minorHAnsi"/>
        </w:rPr>
        <w:t>Tel: + 356 2360 21</w:t>
      </w:r>
      <w:r w:rsidR="002D485E">
        <w:rPr>
          <w:rFonts w:asciiTheme="minorHAnsi" w:hAnsiTheme="minorHAnsi" w:cstheme="minorHAnsi"/>
        </w:rPr>
        <w:t>2</w:t>
      </w:r>
      <w:r w:rsidRPr="00116F68">
        <w:rPr>
          <w:rFonts w:asciiTheme="minorHAnsi" w:hAnsiTheme="minorHAnsi" w:cstheme="minorHAnsi"/>
        </w:rPr>
        <w:t>0</w:t>
      </w:r>
    </w:p>
    <w:p w14:paraId="67C314C8" w14:textId="420135E4" w:rsidR="009333CE" w:rsidRDefault="009333CE" w:rsidP="00D46B0B">
      <w:pPr>
        <w:spacing w:line="276" w:lineRule="auto"/>
        <w:jc w:val="both"/>
        <w:rPr>
          <w:rFonts w:asciiTheme="minorHAnsi" w:hAnsiTheme="minorHAnsi" w:cstheme="minorHAnsi"/>
        </w:rPr>
      </w:pPr>
    </w:p>
    <w:p w14:paraId="437D419F" w14:textId="728FF558" w:rsidR="009333CE" w:rsidRDefault="009333CE" w:rsidP="00D46B0B">
      <w:pPr>
        <w:spacing w:line="276" w:lineRule="auto"/>
        <w:jc w:val="both"/>
        <w:rPr>
          <w:rFonts w:asciiTheme="minorHAnsi" w:hAnsiTheme="minorHAnsi" w:cstheme="minorHAnsi"/>
        </w:rPr>
      </w:pPr>
      <w:r>
        <w:rPr>
          <w:rFonts w:asciiTheme="minorHAnsi" w:hAnsiTheme="minorHAnsi" w:cstheme="minorHAnsi"/>
        </w:rPr>
        <w:t>For escalated enquiries kindly contact:</w:t>
      </w:r>
    </w:p>
    <w:p w14:paraId="070A4BAC" w14:textId="77777777" w:rsidR="00930AAE" w:rsidRDefault="00930AAE" w:rsidP="00D46B0B">
      <w:pPr>
        <w:spacing w:line="276" w:lineRule="auto"/>
        <w:jc w:val="both"/>
        <w:rPr>
          <w:rFonts w:asciiTheme="minorHAnsi" w:hAnsiTheme="minorHAnsi" w:cstheme="minorHAnsi"/>
        </w:rPr>
      </w:pPr>
    </w:p>
    <w:p w14:paraId="17C422F0" w14:textId="62057946" w:rsidR="009333CE" w:rsidRDefault="00536AB4" w:rsidP="00D46B0B">
      <w:pPr>
        <w:spacing w:line="276" w:lineRule="auto"/>
        <w:jc w:val="both"/>
        <w:rPr>
          <w:rFonts w:asciiTheme="minorHAnsi" w:hAnsiTheme="minorHAnsi" w:cstheme="minorHAnsi"/>
        </w:rPr>
      </w:pPr>
      <w:proofErr w:type="spellStart"/>
      <w:r>
        <w:rPr>
          <w:rFonts w:asciiTheme="minorHAnsi" w:hAnsiTheme="minorHAnsi" w:cstheme="minorHAnsi"/>
        </w:rPr>
        <w:t>Dr.</w:t>
      </w:r>
      <w:proofErr w:type="spellEnd"/>
      <w:r>
        <w:rPr>
          <w:rFonts w:asciiTheme="minorHAnsi" w:hAnsiTheme="minorHAnsi" w:cstheme="minorHAnsi"/>
        </w:rPr>
        <w:t xml:space="preserve"> Melchior Cini</w:t>
      </w:r>
    </w:p>
    <w:p w14:paraId="7AB90E77" w14:textId="22346031" w:rsidR="00536AB4" w:rsidRDefault="00536AB4" w:rsidP="00D46B0B">
      <w:pPr>
        <w:spacing w:line="276" w:lineRule="auto"/>
        <w:jc w:val="both"/>
        <w:rPr>
          <w:rFonts w:asciiTheme="minorHAnsi" w:hAnsiTheme="minorHAnsi" w:cstheme="minorHAnsi"/>
        </w:rPr>
      </w:pPr>
      <w:r>
        <w:rPr>
          <w:rFonts w:asciiTheme="minorHAnsi" w:hAnsiTheme="minorHAnsi" w:cstheme="minorHAnsi"/>
        </w:rPr>
        <w:t>Senior</w:t>
      </w:r>
      <w:r w:rsidR="00265309">
        <w:rPr>
          <w:rFonts w:asciiTheme="minorHAnsi" w:hAnsiTheme="minorHAnsi" w:cstheme="minorHAnsi"/>
        </w:rPr>
        <w:t xml:space="preserve"> Executive,</w:t>
      </w:r>
      <w:r>
        <w:rPr>
          <w:rFonts w:asciiTheme="minorHAnsi" w:hAnsiTheme="minorHAnsi" w:cstheme="minorHAnsi"/>
        </w:rPr>
        <w:t xml:space="preserve"> R&amp;I Programmes </w:t>
      </w:r>
      <w:r w:rsidR="00265309">
        <w:rPr>
          <w:rFonts w:asciiTheme="minorHAnsi" w:hAnsiTheme="minorHAnsi" w:cstheme="minorHAnsi"/>
        </w:rPr>
        <w:t>Manager</w:t>
      </w:r>
    </w:p>
    <w:p w14:paraId="6FC7F14E" w14:textId="35D40D8A" w:rsidR="00536AB4" w:rsidRDefault="00536AB4" w:rsidP="00D46B0B">
      <w:pPr>
        <w:spacing w:line="276" w:lineRule="auto"/>
        <w:jc w:val="both"/>
        <w:rPr>
          <w:rFonts w:asciiTheme="minorHAnsi" w:hAnsiTheme="minorHAnsi" w:cstheme="minorHAnsi"/>
        </w:rPr>
      </w:pPr>
      <w:r>
        <w:rPr>
          <w:rFonts w:asciiTheme="minorHAnsi" w:hAnsiTheme="minorHAnsi" w:cstheme="minorHAnsi"/>
        </w:rPr>
        <w:t xml:space="preserve">Email: </w:t>
      </w:r>
      <w:hyperlink r:id="rId15" w:history="1">
        <w:r w:rsidR="00265309" w:rsidRPr="00321327">
          <w:rPr>
            <w:rStyle w:val="Hyperlink"/>
            <w:rFonts w:asciiTheme="minorHAnsi" w:hAnsiTheme="minorHAnsi" w:cstheme="minorHAnsi"/>
          </w:rPr>
          <w:t>melchior.cini@gov.mt</w:t>
        </w:r>
      </w:hyperlink>
    </w:p>
    <w:p w14:paraId="7136F829" w14:textId="35FF2DB5" w:rsidR="00536AB4" w:rsidRDefault="00536AB4" w:rsidP="00D46B0B">
      <w:pPr>
        <w:spacing w:line="276" w:lineRule="auto"/>
        <w:jc w:val="both"/>
        <w:rPr>
          <w:rFonts w:asciiTheme="minorHAnsi" w:hAnsiTheme="minorHAnsi" w:cstheme="minorHAnsi"/>
        </w:rPr>
      </w:pPr>
      <w:r>
        <w:rPr>
          <w:rFonts w:asciiTheme="minorHAnsi" w:hAnsiTheme="minorHAnsi" w:cstheme="minorHAnsi"/>
        </w:rPr>
        <w:t>Tel:</w:t>
      </w:r>
      <w:r w:rsidR="00265309">
        <w:rPr>
          <w:rFonts w:asciiTheme="minorHAnsi" w:hAnsiTheme="minorHAnsi" w:cstheme="minorHAnsi"/>
        </w:rPr>
        <w:t xml:space="preserve"> +356 2360 2153</w:t>
      </w:r>
    </w:p>
    <w:p w14:paraId="198957D7" w14:textId="77777777" w:rsidR="008B42C1" w:rsidRPr="00116F68" w:rsidRDefault="008B42C1" w:rsidP="00D46B0B">
      <w:pPr>
        <w:spacing w:line="276" w:lineRule="auto"/>
        <w:jc w:val="both"/>
        <w:rPr>
          <w:rFonts w:asciiTheme="minorHAnsi" w:hAnsiTheme="minorHAnsi" w:cstheme="minorHAnsi"/>
        </w:rPr>
      </w:pPr>
    </w:p>
    <w:p w14:paraId="73669AED" w14:textId="77777777" w:rsidR="00004042" w:rsidRPr="00004042" w:rsidRDefault="00004042" w:rsidP="00004042">
      <w:pPr>
        <w:jc w:val="both"/>
      </w:pPr>
    </w:p>
    <w:p w14:paraId="7E1D5902" w14:textId="07D00AB7" w:rsidR="006F38E4" w:rsidRDefault="006F38E4" w:rsidP="0021134D">
      <w:pPr>
        <w:pStyle w:val="Heading2"/>
        <w:numPr>
          <w:ilvl w:val="1"/>
          <w:numId w:val="19"/>
        </w:numPr>
        <w:tabs>
          <w:tab w:val="left" w:pos="709"/>
        </w:tabs>
        <w:ind w:hanging="720"/>
        <w:jc w:val="both"/>
      </w:pPr>
      <w:bookmarkStart w:id="5" w:name="_Toc63950243"/>
      <w:r>
        <w:t>Definitions</w:t>
      </w:r>
      <w:bookmarkEnd w:id="5"/>
    </w:p>
    <w:p w14:paraId="09B54E87" w14:textId="77777777" w:rsidR="00004042" w:rsidRPr="00004042" w:rsidRDefault="00004042" w:rsidP="00004042">
      <w:pPr>
        <w:pStyle w:val="ListParagraph"/>
        <w:ind w:left="360"/>
        <w:jc w:val="both"/>
      </w:pPr>
    </w:p>
    <w:p w14:paraId="27062634" w14:textId="29A0518D" w:rsidR="006F38E4" w:rsidRDefault="006F38E4" w:rsidP="006A77B8">
      <w:pPr>
        <w:pStyle w:val="ListParagraph"/>
        <w:ind w:left="360"/>
      </w:pPr>
    </w:p>
    <w:p w14:paraId="20C10297" w14:textId="36A52F5F"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Applicant </w:t>
      </w:r>
      <w:r w:rsidRPr="001F5736">
        <w:rPr>
          <w:rFonts w:asciiTheme="minorHAnsi" w:hAnsiTheme="minorHAnsi" w:cstheme="minorHAnsi"/>
        </w:rPr>
        <w:t xml:space="preserve">means anyone eligible for participation in a Project in terms of these Rules for Participation and who consequently applies for funding under this </w:t>
      </w:r>
      <w:r w:rsidR="00397E4B">
        <w:rPr>
          <w:rFonts w:asciiTheme="minorHAnsi" w:hAnsiTheme="minorHAnsi" w:cstheme="minorHAnsi"/>
        </w:rPr>
        <w:t>Programme</w:t>
      </w:r>
      <w:r w:rsidRPr="001F5736">
        <w:rPr>
          <w:rFonts w:asciiTheme="minorHAnsi" w:hAnsiTheme="minorHAnsi" w:cstheme="minorHAnsi"/>
        </w:rPr>
        <w:t>.</w:t>
      </w:r>
    </w:p>
    <w:p w14:paraId="278D2D6E"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Arm's length</w:t>
      </w:r>
      <w:r w:rsidRPr="001F5736">
        <w:rPr>
          <w:rFonts w:asciiTheme="minorHAnsi" w:hAnsiTheme="minorHAnsi" w:cstheme="minorHAnsi"/>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w:t>
      </w:r>
    </w:p>
    <w:p w14:paraId="6E148EE1"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Council </w:t>
      </w:r>
      <w:r w:rsidRPr="001F5736">
        <w:rPr>
          <w:rFonts w:asciiTheme="minorHAnsi" w:hAnsiTheme="minorHAnsi" w:cstheme="minorHAnsi"/>
        </w:rPr>
        <w:t>refers to the Malta Council for Science and Technology</w:t>
      </w:r>
    </w:p>
    <w:p w14:paraId="25BA373D"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Effective collaboration</w:t>
      </w:r>
      <w:r w:rsidRPr="001F5736">
        <w:rPr>
          <w:rFonts w:asciiTheme="minorHAnsi" w:hAnsiTheme="minorHAnsi" w:cstheme="minorHAnsi"/>
        </w:rPr>
        <w:t xml:space="preserve"> means 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One or several parties may bear the full costs of the project and thus relieve other parties of its financial risks. Contract research and provision of research services are not considered forms of collaboration.</w:t>
      </w:r>
    </w:p>
    <w:p w14:paraId="571E5739"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lastRenderedPageBreak/>
        <w:t>Eligible direct costs</w:t>
      </w:r>
      <w:r w:rsidRPr="001F5736">
        <w:rPr>
          <w:rFonts w:asciiTheme="minorHAnsi" w:hAnsiTheme="minorHAnsi" w:cstheme="minorHAnsi"/>
        </w:rPr>
        <w:t xml:space="preserve"> are those costs incurred directly by the national beneficiaries during the duration of the project and used primarily for the purpose of achieving the objectives of the project. All eligible expenses must be incurred between the Start Date and the End Date of the Project and must be limited to the budgeted value. </w:t>
      </w:r>
    </w:p>
    <w:p w14:paraId="42051C05" w14:textId="005B4798"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Eligible undertakings </w:t>
      </w:r>
      <w:r w:rsidRPr="001F5736">
        <w:rPr>
          <w:rFonts w:asciiTheme="minorHAnsi" w:hAnsiTheme="minorHAnsi" w:cstheme="minorHAnsi"/>
          <w:bCs/>
        </w:rPr>
        <w:t xml:space="preserve">are defined </w:t>
      </w:r>
      <w:r w:rsidRPr="001F5736">
        <w:rPr>
          <w:rFonts w:asciiTheme="minorHAnsi" w:hAnsiTheme="minorHAnsi" w:cstheme="minorHAnsi"/>
        </w:rPr>
        <w:t xml:space="preserve">as undertakings planning </w:t>
      </w:r>
      <w:r w:rsidRPr="00772C34">
        <w:rPr>
          <w:rFonts w:asciiTheme="minorHAnsi" w:hAnsiTheme="minorHAnsi" w:cstheme="minorHAnsi"/>
        </w:rPr>
        <w:t>to carry out</w:t>
      </w:r>
      <w:r w:rsidR="00772C34" w:rsidRPr="00772C34">
        <w:rPr>
          <w:rFonts w:asciiTheme="minorHAnsi" w:hAnsiTheme="minorHAnsi" w:cstheme="minorHAnsi"/>
        </w:rPr>
        <w:t xml:space="preserve"> Fundamental Research,</w:t>
      </w:r>
      <w:r w:rsidRPr="00772C34">
        <w:rPr>
          <w:rFonts w:asciiTheme="minorHAnsi" w:hAnsiTheme="minorHAnsi" w:cstheme="minorHAnsi"/>
        </w:rPr>
        <w:t xml:space="preserve"> Industrial Research or Experimental Development projects that are eligible to apply for assistance under this scheme. In</w:t>
      </w:r>
      <w:r w:rsidRPr="001F5736">
        <w:rPr>
          <w:rFonts w:asciiTheme="minorHAnsi" w:hAnsiTheme="minorHAnsi" w:cstheme="minorHAnsi"/>
        </w:rPr>
        <w:t xml:space="preserve"> order to be eligible, applicants must additionally satisfy the following criteria. They must be either: a) a partnership constituted under the Companies Act, being a partnership </w:t>
      </w:r>
      <w:proofErr w:type="spellStart"/>
      <w:r w:rsidRPr="001F5736">
        <w:rPr>
          <w:rFonts w:asciiTheme="minorHAnsi" w:hAnsiTheme="minorHAnsi" w:cstheme="minorHAnsi"/>
          <w:i/>
          <w:iCs/>
        </w:rPr>
        <w:t>en</w:t>
      </w:r>
      <w:proofErr w:type="spellEnd"/>
      <w:r w:rsidRPr="001F5736">
        <w:rPr>
          <w:rFonts w:asciiTheme="minorHAnsi" w:hAnsiTheme="minorHAnsi" w:cstheme="minorHAnsi"/>
          <w:i/>
          <w:iCs/>
        </w:rPr>
        <w:t xml:space="preserve"> nom </w:t>
      </w:r>
      <w:proofErr w:type="spellStart"/>
      <w:r w:rsidRPr="001F5736">
        <w:rPr>
          <w:rFonts w:asciiTheme="minorHAnsi" w:hAnsiTheme="minorHAnsi" w:cstheme="minorHAnsi"/>
          <w:i/>
          <w:iCs/>
        </w:rPr>
        <w:t>collectif</w:t>
      </w:r>
      <w:proofErr w:type="spellEnd"/>
      <w:r w:rsidRPr="001F5736">
        <w:rPr>
          <w:rFonts w:asciiTheme="minorHAnsi" w:hAnsiTheme="minorHAnsi" w:cstheme="minorHAnsi"/>
          <w:i/>
          <w:iCs/>
        </w:rPr>
        <w:t xml:space="preserve">, </w:t>
      </w:r>
      <w:r w:rsidR="006254C6">
        <w:rPr>
          <w:rFonts w:asciiTheme="minorHAnsi" w:hAnsiTheme="minorHAnsi" w:cstheme="minorHAnsi"/>
        </w:rPr>
        <w:t xml:space="preserve">or </w:t>
      </w:r>
      <w:proofErr w:type="spellStart"/>
      <w:r w:rsidRPr="001F5736">
        <w:rPr>
          <w:rFonts w:asciiTheme="minorHAnsi" w:hAnsiTheme="minorHAnsi" w:cstheme="minorHAnsi"/>
          <w:i/>
          <w:iCs/>
        </w:rPr>
        <w:t>en</w:t>
      </w:r>
      <w:proofErr w:type="spellEnd"/>
      <w:r w:rsidRPr="001F5736">
        <w:rPr>
          <w:rFonts w:asciiTheme="minorHAnsi" w:hAnsiTheme="minorHAnsi" w:cstheme="minorHAnsi"/>
          <w:i/>
          <w:iCs/>
        </w:rPr>
        <w:t xml:space="preserve"> </w:t>
      </w:r>
      <w:proofErr w:type="spellStart"/>
      <w:r w:rsidRPr="001F5736">
        <w:rPr>
          <w:rFonts w:asciiTheme="minorHAnsi" w:hAnsiTheme="minorHAnsi" w:cstheme="minorHAnsi"/>
          <w:i/>
          <w:iCs/>
        </w:rPr>
        <w:t>commandite</w:t>
      </w:r>
      <w:proofErr w:type="spellEnd"/>
      <w:r w:rsidRPr="001F5736">
        <w:rPr>
          <w:rFonts w:asciiTheme="minorHAnsi" w:hAnsiTheme="minorHAnsi" w:cstheme="minorHAnsi"/>
        </w:rPr>
        <w:t xml:space="preserve">; or b) a limited liability company; </w:t>
      </w:r>
      <w:r w:rsidR="00EA2676">
        <w:rPr>
          <w:rFonts w:asciiTheme="minorHAnsi" w:hAnsiTheme="minorHAnsi" w:cstheme="minorHAnsi"/>
        </w:rPr>
        <w:t>c</w:t>
      </w:r>
      <w:r w:rsidRPr="001F5736">
        <w:rPr>
          <w:rFonts w:asciiTheme="minorHAnsi" w:hAnsiTheme="minorHAnsi" w:cstheme="minorHAnsi"/>
        </w:rPr>
        <w:t xml:space="preserve">) professional body; </w:t>
      </w:r>
      <w:r w:rsidR="00EA2676">
        <w:rPr>
          <w:rFonts w:asciiTheme="minorHAnsi" w:hAnsiTheme="minorHAnsi" w:cstheme="minorHAnsi"/>
        </w:rPr>
        <w:t>d</w:t>
      </w:r>
      <w:r w:rsidRPr="001F5736">
        <w:rPr>
          <w:rFonts w:asciiTheme="minorHAnsi" w:hAnsiTheme="minorHAnsi" w:cstheme="minorHAnsi"/>
        </w:rPr>
        <w:t xml:space="preserve">) NGOs; </w:t>
      </w:r>
      <w:r w:rsidR="00EA2676">
        <w:rPr>
          <w:rFonts w:asciiTheme="minorHAnsi" w:hAnsiTheme="minorHAnsi" w:cstheme="minorHAnsi"/>
        </w:rPr>
        <w:t>e</w:t>
      </w:r>
      <w:r w:rsidRPr="001F5736">
        <w:rPr>
          <w:rFonts w:asciiTheme="minorHAnsi" w:hAnsiTheme="minorHAnsi" w:cstheme="minorHAnsi"/>
        </w:rPr>
        <w:t xml:space="preserve">) Non-profit making entities (including Foundations). </w:t>
      </w:r>
    </w:p>
    <w:p w14:paraId="5910BE63"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rPr>
        <w:t>‘Professional Body’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practise the respective profession; and who provides a specialised service to the public, based primarily on a fiduciary relationship between herself/himself and the party to whom s/he provides such service on his own personal credibility and responsibility.</w:t>
      </w:r>
    </w:p>
    <w:p w14:paraId="1D96A663"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rPr>
        <w:t xml:space="preserve">‘NGO’ means any Voluntary or Non-Governmental Organisation set up in accordance with The Voluntary Organisations Act (Cap. 492 of the Laws of Malta). </w:t>
      </w:r>
    </w:p>
    <w:p w14:paraId="3779F437"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rPr>
        <w:t>‘Non-profit making’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 Provided further that an organisation shall continue to be deemed as non-profit making notwithstanding that:(</w:t>
      </w:r>
      <w:proofErr w:type="spellStart"/>
      <w:r w:rsidRPr="001F5736">
        <w:rPr>
          <w:rFonts w:asciiTheme="minorHAnsi" w:hAnsiTheme="minorHAnsi" w:cstheme="minorHAnsi"/>
        </w:rPr>
        <w:t>i</w:t>
      </w:r>
      <w:proofErr w:type="spellEnd"/>
      <w:r w:rsidRPr="001F5736">
        <w:rPr>
          <w:rFonts w:asciiTheme="minorHAnsi" w:hAnsiTheme="minorHAnsi" w:cstheme="minorHAnsi"/>
        </w:rPr>
        <w:t>)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p w14:paraId="5C9AAA0F" w14:textId="77777777" w:rsidR="001F5736" w:rsidRPr="001F5736" w:rsidRDefault="001F5736" w:rsidP="00D46B0B">
      <w:pPr>
        <w:tabs>
          <w:tab w:val="num" w:pos="574"/>
        </w:tabs>
        <w:spacing w:after="160" w:line="276" w:lineRule="auto"/>
        <w:jc w:val="both"/>
        <w:rPr>
          <w:rFonts w:asciiTheme="minorHAnsi" w:hAnsiTheme="minorHAnsi" w:cstheme="minorHAnsi"/>
        </w:rPr>
      </w:pPr>
      <w:r w:rsidRPr="001F5736">
        <w:rPr>
          <w:rFonts w:asciiTheme="minorHAnsi" w:hAnsiTheme="minorHAnsi" w:cstheme="minorHAnsi"/>
          <w:b/>
        </w:rPr>
        <w:t>End Date</w:t>
      </w:r>
      <w:r w:rsidRPr="001F5736">
        <w:rPr>
          <w:rFonts w:asciiTheme="minorHAnsi" w:hAnsiTheme="minorHAnsi" w:cstheme="minorHAnsi"/>
        </w:rPr>
        <w:t xml:space="preserve"> means the date when the Project Period, having commenced on the Start Date, expires. The Project Period is the time required to execute the Project as indicated in the grant agreement.</w:t>
      </w:r>
    </w:p>
    <w:p w14:paraId="347AF79D"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Innovation </w:t>
      </w:r>
      <w:r w:rsidRPr="001F5736">
        <w:rPr>
          <w:rFonts w:asciiTheme="minorHAnsi" w:hAnsiTheme="minorHAnsi" w:cstheme="minorHAnsi"/>
        </w:rPr>
        <w:t>is defined as the internationally novel scientific/technological development of a technological process, product or service. Also, the definition of innovation within the same context can also be applied to non-novel, yet step-change/ground-breaking enhancement of existing technological processes, products or services, or even the application of existing knowledge to new novel applications of these solutions to deliver step-change competitiveness through such an application.</w:t>
      </w:r>
    </w:p>
    <w:p w14:paraId="2E9CFD77" w14:textId="67A2286C"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Legal Entity </w:t>
      </w:r>
      <w:r w:rsidRPr="001F5736">
        <w:rPr>
          <w:rFonts w:asciiTheme="minorHAnsi" w:hAnsiTheme="minorHAnsi" w:cstheme="minorHAnsi"/>
        </w:rPr>
        <w:t xml:space="preserve">means any entity created within the European </w:t>
      </w:r>
      <w:r w:rsidR="006254C6">
        <w:rPr>
          <w:rFonts w:asciiTheme="minorHAnsi" w:hAnsiTheme="minorHAnsi" w:cstheme="minorHAnsi"/>
        </w:rPr>
        <w:t xml:space="preserve">Union </w:t>
      </w:r>
      <w:r w:rsidRPr="001F5736">
        <w:rPr>
          <w:rFonts w:asciiTheme="minorHAnsi" w:hAnsiTheme="minorHAnsi" w:cstheme="minorHAnsi"/>
        </w:rPr>
        <w:t>, having an operating base in Malta and which has legal personality, which may, acting under its own name, exercise rights and be subject to obligations.</w:t>
      </w:r>
    </w:p>
    <w:p w14:paraId="4903008F" w14:textId="04EDDC8B"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lastRenderedPageBreak/>
        <w:t xml:space="preserve">Operating base in Malta </w:t>
      </w:r>
      <w:r w:rsidRPr="001F5736">
        <w:rPr>
          <w:rFonts w:asciiTheme="minorHAnsi" w:hAnsiTheme="minorHAnsi" w:cstheme="minorHAnsi"/>
        </w:rPr>
        <w:t xml:space="preserve">means if the legal entity: </w:t>
      </w:r>
    </w:p>
    <w:p w14:paraId="133950DC" w14:textId="77777777" w:rsidR="001F5736" w:rsidRPr="001F5736" w:rsidRDefault="001F5736" w:rsidP="00D46B0B">
      <w:pPr>
        <w:numPr>
          <w:ilvl w:val="0"/>
          <w:numId w:val="6"/>
        </w:numPr>
        <w:spacing w:after="160" w:line="276" w:lineRule="auto"/>
        <w:jc w:val="both"/>
        <w:rPr>
          <w:rFonts w:asciiTheme="minorHAnsi" w:hAnsiTheme="minorHAnsi" w:cstheme="minorHAnsi"/>
        </w:rPr>
      </w:pPr>
      <w:r w:rsidRPr="001F5736">
        <w:rPr>
          <w:rFonts w:asciiTheme="minorHAnsi" w:hAnsiTheme="minorHAnsi" w:cstheme="minorHAnsi"/>
        </w:rPr>
        <w:t xml:space="preserve">owns, leases, or has been given the right of use by a third party, adequate premises from where to conduct an eligible economic activity in the region of Malta; </w:t>
      </w:r>
    </w:p>
    <w:p w14:paraId="18DFB269"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rPr>
        <w:t xml:space="preserve">and  </w:t>
      </w:r>
    </w:p>
    <w:p w14:paraId="58CC193F" w14:textId="77777777" w:rsidR="001F5736" w:rsidRPr="001F5736" w:rsidRDefault="001F5736" w:rsidP="00D46B0B">
      <w:pPr>
        <w:numPr>
          <w:ilvl w:val="0"/>
          <w:numId w:val="6"/>
        </w:numPr>
        <w:spacing w:after="160" w:line="276" w:lineRule="auto"/>
        <w:jc w:val="both"/>
        <w:rPr>
          <w:rFonts w:asciiTheme="minorHAnsi" w:hAnsiTheme="minorHAnsi" w:cstheme="minorHAnsi"/>
        </w:rPr>
      </w:pPr>
      <w:r w:rsidRPr="001F5736">
        <w:rPr>
          <w:rFonts w:asciiTheme="minorHAnsi" w:hAnsiTheme="minorHAnsi" w:cstheme="minorHAnsi"/>
        </w:rPr>
        <w:t>employs at least one (1) person that is based in Malta and is liable to pay income tax in Malta.</w:t>
      </w:r>
    </w:p>
    <w:p w14:paraId="4E3FFC43" w14:textId="2043C63B"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Project Value</w:t>
      </w:r>
      <w:r w:rsidRPr="001F5736">
        <w:rPr>
          <w:rFonts w:asciiTheme="minorHAnsi" w:hAnsiTheme="minorHAnsi" w:cstheme="minorHAnsi"/>
        </w:rPr>
        <w:t xml:space="preserve"> means the entire project budget including any co-financing.</w:t>
      </w:r>
    </w:p>
    <w:p w14:paraId="077FFDAA"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Project Grant</w:t>
      </w:r>
      <w:r w:rsidRPr="001F5736">
        <w:rPr>
          <w:rFonts w:asciiTheme="minorHAnsi" w:hAnsiTheme="minorHAnsi" w:cstheme="minorHAnsi"/>
        </w:rPr>
        <w:t xml:space="preserve"> means the granted funding provided.</w:t>
      </w:r>
    </w:p>
    <w:p w14:paraId="48C5F800" w14:textId="54E82594"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Partner</w:t>
      </w:r>
      <w:r w:rsidRPr="001F5736">
        <w:rPr>
          <w:rFonts w:asciiTheme="minorHAnsi" w:hAnsiTheme="minorHAnsi" w:cstheme="minorHAnsi"/>
        </w:rPr>
        <w:t xml:space="preserve"> is defined as a partner in a consortium of a funded</w:t>
      </w:r>
      <w:r w:rsidR="00C0711D">
        <w:rPr>
          <w:rFonts w:asciiTheme="minorHAnsi" w:hAnsiTheme="minorHAnsi" w:cstheme="minorHAnsi"/>
        </w:rPr>
        <w:t xml:space="preserve"> national or</w:t>
      </w:r>
      <w:r w:rsidRPr="001F5736">
        <w:rPr>
          <w:rFonts w:asciiTheme="minorHAnsi" w:hAnsiTheme="minorHAnsi" w:cstheme="minorHAnsi"/>
        </w:rPr>
        <w:t xml:space="preserve"> transnational project </w:t>
      </w:r>
    </w:p>
    <w:p w14:paraId="6DC7F7D5" w14:textId="77777777" w:rsidR="001F5736" w:rsidRPr="001F5736" w:rsidRDefault="001F5736" w:rsidP="00D46B0B">
      <w:pPr>
        <w:spacing w:after="160" w:line="276" w:lineRule="auto"/>
        <w:jc w:val="both"/>
        <w:rPr>
          <w:rFonts w:asciiTheme="minorHAnsi" w:hAnsiTheme="minorHAnsi" w:cstheme="minorHAnsi"/>
          <w:lang w:val="en-US"/>
        </w:rPr>
      </w:pPr>
      <w:r w:rsidRPr="001F5736">
        <w:rPr>
          <w:rFonts w:asciiTheme="minorHAnsi" w:hAnsiTheme="minorHAnsi" w:cstheme="minorHAnsi"/>
          <w:b/>
          <w:lang w:val="en-US"/>
        </w:rPr>
        <w:t xml:space="preserve">Personnel costs </w:t>
      </w:r>
      <w:r w:rsidRPr="001F5736">
        <w:rPr>
          <w:rFonts w:asciiTheme="minorHAnsi" w:hAnsiTheme="minorHAnsi" w:cstheme="minorHAnsi"/>
          <w:lang w:val="en-US"/>
        </w:rPr>
        <w:t>means the costs of researchers, technicians and other supporting staff to the extent employed on the relevant project or activity</w:t>
      </w:r>
    </w:p>
    <w:p w14:paraId="3DC74116"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Project Coordinator</w:t>
      </w:r>
      <w:r w:rsidRPr="001F5736">
        <w:rPr>
          <w:rFonts w:asciiTheme="minorHAnsi" w:hAnsiTheme="minorHAnsi" w:cstheme="minorHAnsi"/>
        </w:rPr>
        <w:t xml:space="preserve"> is one of the beneficiaries of a project consortium that is appointed as the single point of contact between the Lead Agency and/or the funding bodies and the consortium partners from proposal submission to project end. He/she will have the responsibility of ensuring that all the partners involved in the consortium are eligible and supervises the project workflow with the help of WP leaders. Additionally, he/she will be required to submit the project application on behalf of the consortium and must also compile and submit reports / deliverables to the funding bodies which in turn will relay these documents to the Lead Agency. Can also be referred to as </w:t>
      </w:r>
      <w:r w:rsidRPr="001F5736">
        <w:rPr>
          <w:rFonts w:asciiTheme="minorHAnsi" w:hAnsiTheme="minorHAnsi" w:cstheme="minorHAnsi"/>
          <w:b/>
        </w:rPr>
        <w:t>Principal Investigator</w:t>
      </w:r>
      <w:r w:rsidRPr="001F5736">
        <w:rPr>
          <w:rFonts w:asciiTheme="minorHAnsi" w:hAnsiTheme="minorHAnsi" w:cstheme="minorHAnsi"/>
        </w:rPr>
        <w:t>.</w:t>
      </w:r>
    </w:p>
    <w:p w14:paraId="700E6186"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Project Contact Point </w:t>
      </w:r>
      <w:r w:rsidRPr="001F5736">
        <w:rPr>
          <w:rFonts w:asciiTheme="minorHAnsi" w:hAnsiTheme="minorHAnsi" w:cstheme="minorHAnsi"/>
        </w:rPr>
        <w:t>is the individual, appointed to act on behalf of the National Applicant and who is responsible for communicating with the Council about the Project.</w:t>
      </w:r>
    </w:p>
    <w:p w14:paraId="72C045F7"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Research and Development </w:t>
      </w:r>
      <w:r w:rsidRPr="001F5736">
        <w:rPr>
          <w:rFonts w:asciiTheme="minorHAnsi" w:hAnsiTheme="minorHAnsi" w:cstheme="minorHAnsi"/>
        </w:rPr>
        <w:t>is defined as the systematic investigation, work or research carried out in any field of science or technology through experiment, theoretical work or analysis undertaken in order to acquire new knowledge, primarily directed towards a specific practical aim or objective, and includes:</w:t>
      </w:r>
    </w:p>
    <w:p w14:paraId="65492BED" w14:textId="0EF8A2B7" w:rsidR="00CE4557" w:rsidRPr="00CE4557" w:rsidRDefault="00CE4557" w:rsidP="00D46B0B">
      <w:pPr>
        <w:numPr>
          <w:ilvl w:val="0"/>
          <w:numId w:val="5"/>
        </w:numPr>
        <w:spacing w:after="160" w:line="276" w:lineRule="auto"/>
        <w:jc w:val="both"/>
        <w:rPr>
          <w:rFonts w:asciiTheme="minorHAnsi" w:hAnsiTheme="minorHAnsi" w:cstheme="minorHAnsi"/>
          <w:b/>
          <w:bCs/>
        </w:rPr>
      </w:pPr>
      <w:r w:rsidRPr="00CE4557">
        <w:rPr>
          <w:rFonts w:asciiTheme="minorHAnsi" w:hAnsiTheme="minorHAnsi" w:cstheme="minorHAnsi"/>
          <w:b/>
          <w:bCs/>
        </w:rPr>
        <w:t>Fundamental Research</w:t>
      </w:r>
      <w:r>
        <w:rPr>
          <w:rFonts w:asciiTheme="minorHAnsi" w:hAnsiTheme="minorHAnsi" w:cstheme="minorHAnsi"/>
          <w:b/>
          <w:bCs/>
        </w:rPr>
        <w:t xml:space="preserve"> </w:t>
      </w:r>
      <w:r>
        <w:rPr>
          <w:rFonts w:asciiTheme="minorHAnsi" w:hAnsiTheme="minorHAnsi" w:cstheme="minorHAnsi"/>
        </w:rPr>
        <w:t>means</w:t>
      </w:r>
      <w:r w:rsidRPr="00CE4557">
        <w:rPr>
          <w:rFonts w:asciiTheme="minorHAnsi" w:hAnsiTheme="minorHAnsi" w:cstheme="minorHAnsi"/>
        </w:rPr>
        <w:t xml:space="preserve"> experimental or theoretical work undertaken primarily to acquire new knowledge of the underlying foundations of phenomena and observable facts, without any direct practical application or use in view</w:t>
      </w:r>
    </w:p>
    <w:p w14:paraId="55491156" w14:textId="50AF046A" w:rsidR="001F5736" w:rsidRPr="001F5736" w:rsidRDefault="001F5736" w:rsidP="00D46B0B">
      <w:pPr>
        <w:numPr>
          <w:ilvl w:val="0"/>
          <w:numId w:val="5"/>
        </w:numPr>
        <w:spacing w:after="160" w:line="276" w:lineRule="auto"/>
        <w:jc w:val="both"/>
        <w:rPr>
          <w:rFonts w:asciiTheme="minorHAnsi" w:hAnsiTheme="minorHAnsi" w:cstheme="minorHAnsi"/>
        </w:rPr>
      </w:pPr>
      <w:r w:rsidRPr="001F5736">
        <w:rPr>
          <w:rFonts w:asciiTheme="minorHAnsi" w:hAnsiTheme="minorHAnsi" w:cstheme="minorHAnsi"/>
          <w:b/>
        </w:rPr>
        <w:t>Industrial Research</w:t>
      </w:r>
      <w:r w:rsidRPr="001F5736">
        <w:rPr>
          <w:rFonts w:asciiTheme="minorHAnsi" w:hAnsiTheme="minorHAnsi" w:cstheme="minorHAnsi"/>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6F2AECC7" w14:textId="77777777" w:rsidR="001F5736" w:rsidRPr="001F5736" w:rsidRDefault="001F5736" w:rsidP="00D46B0B">
      <w:pPr>
        <w:numPr>
          <w:ilvl w:val="0"/>
          <w:numId w:val="5"/>
        </w:numPr>
        <w:spacing w:after="160" w:line="276" w:lineRule="auto"/>
        <w:jc w:val="both"/>
        <w:rPr>
          <w:rFonts w:asciiTheme="minorHAnsi" w:hAnsiTheme="minorHAnsi" w:cstheme="minorHAnsi"/>
        </w:rPr>
      </w:pPr>
      <w:r w:rsidRPr="001F5736">
        <w:rPr>
          <w:rFonts w:asciiTheme="minorHAnsi" w:hAnsiTheme="minorHAnsi" w:cstheme="minorHAnsi"/>
          <w:b/>
        </w:rPr>
        <w:t>Experimental Development</w:t>
      </w:r>
      <w:r w:rsidRPr="001F5736">
        <w:rPr>
          <w:rFonts w:asciiTheme="minorHAnsi" w:hAnsiTheme="minorHAnsi" w:cstheme="minorHAnsi"/>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p>
    <w:p w14:paraId="5CCA74A5" w14:textId="77777777" w:rsidR="001F5736" w:rsidRPr="001F5736" w:rsidRDefault="001F5736" w:rsidP="005A330A">
      <w:pPr>
        <w:spacing w:after="160" w:line="276" w:lineRule="auto"/>
        <w:ind w:left="1080"/>
        <w:jc w:val="both"/>
        <w:rPr>
          <w:rFonts w:asciiTheme="minorHAnsi" w:hAnsiTheme="minorHAnsi" w:cstheme="minorHAnsi"/>
        </w:rPr>
      </w:pPr>
      <w:r w:rsidRPr="001F5736">
        <w:rPr>
          <w:rFonts w:asciiTheme="minorHAnsi" w:hAnsiTheme="minorHAnsi" w:cstheme="minorHAnsi"/>
        </w:rPr>
        <w:t xml:space="preserve">Experimental development may comprise prototyping, demonstrating, piloting, testing and validation of new or improved products, processes or services in environments representative of real-life operating conditions where the primary objective is to make further technical improvements on </w:t>
      </w:r>
      <w:r w:rsidRPr="001F5736">
        <w:rPr>
          <w:rFonts w:asciiTheme="minorHAnsi" w:hAnsiTheme="minorHAnsi" w:cstheme="minorHAnsi"/>
        </w:rPr>
        <w:lastRenderedPageBreak/>
        <w:t xml:space="preserve">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w:t>
      </w:r>
    </w:p>
    <w:p w14:paraId="5DE9BC93" w14:textId="77777777" w:rsidR="001F5736" w:rsidRPr="001F5736" w:rsidRDefault="001F5736" w:rsidP="005A330A">
      <w:pPr>
        <w:spacing w:after="160" w:line="276" w:lineRule="auto"/>
        <w:ind w:left="1080"/>
        <w:jc w:val="both"/>
        <w:rPr>
          <w:rFonts w:asciiTheme="minorHAnsi" w:hAnsiTheme="minorHAnsi" w:cstheme="minorHAnsi"/>
        </w:rPr>
      </w:pPr>
      <w:r w:rsidRPr="001F5736">
        <w:rPr>
          <w:rFonts w:asciiTheme="minorHAnsi" w:hAnsiTheme="minorHAnsi" w:cstheme="minorHAnsi"/>
        </w:rPr>
        <w:t>Experimental development does not include routine or periodic changes made to existing products, production lines, manufacturing processes, services and other operations in progress, even if those changes may represent improvements;</w:t>
      </w:r>
    </w:p>
    <w:p w14:paraId="6AF43D0D" w14:textId="77777777" w:rsidR="001F5736" w:rsidRPr="001F5736" w:rsidRDefault="001F5736" w:rsidP="00D46B0B">
      <w:pPr>
        <w:spacing w:after="160" w:line="276" w:lineRule="auto"/>
        <w:jc w:val="both"/>
        <w:rPr>
          <w:rFonts w:asciiTheme="minorHAnsi" w:hAnsiTheme="minorHAnsi" w:cstheme="minorHAnsi"/>
        </w:rPr>
      </w:pPr>
      <w:r w:rsidRPr="00EA1185">
        <w:rPr>
          <w:rFonts w:asciiTheme="minorHAnsi" w:hAnsiTheme="minorHAnsi" w:cstheme="minorHAnsi"/>
          <w:b/>
        </w:rPr>
        <w:t>Research and Knowledge-dissemination Organisation</w:t>
      </w:r>
      <w:r w:rsidRPr="00EA1185">
        <w:rPr>
          <w:rFonts w:asciiTheme="minorHAnsi" w:hAnsiTheme="minorHAnsi" w:cstheme="minorHAnsi"/>
        </w:rPr>
        <w:t xml:space="preserve">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36D6F9E9"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Single Undertaking</w:t>
      </w:r>
      <w:r w:rsidRPr="001F5736">
        <w:rPr>
          <w:rFonts w:asciiTheme="minorHAnsi" w:hAnsiTheme="minorHAnsi" w:cstheme="minorHAnsi"/>
        </w:rPr>
        <w:t xml:space="preserve"> includes all enterprises having at least one of the following relationships with each other:</w:t>
      </w:r>
    </w:p>
    <w:p w14:paraId="703E1F8E" w14:textId="77777777" w:rsidR="001F5736" w:rsidRPr="001F5736" w:rsidRDefault="001F5736" w:rsidP="00D46B0B">
      <w:pPr>
        <w:numPr>
          <w:ilvl w:val="0"/>
          <w:numId w:val="4"/>
        </w:numPr>
        <w:spacing w:after="160" w:line="276" w:lineRule="auto"/>
        <w:jc w:val="both"/>
        <w:rPr>
          <w:rFonts w:asciiTheme="minorHAnsi" w:hAnsiTheme="minorHAnsi" w:cstheme="minorHAnsi"/>
        </w:rPr>
      </w:pPr>
      <w:r w:rsidRPr="001F5736">
        <w:rPr>
          <w:rFonts w:asciiTheme="minorHAnsi" w:hAnsiTheme="minorHAnsi" w:cstheme="minorHAnsi"/>
        </w:rPr>
        <w:t>One enterprise has a majority of the shareholders’ or members’ voting rights in another enterprise;</w:t>
      </w:r>
    </w:p>
    <w:p w14:paraId="1A4D8878" w14:textId="77777777" w:rsidR="001F5736" w:rsidRPr="001F5736" w:rsidRDefault="001F5736" w:rsidP="00D46B0B">
      <w:pPr>
        <w:numPr>
          <w:ilvl w:val="0"/>
          <w:numId w:val="4"/>
        </w:numPr>
        <w:spacing w:after="160" w:line="276" w:lineRule="auto"/>
        <w:jc w:val="both"/>
        <w:rPr>
          <w:rFonts w:asciiTheme="minorHAnsi" w:hAnsiTheme="minorHAnsi" w:cstheme="minorHAnsi"/>
        </w:rPr>
      </w:pPr>
      <w:r w:rsidRPr="001F5736">
        <w:rPr>
          <w:rFonts w:asciiTheme="minorHAnsi" w:hAnsiTheme="minorHAnsi" w:cstheme="minorHAnsi"/>
        </w:rPr>
        <w:t>One enterprise has the right to appoint or remove a majority of the members of the administrative, management or supervisory body of another enterprise;</w:t>
      </w:r>
    </w:p>
    <w:p w14:paraId="2B791D11" w14:textId="77777777" w:rsidR="001F5736" w:rsidRPr="001F5736" w:rsidRDefault="001F5736" w:rsidP="00D46B0B">
      <w:pPr>
        <w:numPr>
          <w:ilvl w:val="0"/>
          <w:numId w:val="4"/>
        </w:numPr>
        <w:spacing w:after="160" w:line="276" w:lineRule="auto"/>
        <w:jc w:val="both"/>
        <w:rPr>
          <w:rFonts w:asciiTheme="minorHAnsi" w:hAnsiTheme="minorHAnsi" w:cstheme="minorHAnsi"/>
        </w:rPr>
      </w:pPr>
      <w:r w:rsidRPr="001F5736">
        <w:rPr>
          <w:rFonts w:asciiTheme="minorHAnsi" w:hAnsiTheme="minorHAnsi" w:cstheme="minorHAnsi"/>
        </w:rPr>
        <w:t>One enterprise has the right to exercise a dominant influence on another enterprise pursuant to a contract entered into with that enterprise or to a provision in its memorandum or articles of association;</w:t>
      </w:r>
    </w:p>
    <w:p w14:paraId="605CD4DD" w14:textId="77777777" w:rsidR="001F5736" w:rsidRPr="001F5736" w:rsidRDefault="001F5736" w:rsidP="00D46B0B">
      <w:pPr>
        <w:numPr>
          <w:ilvl w:val="0"/>
          <w:numId w:val="4"/>
        </w:numPr>
        <w:spacing w:after="160" w:line="276" w:lineRule="auto"/>
        <w:jc w:val="both"/>
        <w:rPr>
          <w:rFonts w:asciiTheme="minorHAnsi" w:hAnsiTheme="minorHAnsi" w:cstheme="minorHAnsi"/>
        </w:rPr>
      </w:pPr>
      <w:r w:rsidRPr="001F5736">
        <w:rPr>
          <w:rFonts w:asciiTheme="minorHAnsi" w:hAnsiTheme="minorHAnsi" w:cstheme="minorHAnsi"/>
        </w:rPr>
        <w:t>One enterprise, which is a shareholder in or member of another enterprise, controls alone, pursuant to an agreement with other shareholders in or members of that enterprise, a majority of shareholders’ or members’ voting rights in that enterprise.</w:t>
      </w:r>
    </w:p>
    <w:p w14:paraId="645F0B42"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rPr>
        <w:t>Enterprises having any of the relationships referred to in points (</w:t>
      </w:r>
      <w:proofErr w:type="spellStart"/>
      <w:r w:rsidRPr="001F5736">
        <w:rPr>
          <w:rFonts w:asciiTheme="minorHAnsi" w:hAnsiTheme="minorHAnsi" w:cstheme="minorHAnsi"/>
        </w:rPr>
        <w:t>i</w:t>
      </w:r>
      <w:proofErr w:type="spellEnd"/>
      <w:r w:rsidRPr="001F5736">
        <w:rPr>
          <w:rFonts w:asciiTheme="minorHAnsi" w:hAnsiTheme="minorHAnsi" w:cstheme="minorHAnsi"/>
        </w:rPr>
        <w:t>) to (iv) above through one or more other enterprises shall be considered to be a single undertaking.</w:t>
      </w:r>
    </w:p>
    <w:p w14:paraId="2D3FCF2D"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Small and Medium Enterprises (SME)</w:t>
      </w:r>
      <w:r w:rsidRPr="001F5736">
        <w:rPr>
          <w:rFonts w:asciiTheme="minorHAnsi" w:hAnsiTheme="minorHAnsi" w:cstheme="minorHAnsi"/>
        </w:rPr>
        <w:t xml:space="preserve"> is an undertaking which fulfils the criteria laid down in Annex I of Commission Regulation (EU) No 651/2014 of 17 June 2014 declaring certain categories of aid compatible with the internal market in application of Articles 107 and 108 of the Treaty.   </w:t>
      </w:r>
    </w:p>
    <w:p w14:paraId="6998712F"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Start of Works</w:t>
      </w:r>
      <w:r w:rsidRPr="001F5736">
        <w:rPr>
          <w:rFonts w:asciiTheme="minorHAnsi" w:hAnsiTheme="minorHAnsi" w:cstheme="minorHAnsi"/>
        </w:rPr>
        <w:t xml:space="preserve"> means the earlier of either the start of construction works relating to the investment, or the first legally binding commitment to order equipment or any other commitment that makes the investment irreversible. Buying land and preparatory works such as obtaining permits and conducting feasibility studies are not considered start of works. For take-overs, ‘start of works’ means the moment of acquiring the assets directly linked to the acquired establishment; first firm commitment to the start of the project as per the contractual obligation/ MCST Grant agreement; feasibility studies are not considered start of works.</w:t>
      </w:r>
    </w:p>
    <w:p w14:paraId="183AF55D"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 xml:space="preserve">Start-up </w:t>
      </w:r>
      <w:r w:rsidRPr="001F5736">
        <w:rPr>
          <w:rFonts w:asciiTheme="minorHAnsi" w:hAnsiTheme="minorHAnsi" w:cstheme="minorHAnsi"/>
        </w:rPr>
        <w:t>shall be defined as an enterprise that has been established for less than five (5) years following its registration. For eligible undertakings that are not subject to registration, the five-year eligibility period may be considered to start from the moment when the enterprise either starts its economic activity or is liable to tax for its economic activity.</w:t>
      </w:r>
    </w:p>
    <w:p w14:paraId="28E3A9BB" w14:textId="77777777"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Start Date</w:t>
      </w:r>
      <w:r w:rsidRPr="001F5736">
        <w:rPr>
          <w:rFonts w:asciiTheme="minorHAnsi" w:hAnsiTheme="minorHAnsi" w:cstheme="minorHAnsi"/>
        </w:rPr>
        <w:t xml:space="preserve"> means the date which is stated in the grant agreement for the official start of the project.</w:t>
      </w:r>
    </w:p>
    <w:p w14:paraId="40F34692" w14:textId="5DC12068"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lastRenderedPageBreak/>
        <w:t>Subcontracted Activity</w:t>
      </w:r>
      <w:r w:rsidRPr="001F5736">
        <w:rPr>
          <w:rFonts w:asciiTheme="minorHAnsi" w:hAnsiTheme="minorHAnsi" w:cstheme="minorHAnsi"/>
        </w:rPr>
        <w:t xml:space="preserve"> means any activity related to the project, (including but not limited to consultancy), which is not carried out directly by a Partner or its employees but is carried out by any third party (local or foreign) individual, company, partnership or entity, under </w:t>
      </w:r>
      <w:r w:rsidR="00B274C6">
        <w:rPr>
          <w:rFonts w:asciiTheme="minorHAnsi" w:hAnsiTheme="minorHAnsi" w:cstheme="minorHAnsi"/>
        </w:rPr>
        <w:t xml:space="preserve">arm’s length </w:t>
      </w:r>
      <w:r w:rsidRPr="001F5736">
        <w:rPr>
          <w:rFonts w:asciiTheme="minorHAnsi" w:hAnsiTheme="minorHAnsi" w:cstheme="minorHAnsi"/>
        </w:rPr>
        <w:t>terms and conditions.</w:t>
      </w:r>
    </w:p>
    <w:p w14:paraId="72EFA7B5" w14:textId="00F78BDA" w:rsidR="001F5736" w:rsidRPr="001F5736" w:rsidRDefault="001F5736" w:rsidP="00D46B0B">
      <w:pPr>
        <w:spacing w:after="160" w:line="276" w:lineRule="auto"/>
        <w:jc w:val="both"/>
        <w:rPr>
          <w:rFonts w:asciiTheme="minorHAnsi" w:hAnsiTheme="minorHAnsi" w:cstheme="minorHAnsi"/>
        </w:rPr>
      </w:pPr>
      <w:r w:rsidRPr="001F5736">
        <w:rPr>
          <w:rFonts w:asciiTheme="minorHAnsi" w:hAnsiTheme="minorHAnsi" w:cstheme="minorHAnsi"/>
          <w:b/>
        </w:rPr>
        <w:t>Undertaking in Difficulty</w:t>
      </w:r>
      <w:r w:rsidRPr="001F5736">
        <w:rPr>
          <w:rFonts w:asciiTheme="minorHAnsi" w:hAnsiTheme="minorHAnsi" w:cstheme="minorHAnsi"/>
        </w:rPr>
        <w:t xml:space="preserve"> means an undertaking in respect of which at least one of the following circumstances occurs: </w:t>
      </w:r>
    </w:p>
    <w:p w14:paraId="733E4E23" w14:textId="4010DDAD" w:rsidR="001F5736" w:rsidRPr="001F5736" w:rsidRDefault="001F5736" w:rsidP="00180D26">
      <w:pPr>
        <w:spacing w:after="160" w:line="276" w:lineRule="auto"/>
        <w:ind w:left="720"/>
        <w:jc w:val="both"/>
        <w:rPr>
          <w:rFonts w:asciiTheme="minorHAnsi" w:hAnsiTheme="minorHAnsi" w:cstheme="minorHAnsi"/>
        </w:rPr>
      </w:pPr>
      <w:r w:rsidRPr="001F5736">
        <w:rPr>
          <w:rFonts w:asciiTheme="minorHAnsi" w:hAnsiTheme="minorHAnsi" w:cstheme="minorHAnsi"/>
        </w:rPr>
        <w:t xml:space="preserve">(a)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and ‘share capital’ includes, where relevant, any share premium. </w:t>
      </w:r>
    </w:p>
    <w:p w14:paraId="47472A01" w14:textId="2F3A7BE4" w:rsidR="00381D0A" w:rsidRDefault="001F5736" w:rsidP="00180D26">
      <w:pPr>
        <w:spacing w:after="160" w:line="276" w:lineRule="auto"/>
        <w:ind w:left="720"/>
        <w:jc w:val="both"/>
        <w:rPr>
          <w:rFonts w:asciiTheme="minorHAnsi" w:hAnsiTheme="minorHAnsi" w:cstheme="minorHAnsi"/>
        </w:rPr>
      </w:pPr>
      <w:r w:rsidRPr="001F5736">
        <w:rPr>
          <w:rFonts w:asciiTheme="minorHAnsi" w:hAnsiTheme="minorHAnsi" w:cstheme="minorHAnsi"/>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50DC8BD8" w14:textId="3DBE4418" w:rsidR="001F5736" w:rsidRPr="001F5736" w:rsidRDefault="001F5736" w:rsidP="00381D0A">
      <w:pPr>
        <w:spacing w:after="160" w:line="276" w:lineRule="auto"/>
        <w:ind w:left="720"/>
        <w:jc w:val="both"/>
        <w:rPr>
          <w:rFonts w:asciiTheme="minorHAnsi" w:hAnsiTheme="minorHAnsi" w:cstheme="minorHAnsi"/>
        </w:rPr>
      </w:pPr>
      <w:r w:rsidRPr="001F5736">
        <w:rPr>
          <w:rFonts w:asciiTheme="minorHAnsi" w:hAnsiTheme="minorHAnsi" w:cstheme="minorHAnsi"/>
        </w:rPr>
        <w:t>(c) Where the undertaking is subject to collective insolvency proceedings or fulfils the criteria under its domestic law for being placed in collective insolvency proceedings at the request of its creditors.</w:t>
      </w:r>
    </w:p>
    <w:p w14:paraId="4611AD82" w14:textId="1490C80E" w:rsidR="001F5736" w:rsidRPr="001F5736" w:rsidRDefault="001F5736" w:rsidP="00DD3698">
      <w:pPr>
        <w:spacing w:after="160" w:line="276" w:lineRule="auto"/>
        <w:ind w:left="720"/>
        <w:jc w:val="both"/>
        <w:rPr>
          <w:rFonts w:asciiTheme="minorHAnsi" w:hAnsiTheme="minorHAnsi" w:cstheme="minorHAnsi"/>
        </w:rPr>
      </w:pPr>
      <w:r w:rsidRPr="001F5736">
        <w:rPr>
          <w:rFonts w:asciiTheme="minorHAnsi" w:hAnsiTheme="minorHAnsi" w:cstheme="minorHAnsi"/>
        </w:rPr>
        <w:t>(d) Where the undertaking has received rescue aid and has not yet reimbursed the loan or terminated the guarantee, or has received restructuring aid and is still subject to a restructuring plan.</w:t>
      </w:r>
    </w:p>
    <w:p w14:paraId="2F3A247A" w14:textId="77777777" w:rsidR="001F5736" w:rsidRPr="001F5736" w:rsidRDefault="001F5736" w:rsidP="00381D0A">
      <w:pPr>
        <w:spacing w:after="160" w:line="276" w:lineRule="auto"/>
        <w:ind w:firstLine="720"/>
        <w:jc w:val="both"/>
        <w:rPr>
          <w:rFonts w:asciiTheme="minorHAnsi" w:hAnsiTheme="minorHAnsi" w:cstheme="minorHAnsi"/>
        </w:rPr>
      </w:pPr>
      <w:r w:rsidRPr="001F5736">
        <w:rPr>
          <w:rFonts w:asciiTheme="minorHAnsi" w:hAnsiTheme="minorHAnsi" w:cstheme="minorHAnsi"/>
        </w:rPr>
        <w:t>(e) In the case of an undertaking that is not an SME, where, for the past two years:</w:t>
      </w:r>
    </w:p>
    <w:p w14:paraId="64962466" w14:textId="77777777" w:rsidR="001F5736" w:rsidRPr="001F5736" w:rsidRDefault="001F5736" w:rsidP="00D46B0B">
      <w:pPr>
        <w:numPr>
          <w:ilvl w:val="1"/>
          <w:numId w:val="7"/>
        </w:numPr>
        <w:spacing w:after="160" w:line="276" w:lineRule="auto"/>
        <w:jc w:val="both"/>
        <w:rPr>
          <w:rFonts w:asciiTheme="minorHAnsi" w:hAnsiTheme="minorHAnsi" w:cstheme="minorHAnsi"/>
        </w:rPr>
      </w:pPr>
      <w:r w:rsidRPr="001F5736">
        <w:rPr>
          <w:rFonts w:asciiTheme="minorHAnsi" w:hAnsiTheme="minorHAnsi" w:cstheme="minorHAnsi"/>
        </w:rPr>
        <w:t>the undertaking’s book debt to equity ratio has been greater than 7.5 and</w:t>
      </w:r>
    </w:p>
    <w:p w14:paraId="6EFF5337" w14:textId="77777777" w:rsidR="001F5736" w:rsidRPr="001F5736" w:rsidRDefault="001F5736" w:rsidP="00D46B0B">
      <w:pPr>
        <w:numPr>
          <w:ilvl w:val="1"/>
          <w:numId w:val="7"/>
        </w:numPr>
        <w:spacing w:after="160" w:line="276" w:lineRule="auto"/>
        <w:jc w:val="both"/>
      </w:pPr>
      <w:r w:rsidRPr="001F5736">
        <w:rPr>
          <w:rFonts w:asciiTheme="minorHAnsi" w:hAnsiTheme="minorHAnsi" w:cstheme="minorHAnsi"/>
        </w:rPr>
        <w:t>the undertaking's EBITDA interest coverage ratio has been below 1.0.</w:t>
      </w:r>
    </w:p>
    <w:p w14:paraId="06655855" w14:textId="78FA5AA4" w:rsidR="006A77B8" w:rsidRDefault="006A77B8">
      <w:pPr>
        <w:spacing w:after="160" w:line="259" w:lineRule="auto"/>
      </w:pPr>
      <w:r>
        <w:br w:type="page"/>
      </w:r>
    </w:p>
    <w:p w14:paraId="34B4A01F" w14:textId="24D0F397" w:rsidR="006A77B8" w:rsidRDefault="00FF02A1" w:rsidP="00BF20DE">
      <w:pPr>
        <w:pStyle w:val="Heading1"/>
      </w:pPr>
      <w:bookmarkStart w:id="6" w:name="_Toc63950244"/>
      <w:r>
        <w:lastRenderedPageBreak/>
        <w:t>2</w:t>
      </w:r>
      <w:r>
        <w:tab/>
      </w:r>
      <w:r w:rsidR="006A77B8">
        <w:t>Eligibility for Participation</w:t>
      </w:r>
      <w:bookmarkEnd w:id="6"/>
    </w:p>
    <w:p w14:paraId="2F4EC67B" w14:textId="77777777" w:rsidR="00D97246" w:rsidRDefault="00D97246" w:rsidP="00D97246">
      <w:pPr>
        <w:spacing w:after="160" w:line="276" w:lineRule="auto"/>
        <w:jc w:val="both"/>
        <w:rPr>
          <w:rFonts w:asciiTheme="minorHAnsi" w:hAnsiTheme="minorHAnsi" w:cstheme="minorHAnsi"/>
        </w:rPr>
      </w:pPr>
    </w:p>
    <w:p w14:paraId="71A67E03" w14:textId="0B03BC0E" w:rsidR="00D97246" w:rsidRDefault="00D97246" w:rsidP="00D97246">
      <w:pPr>
        <w:spacing w:after="160" w:line="276" w:lineRule="auto"/>
        <w:jc w:val="both"/>
        <w:rPr>
          <w:rFonts w:asciiTheme="minorHAnsi" w:hAnsiTheme="minorHAnsi" w:cstheme="minorHAnsi"/>
          <w:lang w:val="mt-MT"/>
        </w:rPr>
      </w:pPr>
      <w:r w:rsidRPr="00D64D16">
        <w:rPr>
          <w:rFonts w:asciiTheme="minorHAnsi" w:hAnsiTheme="minorHAnsi" w:cstheme="minorHAnsi"/>
          <w:lang w:val="mt-MT"/>
        </w:rPr>
        <w:t>Any Eligible Undertaking</w:t>
      </w:r>
      <w:r w:rsidR="00F1384D">
        <w:rPr>
          <w:rFonts w:asciiTheme="minorHAnsi" w:hAnsiTheme="minorHAnsi" w:cstheme="minorHAnsi"/>
          <w:lang w:val="mt-MT"/>
        </w:rPr>
        <w:t xml:space="preserve"> that carries out an economic activity  within the meaning of Article 107 TFEU</w:t>
      </w:r>
      <w:r w:rsidRPr="00D64D16">
        <w:rPr>
          <w:rFonts w:asciiTheme="minorHAnsi" w:hAnsiTheme="minorHAnsi" w:cstheme="minorHAnsi"/>
          <w:lang w:val="mt-MT"/>
        </w:rPr>
        <w:t xml:space="preserve">, with an operating base in Malta, as </w:t>
      </w:r>
      <w:r w:rsidRPr="00C6502C">
        <w:rPr>
          <w:rFonts w:asciiTheme="minorHAnsi" w:hAnsiTheme="minorHAnsi" w:cstheme="minorHAnsi"/>
          <w:lang w:val="mt-MT"/>
        </w:rPr>
        <w:t>defined in Section 1.</w:t>
      </w:r>
      <w:r w:rsidR="00C6502C" w:rsidRPr="00C6502C">
        <w:rPr>
          <w:rFonts w:asciiTheme="minorHAnsi" w:hAnsiTheme="minorHAnsi" w:cstheme="minorHAnsi"/>
          <w:lang w:val="mt-MT"/>
        </w:rPr>
        <w:t>5</w:t>
      </w:r>
      <w:r w:rsidRPr="00D64D16">
        <w:rPr>
          <w:rFonts w:asciiTheme="minorHAnsi" w:hAnsiTheme="minorHAnsi" w:cstheme="minorHAnsi"/>
          <w:lang w:val="mt-MT"/>
        </w:rPr>
        <w:t>, may apply and will be eligible for funding subject to the terms and conditions laid out in this document and in particular the conditions for eligibility.</w:t>
      </w:r>
      <w:r w:rsidRPr="00D64D16">
        <w:rPr>
          <w:rFonts w:asciiTheme="minorHAnsi" w:hAnsiTheme="minorHAnsi" w:cstheme="minorHAnsi"/>
        </w:rPr>
        <w:t xml:space="preserve"> </w:t>
      </w:r>
      <w:r w:rsidRPr="00D64D16">
        <w:rPr>
          <w:rFonts w:asciiTheme="minorHAnsi" w:hAnsiTheme="minorHAnsi" w:cstheme="minorHAnsi"/>
          <w:lang w:val="mt-MT"/>
        </w:rPr>
        <w:t>Applicants who fall within the definition of Eligible Undertaking, will be required to provide the following documents</w:t>
      </w:r>
      <w:r w:rsidR="00945910">
        <w:rPr>
          <w:rFonts w:asciiTheme="minorHAnsi" w:hAnsiTheme="minorHAnsi" w:cstheme="minorHAnsi"/>
          <w:lang w:val="mt-MT"/>
        </w:rPr>
        <w:t xml:space="preserve"> (to be included with the National Application Form)</w:t>
      </w:r>
      <w:r w:rsidRPr="00D64D16">
        <w:rPr>
          <w:rFonts w:asciiTheme="minorHAnsi" w:hAnsiTheme="minorHAnsi" w:cstheme="minorHAnsi"/>
          <w:lang w:val="mt-MT"/>
        </w:rPr>
        <w:t xml:space="preserve"> which will </w:t>
      </w:r>
      <w:r w:rsidR="00945910">
        <w:rPr>
          <w:rFonts w:asciiTheme="minorHAnsi" w:hAnsiTheme="minorHAnsi" w:cstheme="minorHAnsi"/>
          <w:lang w:val="mt-MT"/>
        </w:rPr>
        <w:t xml:space="preserve">then </w:t>
      </w:r>
      <w:r w:rsidRPr="00D64D16">
        <w:rPr>
          <w:rFonts w:asciiTheme="minorHAnsi" w:hAnsiTheme="minorHAnsi" w:cstheme="minorHAnsi"/>
          <w:lang w:val="mt-MT"/>
        </w:rPr>
        <w:t xml:space="preserve">be considered during the </w:t>
      </w:r>
      <w:r w:rsidR="00945910">
        <w:rPr>
          <w:rFonts w:asciiTheme="minorHAnsi" w:hAnsiTheme="minorHAnsi" w:cstheme="minorHAnsi"/>
          <w:lang w:val="mt-MT"/>
        </w:rPr>
        <w:t>administrative check</w:t>
      </w:r>
      <w:r w:rsidRPr="00D64D16">
        <w:rPr>
          <w:rFonts w:asciiTheme="minorHAnsi" w:hAnsiTheme="minorHAnsi" w:cstheme="minorHAnsi"/>
          <w:lang w:val="mt-MT"/>
        </w:rPr>
        <w:t xml:space="preserve">: </w:t>
      </w:r>
    </w:p>
    <w:p w14:paraId="56064AD9" w14:textId="77777777" w:rsidR="003755AF" w:rsidRPr="00D64D16" w:rsidRDefault="003755AF" w:rsidP="00D97246">
      <w:pPr>
        <w:spacing w:after="160" w:line="276" w:lineRule="auto"/>
        <w:jc w:val="both"/>
        <w:rPr>
          <w:rFonts w:asciiTheme="minorHAnsi" w:hAnsiTheme="minorHAnsi" w:cstheme="minorHAnsi"/>
          <w:lang w:val="mt-MT"/>
        </w:rPr>
      </w:pPr>
    </w:p>
    <w:p w14:paraId="1C3077C5" w14:textId="3AF03AE1" w:rsidR="003755AF" w:rsidRPr="008F61DE" w:rsidRDefault="00874CD8" w:rsidP="00E94C8C">
      <w:pPr>
        <w:numPr>
          <w:ilvl w:val="0"/>
          <w:numId w:val="17"/>
        </w:numPr>
        <w:spacing w:after="160" w:line="276" w:lineRule="auto"/>
        <w:jc w:val="both"/>
        <w:rPr>
          <w:rFonts w:asciiTheme="minorHAnsi" w:hAnsiTheme="minorHAnsi" w:cstheme="minorHAnsi"/>
        </w:rPr>
      </w:pPr>
      <w:r w:rsidRPr="008F61DE">
        <w:rPr>
          <w:rFonts w:asciiTheme="minorHAnsi" w:hAnsiTheme="minorHAnsi" w:cstheme="minorHAnsi"/>
        </w:rPr>
        <w:t>Management accounts including</w:t>
      </w:r>
      <w:r w:rsidR="008F61DE">
        <w:rPr>
          <w:rFonts w:asciiTheme="minorHAnsi" w:hAnsiTheme="minorHAnsi" w:cstheme="minorHAnsi"/>
        </w:rPr>
        <w:t xml:space="preserve"> detailed profit and loss, as well as balance sheet, for the current year, where audited accounts may not be available</w:t>
      </w:r>
    </w:p>
    <w:p w14:paraId="4AEF42DA" w14:textId="77777777" w:rsidR="008F61DE" w:rsidRDefault="008F61DE" w:rsidP="00D97246">
      <w:pPr>
        <w:spacing w:after="160" w:line="276" w:lineRule="auto"/>
        <w:jc w:val="both"/>
        <w:rPr>
          <w:rFonts w:asciiTheme="minorHAnsi" w:hAnsiTheme="minorHAnsi" w:cstheme="minorHAnsi"/>
        </w:rPr>
      </w:pPr>
    </w:p>
    <w:p w14:paraId="34037AD9" w14:textId="2D0F9C63" w:rsidR="00D97246" w:rsidRDefault="00D97246" w:rsidP="00D97246">
      <w:pPr>
        <w:spacing w:after="160" w:line="276" w:lineRule="auto"/>
        <w:jc w:val="both"/>
        <w:rPr>
          <w:rFonts w:asciiTheme="minorHAnsi" w:hAnsiTheme="minorHAnsi" w:cstheme="minorHAnsi"/>
        </w:rPr>
      </w:pPr>
      <w:r w:rsidRPr="00D64D16">
        <w:rPr>
          <w:rFonts w:asciiTheme="minorHAnsi" w:hAnsiTheme="minorHAnsi" w:cstheme="minorHAnsi"/>
        </w:rPr>
        <w:t xml:space="preserve">In the event that the Applicant is a start-up, and the above documents are not available, the Applicant shall provide the financial projections for three (3) years signed by a certified public accountant or auditor, including: </w:t>
      </w:r>
    </w:p>
    <w:p w14:paraId="6ED36D06" w14:textId="77777777" w:rsidR="00012ABA" w:rsidRPr="00D64D16" w:rsidRDefault="00012ABA" w:rsidP="00D97246">
      <w:pPr>
        <w:spacing w:after="160" w:line="276" w:lineRule="auto"/>
        <w:jc w:val="both"/>
        <w:rPr>
          <w:rFonts w:asciiTheme="minorHAnsi" w:hAnsiTheme="minorHAnsi" w:cstheme="minorHAnsi"/>
        </w:rPr>
      </w:pPr>
    </w:p>
    <w:p w14:paraId="048CAE94" w14:textId="77777777" w:rsidR="00D97246" w:rsidRPr="00E6551B" w:rsidRDefault="00D97246" w:rsidP="00D97246">
      <w:pPr>
        <w:numPr>
          <w:ilvl w:val="0"/>
          <w:numId w:val="17"/>
        </w:numPr>
        <w:spacing w:after="160" w:line="276" w:lineRule="auto"/>
        <w:jc w:val="both"/>
        <w:rPr>
          <w:rFonts w:asciiTheme="minorHAnsi" w:hAnsiTheme="minorHAnsi" w:cstheme="minorHAnsi"/>
        </w:rPr>
      </w:pPr>
      <w:r w:rsidRPr="00E6551B">
        <w:rPr>
          <w:rFonts w:asciiTheme="minorHAnsi" w:hAnsiTheme="minorHAnsi" w:cstheme="minorHAnsi"/>
        </w:rPr>
        <w:t xml:space="preserve">an income statement, </w:t>
      </w:r>
    </w:p>
    <w:p w14:paraId="24120BC8" w14:textId="77777777" w:rsidR="00D97246" w:rsidRPr="00E6551B" w:rsidRDefault="00D97246" w:rsidP="00D97246">
      <w:pPr>
        <w:numPr>
          <w:ilvl w:val="0"/>
          <w:numId w:val="17"/>
        </w:numPr>
        <w:spacing w:after="160" w:line="276" w:lineRule="auto"/>
        <w:jc w:val="both"/>
        <w:rPr>
          <w:rFonts w:asciiTheme="minorHAnsi" w:hAnsiTheme="minorHAnsi" w:cstheme="minorHAnsi"/>
        </w:rPr>
      </w:pPr>
      <w:r w:rsidRPr="00E6551B">
        <w:rPr>
          <w:rFonts w:asciiTheme="minorHAnsi" w:hAnsiTheme="minorHAnsi" w:cstheme="minorHAnsi"/>
        </w:rPr>
        <w:t xml:space="preserve">a cash flow statement, and </w:t>
      </w:r>
    </w:p>
    <w:p w14:paraId="635AAAFB" w14:textId="4E26828E" w:rsidR="00D97246" w:rsidRPr="00E6551B" w:rsidRDefault="00D97246" w:rsidP="00D97246">
      <w:pPr>
        <w:numPr>
          <w:ilvl w:val="0"/>
          <w:numId w:val="17"/>
        </w:numPr>
        <w:spacing w:after="160" w:line="276" w:lineRule="auto"/>
        <w:jc w:val="both"/>
        <w:rPr>
          <w:rFonts w:asciiTheme="minorHAnsi" w:hAnsiTheme="minorHAnsi" w:cstheme="minorHAnsi"/>
        </w:rPr>
      </w:pPr>
      <w:r w:rsidRPr="00E6551B">
        <w:rPr>
          <w:rFonts w:asciiTheme="minorHAnsi" w:hAnsiTheme="minorHAnsi" w:cstheme="minorHAnsi"/>
        </w:rPr>
        <w:t xml:space="preserve">a </w:t>
      </w:r>
      <w:r w:rsidR="00B948A2">
        <w:rPr>
          <w:rFonts w:asciiTheme="minorHAnsi" w:hAnsiTheme="minorHAnsi" w:cstheme="minorHAnsi"/>
        </w:rPr>
        <w:t>balance sheet</w:t>
      </w:r>
    </w:p>
    <w:p w14:paraId="570349EF" w14:textId="77777777" w:rsidR="00012ABA" w:rsidRDefault="00012ABA" w:rsidP="00D97246">
      <w:pPr>
        <w:spacing w:after="160" w:line="276" w:lineRule="auto"/>
        <w:jc w:val="both"/>
        <w:rPr>
          <w:rFonts w:asciiTheme="minorHAnsi" w:hAnsiTheme="minorHAnsi" w:cstheme="minorHAnsi"/>
        </w:rPr>
      </w:pPr>
    </w:p>
    <w:p w14:paraId="285E4949" w14:textId="60271952" w:rsidR="00D97246" w:rsidRPr="00D64D16" w:rsidRDefault="00D97246" w:rsidP="00D97246">
      <w:pPr>
        <w:spacing w:after="160" w:line="276" w:lineRule="auto"/>
        <w:jc w:val="both"/>
        <w:rPr>
          <w:rFonts w:asciiTheme="minorHAnsi" w:hAnsiTheme="minorHAnsi" w:cstheme="minorHAnsi"/>
        </w:rPr>
      </w:pPr>
      <w:r w:rsidRPr="00D64D16">
        <w:rPr>
          <w:rFonts w:asciiTheme="minorHAnsi" w:hAnsiTheme="minorHAnsi" w:cstheme="minorHAnsi"/>
        </w:rPr>
        <w:t>Other forms of documentation can be requested depending on the nature of the eligible undertaking.</w:t>
      </w:r>
    </w:p>
    <w:p w14:paraId="442E30CA" w14:textId="77777777" w:rsidR="00D97246" w:rsidRPr="00D64D16" w:rsidRDefault="00D97246" w:rsidP="00D97246">
      <w:pPr>
        <w:spacing w:after="160" w:line="276" w:lineRule="auto"/>
        <w:jc w:val="both"/>
        <w:rPr>
          <w:rFonts w:asciiTheme="minorHAnsi" w:hAnsiTheme="minorHAnsi" w:cstheme="minorHAnsi"/>
        </w:rPr>
      </w:pPr>
      <w:r w:rsidRPr="00D64D16">
        <w:rPr>
          <w:rFonts w:asciiTheme="minorHAnsi" w:hAnsiTheme="minorHAnsi" w:cstheme="minorHAnsi"/>
        </w:rPr>
        <w:t>In the event that the</w:t>
      </w:r>
      <w:r w:rsidRPr="00D64D16">
        <w:rPr>
          <w:rFonts w:asciiTheme="minorHAnsi" w:hAnsiTheme="minorHAnsi" w:cstheme="minorHAnsi"/>
          <w:lang w:val="mt-MT"/>
        </w:rPr>
        <w:t xml:space="preserve"> review of these documents</w:t>
      </w:r>
      <w:r w:rsidRPr="00D64D16">
        <w:rPr>
          <w:rFonts w:asciiTheme="minorHAnsi" w:hAnsiTheme="minorHAnsi" w:cstheme="minorHAnsi"/>
        </w:rPr>
        <w:t xml:space="preserve"> may result in too high an exposure risk to the Council, the Applicant will no longer be entitled to participate in the project.</w:t>
      </w:r>
    </w:p>
    <w:p w14:paraId="3B1282DC" w14:textId="58E3C858" w:rsidR="00D97246" w:rsidRPr="00D64D16" w:rsidRDefault="0032530B" w:rsidP="00D97246">
      <w:pPr>
        <w:spacing w:after="160" w:line="276" w:lineRule="auto"/>
        <w:jc w:val="both"/>
        <w:rPr>
          <w:rFonts w:asciiTheme="minorHAnsi" w:hAnsiTheme="minorHAnsi" w:cstheme="minorHAnsi"/>
        </w:rPr>
      </w:pPr>
      <w:bookmarkStart w:id="7" w:name="_Hlk64031391"/>
      <w:r>
        <w:rPr>
          <w:rFonts w:asciiTheme="minorHAnsi" w:hAnsiTheme="minorHAnsi" w:cstheme="minorHAnsi"/>
        </w:rPr>
        <w:t>Any applicants that at the time of proposal submission are considered by MCST to be non-compliant with respect to Grant Agreement obligations on other active projects funded by MCST, may be immediately deemed ineligible at application stage or will not be awarded funding under this programme. This also applies to situations whereby the applicant is outside approved project timelines on other projects funded by MCST, and where the applicant is in recog</w:t>
      </w:r>
      <w:r w:rsidR="00A03E8E">
        <w:rPr>
          <w:rFonts w:asciiTheme="minorHAnsi" w:hAnsiTheme="minorHAnsi" w:cstheme="minorHAnsi"/>
        </w:rPr>
        <w:t>nised default.</w:t>
      </w:r>
    </w:p>
    <w:bookmarkEnd w:id="7"/>
    <w:p w14:paraId="503304B8" w14:textId="77777777" w:rsidR="00D97246" w:rsidRPr="00D97246" w:rsidRDefault="00D97246" w:rsidP="00D97246">
      <w:pPr>
        <w:spacing w:after="160" w:line="276" w:lineRule="auto"/>
        <w:jc w:val="both"/>
        <w:rPr>
          <w:rFonts w:asciiTheme="minorHAnsi" w:hAnsiTheme="minorHAnsi" w:cstheme="minorHAnsi"/>
        </w:rPr>
      </w:pPr>
      <w:r w:rsidRPr="00D64D16">
        <w:rPr>
          <w:rFonts w:asciiTheme="minorHAnsi" w:hAnsiTheme="minorHAnsi" w:cstheme="minorHAnsi"/>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declared as non-compliant or defaulting on any other contract or agreement entered into with the Council, shall be automatically declared as inadmissible.</w:t>
      </w:r>
    </w:p>
    <w:p w14:paraId="05E05225" w14:textId="77777777" w:rsidR="00DF0F60" w:rsidRDefault="00DF0F60" w:rsidP="00D97246">
      <w:pPr>
        <w:spacing w:after="160" w:line="276" w:lineRule="auto"/>
        <w:jc w:val="both"/>
        <w:rPr>
          <w:highlight w:val="yellow"/>
        </w:rPr>
      </w:pPr>
    </w:p>
    <w:p w14:paraId="0B5BB3F2" w14:textId="77777777" w:rsidR="00467FBB" w:rsidRDefault="00467FBB" w:rsidP="00DF0F60">
      <w:pPr>
        <w:pStyle w:val="Heading2"/>
        <w:rPr>
          <w:highlight w:val="yellow"/>
        </w:rPr>
      </w:pPr>
    </w:p>
    <w:p w14:paraId="4D1A7CA2" w14:textId="77777777" w:rsidR="00467FBB" w:rsidRDefault="00467FBB">
      <w:pPr>
        <w:spacing w:after="160" w:line="259" w:lineRule="auto"/>
        <w:rPr>
          <w:rFonts w:asciiTheme="majorHAnsi" w:eastAsiaTheme="majorEastAsia" w:hAnsiTheme="majorHAnsi" w:cstheme="majorBidi"/>
          <w:color w:val="2F5496" w:themeColor="accent1" w:themeShade="BF"/>
          <w:sz w:val="26"/>
          <w:szCs w:val="26"/>
          <w:highlight w:val="yellow"/>
        </w:rPr>
      </w:pPr>
      <w:r>
        <w:rPr>
          <w:highlight w:val="yellow"/>
        </w:rPr>
        <w:br w:type="page"/>
      </w:r>
    </w:p>
    <w:p w14:paraId="0FBFD940" w14:textId="666F0B89" w:rsidR="00DF0F60" w:rsidRPr="00467FBB" w:rsidRDefault="00DF0F60" w:rsidP="00467FBB">
      <w:pPr>
        <w:pStyle w:val="Heading2"/>
        <w:spacing w:line="360" w:lineRule="auto"/>
        <w:jc w:val="both"/>
      </w:pPr>
      <w:bookmarkStart w:id="8" w:name="_Toc63950245"/>
      <w:r w:rsidRPr="00467FBB">
        <w:lastRenderedPageBreak/>
        <w:t>2.1 Eligibility under the State Aid Regime</w:t>
      </w:r>
      <w:bookmarkEnd w:id="8"/>
    </w:p>
    <w:p w14:paraId="2573CC3D" w14:textId="77777777" w:rsidR="00467FBB" w:rsidRPr="00FB672C" w:rsidRDefault="00467FBB" w:rsidP="00467FBB">
      <w:pPr>
        <w:spacing w:line="360" w:lineRule="auto"/>
        <w:jc w:val="both"/>
        <w:rPr>
          <w:sz w:val="12"/>
          <w:szCs w:val="16"/>
        </w:rPr>
      </w:pPr>
    </w:p>
    <w:p w14:paraId="54CDBBD2" w14:textId="5A5811FE" w:rsidR="00F20C7A" w:rsidRDefault="00F20C7A" w:rsidP="00B32590">
      <w:pPr>
        <w:spacing w:after="160" w:line="276" w:lineRule="auto"/>
        <w:jc w:val="both"/>
        <w:rPr>
          <w:rFonts w:asciiTheme="minorHAnsi" w:hAnsiTheme="minorHAnsi" w:cstheme="minorHAnsi"/>
        </w:rPr>
      </w:pPr>
      <w:r>
        <w:rPr>
          <w:rFonts w:asciiTheme="minorHAnsi" w:hAnsiTheme="minorHAnsi" w:cstheme="minorHAnsi"/>
        </w:rPr>
        <w:t>Applicants may opt to apply for aid under one of the following two State aid Regulations:</w:t>
      </w:r>
    </w:p>
    <w:p w14:paraId="0B5BC742" w14:textId="55047215" w:rsidR="00F20C7A" w:rsidRPr="00F20C7A" w:rsidRDefault="00F20C7A" w:rsidP="00F20C7A">
      <w:pPr>
        <w:pStyle w:val="ListParagraph"/>
        <w:numPr>
          <w:ilvl w:val="0"/>
          <w:numId w:val="17"/>
        </w:numPr>
        <w:spacing w:after="160" w:line="276" w:lineRule="auto"/>
        <w:jc w:val="both"/>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i/>
          <w:iCs/>
        </w:rPr>
        <w:t xml:space="preserve">de minimis </w:t>
      </w:r>
      <w:r>
        <w:rPr>
          <w:rFonts w:asciiTheme="minorHAnsi" w:hAnsiTheme="minorHAnsi" w:cstheme="minorHAnsi"/>
        </w:rPr>
        <w:t xml:space="preserve">Regulation </w:t>
      </w:r>
    </w:p>
    <w:p w14:paraId="627AAF4A" w14:textId="07937F55" w:rsidR="00DF0F60" w:rsidRPr="00DF0F60" w:rsidRDefault="00F20C7A" w:rsidP="00B32590">
      <w:pPr>
        <w:spacing w:after="160" w:line="276" w:lineRule="auto"/>
        <w:jc w:val="both"/>
        <w:rPr>
          <w:rFonts w:asciiTheme="minorHAnsi" w:hAnsiTheme="minorHAnsi" w:cstheme="minorHAnsi"/>
          <w:lang w:val="en-US"/>
        </w:rPr>
      </w:pPr>
      <w:r>
        <w:rPr>
          <w:rFonts w:asciiTheme="minorHAnsi" w:hAnsiTheme="minorHAnsi" w:cstheme="minorHAnsi"/>
        </w:rPr>
        <w:t xml:space="preserve">Aid granted under this route, </w:t>
      </w:r>
      <w:r w:rsidR="00DF0F60" w:rsidRPr="00DF0F60">
        <w:rPr>
          <w:rFonts w:asciiTheme="minorHAnsi" w:hAnsiTheme="minorHAnsi" w:cstheme="minorHAnsi"/>
        </w:rPr>
        <w:t xml:space="preserve">will be implemented in line with the terms and conditions of Commission Regulation (EU) No 1407/2013 of 18 December 2013 on the application of Articles 107 and 108 of the Treaty on the Functioning of the European Union to </w:t>
      </w:r>
      <w:r w:rsidR="00DF0F60" w:rsidRPr="00DF0F60">
        <w:rPr>
          <w:rFonts w:asciiTheme="minorHAnsi" w:hAnsiTheme="minorHAnsi" w:cstheme="minorHAnsi"/>
          <w:i/>
          <w:iCs/>
        </w:rPr>
        <w:t>de minimis</w:t>
      </w:r>
      <w:r w:rsidR="00DF0F60" w:rsidRPr="00DF0F60">
        <w:rPr>
          <w:rFonts w:asciiTheme="minorHAnsi" w:hAnsiTheme="minorHAnsi" w:cstheme="minorHAnsi"/>
        </w:rPr>
        <w:t xml:space="preserve"> aid (</w:t>
      </w:r>
      <w:r w:rsidR="00DF0F60" w:rsidRPr="00DF0F60">
        <w:rPr>
          <w:rFonts w:asciiTheme="minorHAnsi" w:hAnsiTheme="minorHAnsi" w:cstheme="minorHAnsi"/>
          <w:i/>
          <w:iCs/>
        </w:rPr>
        <w:t>de minimis</w:t>
      </w:r>
      <w:r w:rsidR="00DF0F60" w:rsidRPr="00DF0F60">
        <w:rPr>
          <w:rFonts w:asciiTheme="minorHAnsi" w:hAnsiTheme="minorHAnsi" w:cstheme="minorHAnsi"/>
        </w:rPr>
        <w:t xml:space="preserve"> Regulation)</w:t>
      </w:r>
      <w:r>
        <w:rPr>
          <w:rFonts w:asciiTheme="minorHAnsi" w:hAnsiTheme="minorHAnsi" w:cstheme="minorHAnsi"/>
        </w:rPr>
        <w:t xml:space="preserve">, as amended by </w:t>
      </w:r>
      <w:r w:rsidRPr="00F20C7A">
        <w:rPr>
          <w:rFonts w:asciiTheme="minorHAnsi" w:hAnsiTheme="minorHAnsi" w:cstheme="minorHAnsi"/>
          <w:bCs/>
        </w:rPr>
        <w:t>Commission Regulation (EU) 2020/972 of 2 July 2020 amending Regulation (EU) No 1407/2013 as regards its prolongation and amending Regulation (EU) No 651/2014 as regards its prolongation and relevant adjustments</w:t>
      </w:r>
      <w:r w:rsidR="00DF0F60" w:rsidRPr="00DF0F60">
        <w:rPr>
          <w:rFonts w:asciiTheme="minorHAnsi" w:hAnsiTheme="minorHAnsi" w:cstheme="minorHAnsi"/>
        </w:rPr>
        <w:t>.</w:t>
      </w:r>
    </w:p>
    <w:p w14:paraId="47ED0180" w14:textId="40889E12" w:rsidR="00F20C7A" w:rsidRPr="00F20C7A" w:rsidRDefault="00DF0F60" w:rsidP="00F20C7A">
      <w:pPr>
        <w:spacing w:after="160" w:line="276" w:lineRule="auto"/>
        <w:jc w:val="both"/>
        <w:rPr>
          <w:rFonts w:asciiTheme="minorHAnsi" w:hAnsiTheme="minorHAnsi" w:cstheme="minorHAnsi"/>
        </w:rPr>
      </w:pPr>
      <w:r w:rsidRPr="00DF0F60">
        <w:rPr>
          <w:rFonts w:asciiTheme="minorHAnsi" w:hAnsiTheme="minorHAnsi" w:cstheme="minorHAnsi"/>
          <w:lang w:val="en-US"/>
        </w:rPr>
        <w:t xml:space="preserve">The </w:t>
      </w:r>
      <w:r w:rsidRPr="007439A4">
        <w:rPr>
          <w:rFonts w:asciiTheme="minorHAnsi" w:hAnsiTheme="minorHAnsi" w:cstheme="minorHAnsi"/>
          <w:i/>
          <w:iCs/>
          <w:lang w:val="en-US"/>
        </w:rPr>
        <w:t>de minimis</w:t>
      </w:r>
      <w:r w:rsidRPr="00DF0F60">
        <w:rPr>
          <w:rFonts w:asciiTheme="minorHAnsi" w:hAnsiTheme="minorHAnsi" w:cstheme="minorHAnsi"/>
          <w:lang w:val="en-US"/>
        </w:rPr>
        <w:t xml:space="preserve"> Regulation stipulates that </w:t>
      </w:r>
      <w:r w:rsidR="00F20C7A">
        <w:rPr>
          <w:rFonts w:asciiTheme="minorHAnsi" w:hAnsiTheme="minorHAnsi" w:cstheme="minorHAnsi"/>
          <w:lang w:val="en-US"/>
        </w:rPr>
        <w:t xml:space="preserve">the total amount of </w:t>
      </w:r>
      <w:r w:rsidR="00F20C7A">
        <w:rPr>
          <w:rFonts w:asciiTheme="minorHAnsi" w:hAnsiTheme="minorHAnsi" w:cstheme="minorHAnsi"/>
          <w:i/>
          <w:iCs/>
          <w:lang w:val="en-US"/>
        </w:rPr>
        <w:t xml:space="preserve">de minimis </w:t>
      </w:r>
      <w:r w:rsidR="00F20C7A">
        <w:rPr>
          <w:rFonts w:asciiTheme="minorHAnsi" w:hAnsiTheme="minorHAnsi" w:cstheme="minorHAnsi"/>
          <w:lang w:val="en-US"/>
        </w:rPr>
        <w:t xml:space="preserve">aid granted to </w:t>
      </w:r>
      <w:r w:rsidRPr="00DF0F60">
        <w:rPr>
          <w:rFonts w:asciiTheme="minorHAnsi" w:hAnsiTheme="minorHAnsi" w:cstheme="minorHAnsi"/>
          <w:lang w:val="en-US"/>
        </w:rPr>
        <w:t xml:space="preserve">a single undertaking cannot </w:t>
      </w:r>
      <w:r w:rsidR="00F20C7A">
        <w:rPr>
          <w:rFonts w:asciiTheme="minorHAnsi" w:hAnsiTheme="minorHAnsi" w:cstheme="minorHAnsi"/>
          <w:lang w:val="en-US"/>
        </w:rPr>
        <w:t>exceed the amount of</w:t>
      </w:r>
      <w:r w:rsidRPr="00DF0F60">
        <w:rPr>
          <w:rFonts w:asciiTheme="minorHAnsi" w:hAnsiTheme="minorHAnsi" w:cstheme="minorHAnsi"/>
          <w:lang w:val="en-US"/>
        </w:rPr>
        <w:t xml:space="preserve"> €200,000 (or €100,000 in the case of single undertakings performing road freight transport for hire or reward) over 3 fiscal years, including de minimis aid from any other </w:t>
      </w:r>
      <w:r w:rsidRPr="007439A4">
        <w:rPr>
          <w:rFonts w:asciiTheme="minorHAnsi" w:hAnsiTheme="minorHAnsi" w:cstheme="minorHAnsi"/>
          <w:i/>
          <w:iCs/>
          <w:lang w:val="en-US"/>
        </w:rPr>
        <w:t>de minimis</w:t>
      </w:r>
      <w:r w:rsidRPr="00DF0F60">
        <w:rPr>
          <w:rFonts w:asciiTheme="minorHAnsi" w:hAnsiTheme="minorHAnsi" w:cstheme="minorHAnsi"/>
          <w:lang w:val="en-US"/>
        </w:rPr>
        <w:t xml:space="preserve"> schemes.</w:t>
      </w:r>
      <w:r w:rsidR="00467FBB" w:rsidRPr="00FB672C">
        <w:rPr>
          <w:rFonts w:asciiTheme="minorHAnsi" w:hAnsiTheme="minorHAnsi" w:cstheme="minorHAnsi"/>
          <w:lang w:val="en-US"/>
        </w:rPr>
        <w:t xml:space="preserve"> </w:t>
      </w:r>
      <w:r w:rsidR="00F20C7A" w:rsidRPr="00F20C7A">
        <w:rPr>
          <w:rFonts w:asciiTheme="minorHAnsi" w:hAnsiTheme="minorHAnsi" w:cstheme="minorHAnsi"/>
        </w:rPr>
        <w:t xml:space="preserve">This aggregate maximum threshold applies in principle to all economic sectors with the exception of the agriculture and fisheries sectors for which different thresholds and criteria apply. This period covers the fiscal year concerned as well as the previous two fiscal years. ‘Fiscal year’ means the fiscal year as used for tax purposes by the undertaking concerned. </w:t>
      </w:r>
    </w:p>
    <w:p w14:paraId="77F29703" w14:textId="3C3BC573" w:rsidR="00DF0F60" w:rsidRPr="00DF0F60" w:rsidRDefault="00DF0F60" w:rsidP="00B32590">
      <w:pPr>
        <w:spacing w:after="160" w:line="276" w:lineRule="auto"/>
        <w:jc w:val="both"/>
        <w:rPr>
          <w:rFonts w:asciiTheme="minorHAnsi" w:hAnsiTheme="minorHAnsi" w:cstheme="minorHAnsi"/>
          <w:lang w:val="en-US"/>
        </w:rPr>
      </w:pPr>
      <w:r w:rsidRPr="00DF0F60">
        <w:rPr>
          <w:rFonts w:asciiTheme="minorHAnsi" w:hAnsiTheme="minorHAnsi" w:cstheme="minorHAnsi"/>
          <w:lang w:val="en-US"/>
        </w:rPr>
        <w:t>Applicants should ensure and declare they are eligible for the requested grant under State Aid rules before submitting an application.</w:t>
      </w:r>
      <w:r w:rsidR="00FB672C">
        <w:rPr>
          <w:rFonts w:asciiTheme="minorHAnsi" w:hAnsiTheme="minorHAnsi" w:cstheme="minorHAnsi"/>
          <w:lang w:val="en-US"/>
        </w:rPr>
        <w:t xml:space="preserve"> </w:t>
      </w:r>
      <w:r w:rsidRPr="00DF0F60">
        <w:rPr>
          <w:rFonts w:asciiTheme="minorHAnsi" w:hAnsiTheme="minorHAnsi" w:cstheme="minorHAnsi"/>
          <w:lang w:val="en-US"/>
        </w:rPr>
        <w:t>For the purposes of this Section, an “undertaking” shall mean any entity engaged in an economic activity, regardless of its legal status and the way in which it is financed.</w:t>
      </w:r>
    </w:p>
    <w:p w14:paraId="30984CF2" w14:textId="6F42E8AC" w:rsidR="00DF0F60" w:rsidRPr="00DF0F60" w:rsidRDefault="00DF0F60" w:rsidP="00B32590">
      <w:pPr>
        <w:spacing w:after="160" w:line="276" w:lineRule="auto"/>
        <w:jc w:val="both"/>
        <w:rPr>
          <w:rFonts w:asciiTheme="minorHAnsi" w:hAnsiTheme="minorHAnsi" w:cstheme="minorHAnsi"/>
          <w:lang w:val="en-US"/>
        </w:rPr>
      </w:pPr>
      <w:r w:rsidRPr="00DF0F60">
        <w:rPr>
          <w:rFonts w:asciiTheme="minorHAnsi" w:hAnsiTheme="minorHAnsi" w:cstheme="minorHAnsi"/>
          <w:lang w:val="en-US"/>
        </w:rPr>
        <w:t xml:space="preserve">All applications should be accompanied by the relevant State Aid </w:t>
      </w:r>
      <w:r w:rsidR="00A27946">
        <w:rPr>
          <w:rFonts w:asciiTheme="minorHAnsi" w:hAnsiTheme="minorHAnsi" w:cstheme="minorHAnsi"/>
          <w:i/>
          <w:iCs/>
          <w:lang w:val="en-US"/>
        </w:rPr>
        <w:t xml:space="preserve">de minimis </w:t>
      </w:r>
      <w:r w:rsidRPr="00DF0F60">
        <w:rPr>
          <w:rFonts w:asciiTheme="minorHAnsi" w:hAnsiTheme="minorHAnsi" w:cstheme="minorHAnsi"/>
          <w:lang w:val="en-US"/>
        </w:rPr>
        <w:t xml:space="preserve">declaration forms. </w:t>
      </w:r>
      <w:r w:rsidRPr="00DF0F60">
        <w:rPr>
          <w:rFonts w:asciiTheme="minorHAnsi" w:hAnsiTheme="minorHAnsi" w:cstheme="minorHAnsi"/>
          <w:b/>
          <w:bCs/>
          <w:lang w:val="en-US"/>
        </w:rPr>
        <w:t>For successful applications, an updated declaration form may be required at the time of the signing of the Grant Agreement, ensuring that the applicant remains eligible for funding under the state aid regimes.</w:t>
      </w:r>
    </w:p>
    <w:p w14:paraId="71592EFD" w14:textId="77777777" w:rsidR="00F20C7A" w:rsidRPr="00F20C7A" w:rsidRDefault="00F20C7A" w:rsidP="00F20C7A">
      <w:pPr>
        <w:spacing w:after="160" w:line="276" w:lineRule="auto"/>
        <w:jc w:val="both"/>
        <w:rPr>
          <w:rFonts w:asciiTheme="minorHAnsi" w:hAnsiTheme="minorHAnsi" w:cstheme="minorHAnsi"/>
        </w:rPr>
      </w:pPr>
      <w:r w:rsidRPr="00F20C7A">
        <w:rPr>
          <w:rFonts w:asciiTheme="minorHAnsi" w:hAnsiTheme="minorHAnsi" w:cstheme="minorHAnsi"/>
        </w:rPr>
        <w:t xml:space="preserve">Assistance approved under this aid scheme is NOT: </w:t>
      </w:r>
    </w:p>
    <w:p w14:paraId="056C8FEF" w14:textId="77777777" w:rsidR="00F20C7A" w:rsidRPr="00F20C7A" w:rsidRDefault="00F20C7A" w:rsidP="00F20C7A">
      <w:pPr>
        <w:numPr>
          <w:ilvl w:val="0"/>
          <w:numId w:val="21"/>
        </w:numPr>
        <w:spacing w:after="160" w:line="276" w:lineRule="auto"/>
        <w:jc w:val="both"/>
        <w:rPr>
          <w:rFonts w:asciiTheme="minorHAnsi" w:hAnsiTheme="minorHAnsi" w:cstheme="minorHAnsi"/>
        </w:rPr>
      </w:pPr>
      <w:r w:rsidRPr="00F20C7A">
        <w:rPr>
          <w:rFonts w:asciiTheme="minorHAnsi" w:hAnsiTheme="minorHAnsi" w:cstheme="minorHAnsi"/>
        </w:rPr>
        <w:t xml:space="preserve">Aid granted to undertakings active in the fishery and aquaculture sector, as covered by Council Regulation (EC) No. 104/2000; </w:t>
      </w:r>
    </w:p>
    <w:p w14:paraId="30DA6638" w14:textId="77777777" w:rsidR="00F20C7A" w:rsidRPr="00F20C7A" w:rsidRDefault="00F20C7A" w:rsidP="00F20C7A">
      <w:pPr>
        <w:numPr>
          <w:ilvl w:val="0"/>
          <w:numId w:val="21"/>
        </w:numPr>
        <w:spacing w:after="160" w:line="276" w:lineRule="auto"/>
        <w:jc w:val="both"/>
        <w:rPr>
          <w:rFonts w:asciiTheme="minorHAnsi" w:hAnsiTheme="minorHAnsi" w:cstheme="minorHAnsi"/>
        </w:rPr>
      </w:pPr>
      <w:r w:rsidRPr="00F20C7A">
        <w:rPr>
          <w:rFonts w:asciiTheme="minorHAnsi" w:hAnsiTheme="minorHAnsi" w:cstheme="minorHAnsi"/>
        </w:rPr>
        <w:t xml:space="preserve">Aid granted to undertakings active in the primary production of agricultural products; </w:t>
      </w:r>
    </w:p>
    <w:p w14:paraId="45903421" w14:textId="77777777" w:rsidR="00F20C7A" w:rsidRPr="00F20C7A" w:rsidRDefault="00F20C7A" w:rsidP="00F20C7A">
      <w:pPr>
        <w:numPr>
          <w:ilvl w:val="0"/>
          <w:numId w:val="21"/>
        </w:numPr>
        <w:spacing w:after="160" w:line="276" w:lineRule="auto"/>
        <w:jc w:val="both"/>
        <w:rPr>
          <w:rFonts w:asciiTheme="minorHAnsi" w:hAnsiTheme="minorHAnsi" w:cstheme="minorHAnsi"/>
        </w:rPr>
      </w:pPr>
      <w:r w:rsidRPr="00F20C7A">
        <w:rPr>
          <w:rFonts w:asciiTheme="minorHAnsi" w:hAnsiTheme="minorHAnsi" w:cstheme="minorHAnsi"/>
        </w:rPr>
        <w:t xml:space="preserve">Aid granted to undertakings active in the sector of processing and marketing of agricultural products, in the following cases: </w:t>
      </w:r>
    </w:p>
    <w:p w14:paraId="482CC242" w14:textId="77777777" w:rsidR="00F20C7A" w:rsidRPr="00F20C7A" w:rsidRDefault="00F20C7A" w:rsidP="00F20C7A">
      <w:pPr>
        <w:numPr>
          <w:ilvl w:val="1"/>
          <w:numId w:val="21"/>
        </w:numPr>
        <w:spacing w:after="160" w:line="276" w:lineRule="auto"/>
        <w:jc w:val="both"/>
        <w:rPr>
          <w:rFonts w:asciiTheme="minorHAnsi" w:hAnsiTheme="minorHAnsi" w:cstheme="minorHAnsi"/>
        </w:rPr>
      </w:pPr>
      <w:r w:rsidRPr="00F20C7A">
        <w:rPr>
          <w:rFonts w:asciiTheme="minorHAnsi" w:hAnsiTheme="minorHAnsi" w:cstheme="minorHAnsi"/>
        </w:rPr>
        <w:t xml:space="preserve">Where the amount of the aid is fixed on the basis of the price or quantity of such products purchased from primary producers or put on the market by the undertakings concerned; </w:t>
      </w:r>
    </w:p>
    <w:p w14:paraId="782549DF" w14:textId="77777777" w:rsidR="00F20C7A" w:rsidRPr="00F20C7A" w:rsidRDefault="00F20C7A" w:rsidP="00F20C7A">
      <w:pPr>
        <w:numPr>
          <w:ilvl w:val="1"/>
          <w:numId w:val="21"/>
        </w:numPr>
        <w:spacing w:after="160" w:line="276" w:lineRule="auto"/>
        <w:jc w:val="both"/>
        <w:rPr>
          <w:rFonts w:asciiTheme="minorHAnsi" w:hAnsiTheme="minorHAnsi" w:cstheme="minorHAnsi"/>
        </w:rPr>
      </w:pPr>
      <w:r w:rsidRPr="00F20C7A">
        <w:rPr>
          <w:rFonts w:asciiTheme="minorHAnsi" w:hAnsiTheme="minorHAnsi" w:cstheme="minorHAnsi"/>
        </w:rPr>
        <w:t xml:space="preserve">Where the aid is conditional on being partly or entirely passed on to primary producers; </w:t>
      </w:r>
    </w:p>
    <w:p w14:paraId="498FDF6E" w14:textId="6F29A0D3" w:rsidR="00F20C7A" w:rsidRDefault="00F20C7A" w:rsidP="00F20C7A">
      <w:pPr>
        <w:numPr>
          <w:ilvl w:val="0"/>
          <w:numId w:val="21"/>
        </w:numPr>
        <w:spacing w:after="160" w:line="276" w:lineRule="auto"/>
        <w:jc w:val="both"/>
        <w:rPr>
          <w:rFonts w:asciiTheme="minorHAnsi" w:hAnsiTheme="minorHAnsi" w:cstheme="minorHAnsi"/>
        </w:rPr>
      </w:pPr>
      <w:r w:rsidRPr="00F20C7A">
        <w:rPr>
          <w:rFonts w:asciiTheme="minorHAnsi" w:hAnsiTheme="minorHAnsi" w:cstheme="minorHAnsi"/>
        </w:rPr>
        <w:t xml:space="preserve">Aid to export-related activities towards third countries or Member States, namely aid directly linked to the quantities exported, to the establishment and operation of a distribution network or to other current expenditure linked to the export activity; </w:t>
      </w:r>
    </w:p>
    <w:p w14:paraId="520D9D0F" w14:textId="77777777" w:rsidR="00F20C7A" w:rsidRPr="00F20C7A" w:rsidRDefault="00F20C7A" w:rsidP="00F20C7A">
      <w:pPr>
        <w:numPr>
          <w:ilvl w:val="0"/>
          <w:numId w:val="21"/>
        </w:numPr>
        <w:spacing w:after="160" w:line="276" w:lineRule="auto"/>
        <w:jc w:val="both"/>
        <w:rPr>
          <w:rFonts w:asciiTheme="minorHAnsi" w:hAnsiTheme="minorHAnsi" w:cstheme="minorHAnsi"/>
        </w:rPr>
      </w:pPr>
      <w:r w:rsidRPr="00F20C7A">
        <w:rPr>
          <w:rFonts w:asciiTheme="minorHAnsi" w:hAnsiTheme="minorHAnsi" w:cstheme="minorHAnsi"/>
        </w:rPr>
        <w:t xml:space="preserve">Aid contingent upon the use of domestic over imported goods; </w:t>
      </w:r>
    </w:p>
    <w:p w14:paraId="6F4F311F" w14:textId="77777777" w:rsidR="00F20C7A" w:rsidRPr="00F20C7A" w:rsidRDefault="00F20C7A" w:rsidP="00F20C7A">
      <w:pPr>
        <w:numPr>
          <w:ilvl w:val="0"/>
          <w:numId w:val="21"/>
        </w:numPr>
        <w:spacing w:after="160" w:line="276" w:lineRule="auto"/>
        <w:jc w:val="both"/>
        <w:rPr>
          <w:rFonts w:asciiTheme="minorHAnsi" w:hAnsiTheme="minorHAnsi" w:cstheme="minorHAnsi"/>
        </w:rPr>
      </w:pPr>
      <w:r w:rsidRPr="00F20C7A">
        <w:rPr>
          <w:rFonts w:asciiTheme="minorHAnsi" w:hAnsiTheme="minorHAnsi" w:cstheme="minorHAnsi"/>
        </w:rPr>
        <w:t xml:space="preserve">Aid for the acquisition of road freight transport vehicles granted to undertakings performing road freight transport for hire or reward. </w:t>
      </w:r>
    </w:p>
    <w:p w14:paraId="4C1C68F3" w14:textId="77777777" w:rsidR="00F20C7A" w:rsidRPr="00F20C7A" w:rsidRDefault="00F20C7A" w:rsidP="00F20C7A">
      <w:pPr>
        <w:spacing w:after="160" w:line="276" w:lineRule="auto"/>
        <w:jc w:val="both"/>
        <w:rPr>
          <w:rFonts w:asciiTheme="minorHAnsi" w:hAnsiTheme="minorHAnsi" w:cstheme="minorHAnsi"/>
        </w:rPr>
      </w:pPr>
      <w:r w:rsidRPr="00F20C7A">
        <w:rPr>
          <w:rFonts w:asciiTheme="minorHAnsi" w:hAnsiTheme="minorHAnsi" w:cstheme="minorHAnsi"/>
        </w:rPr>
        <w:lastRenderedPageBreak/>
        <w:t>Where an undertaking is active in the sectors referred to in points (</w:t>
      </w:r>
      <w:proofErr w:type="spellStart"/>
      <w:r w:rsidRPr="00F20C7A">
        <w:rPr>
          <w:rFonts w:asciiTheme="minorHAnsi" w:hAnsiTheme="minorHAnsi" w:cstheme="minorHAnsi"/>
        </w:rPr>
        <w:t>i</w:t>
      </w:r>
      <w:proofErr w:type="spellEnd"/>
      <w:r w:rsidRPr="00F20C7A">
        <w:rPr>
          <w:rFonts w:asciiTheme="minorHAnsi" w:hAnsiTheme="minorHAnsi" w:cstheme="minorHAnsi"/>
        </w:rPr>
        <w:t>), (ii) and (iii) above as well as in other sectors falling within the scope of the de minimis Regulation, the Council will ensure a separation of the activities or distinction of costs. Only those sectors eligible for assistance under the de minimis Regulation will be assisted. Activities in the sectors excluded from the scope of the de minimis Regulation will not benefit from assistance under this aid scheme.</w:t>
      </w:r>
    </w:p>
    <w:p w14:paraId="78F30153" w14:textId="77777777" w:rsidR="00F20C7A" w:rsidRPr="00F20C7A" w:rsidRDefault="00F20C7A" w:rsidP="00F20C7A">
      <w:pPr>
        <w:spacing w:after="160" w:line="276" w:lineRule="auto"/>
        <w:jc w:val="both"/>
        <w:rPr>
          <w:rFonts w:asciiTheme="minorHAnsi" w:hAnsiTheme="minorHAnsi" w:cstheme="minorHAnsi"/>
        </w:rPr>
      </w:pPr>
      <w:r w:rsidRPr="00F20C7A">
        <w:rPr>
          <w:rFonts w:asciiTheme="minorHAnsi" w:hAnsiTheme="minorHAnsi" w:cstheme="minorHAnsi"/>
        </w:rPr>
        <w:t xml:space="preserve">In terms of Article 5 of the de minimis Regulation, de minimis aid granted under this initiative may be cumulated with de minimis aid granted in accordance with Commission Regulation (EU) No 360/2012 up to the ceiling laid down in that Regulation. It may be cumulated with de minimis aid granted in accordance with other de minimis regulations up to the relevant ceiling fixed in terms of these National Rules for Participation. </w:t>
      </w:r>
    </w:p>
    <w:p w14:paraId="2B0BA4EE" w14:textId="5561A652" w:rsidR="00F20C7A" w:rsidRPr="00F20C7A" w:rsidRDefault="00F20C7A" w:rsidP="00F20C7A">
      <w:pPr>
        <w:spacing w:after="160" w:line="276" w:lineRule="auto"/>
        <w:jc w:val="both"/>
        <w:rPr>
          <w:rFonts w:asciiTheme="minorHAnsi" w:hAnsiTheme="minorHAnsi" w:cstheme="minorHAnsi"/>
        </w:rPr>
      </w:pPr>
      <w:r w:rsidRPr="00F20C7A">
        <w:rPr>
          <w:rFonts w:asciiTheme="minorHAnsi" w:hAnsiTheme="minorHAnsi" w:cstheme="minorHAnsi"/>
        </w:rPr>
        <w:t>De minimis aid approved under this initiative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European Commission. de minimis aid which is not granted for or attributable to specific eligible costs may be cumulated with other State aid granted under a block exemption regulation or a decision adopted by the Commission.</w:t>
      </w:r>
    </w:p>
    <w:p w14:paraId="5DCCA752" w14:textId="30FBEA7A" w:rsidR="00DF0F60" w:rsidRPr="00DF0F60" w:rsidRDefault="00DF0F60" w:rsidP="00B32590">
      <w:pPr>
        <w:spacing w:after="160" w:line="276" w:lineRule="auto"/>
        <w:jc w:val="both"/>
        <w:rPr>
          <w:rFonts w:asciiTheme="minorHAnsi" w:hAnsiTheme="minorHAnsi" w:cstheme="minorHAnsi"/>
          <w:lang w:val="en-US"/>
        </w:rPr>
      </w:pPr>
      <w:r w:rsidRPr="00DF0F60">
        <w:rPr>
          <w:rFonts w:asciiTheme="minorHAnsi" w:hAnsiTheme="minorHAnsi" w:cstheme="minorHAnsi"/>
          <w:lang w:val="en-US"/>
        </w:rPr>
        <w:t xml:space="preserve">The </w:t>
      </w:r>
      <w:r w:rsidRPr="00823E5F">
        <w:rPr>
          <w:rFonts w:asciiTheme="minorHAnsi" w:hAnsiTheme="minorHAnsi" w:cstheme="minorHAnsi"/>
          <w:i/>
          <w:iCs/>
          <w:lang w:val="en-US"/>
        </w:rPr>
        <w:t>de minimis</w:t>
      </w:r>
      <w:r w:rsidRPr="00DF0F60">
        <w:rPr>
          <w:rFonts w:asciiTheme="minorHAnsi" w:hAnsiTheme="minorHAnsi" w:cstheme="minorHAnsi"/>
          <w:lang w:val="en-US"/>
        </w:rPr>
        <w:t xml:space="preserve"> aid to be received by each successful applicant, and hence Partner, under these Rules for Participation (</w:t>
      </w:r>
      <w:r w:rsidRPr="00823E5F">
        <w:rPr>
          <w:rFonts w:asciiTheme="minorHAnsi" w:hAnsiTheme="minorHAnsi" w:cstheme="minorHAnsi"/>
          <w:i/>
          <w:iCs/>
          <w:lang w:val="en-US"/>
        </w:rPr>
        <w:t>de minimis</w:t>
      </w:r>
      <w:r w:rsidRPr="00DF0F60">
        <w:rPr>
          <w:rFonts w:asciiTheme="minorHAnsi" w:hAnsiTheme="minorHAnsi" w:cstheme="minorHAnsi"/>
          <w:lang w:val="en-US"/>
        </w:rPr>
        <w:t xml:space="preserve"> regulation Option A) for the </w:t>
      </w:r>
      <w:r w:rsidR="00467FBB" w:rsidRPr="00FB672C">
        <w:rPr>
          <w:rFonts w:asciiTheme="minorHAnsi" w:hAnsiTheme="minorHAnsi" w:cstheme="minorHAnsi"/>
          <w:lang w:val="en-US"/>
        </w:rPr>
        <w:t>Infectious Diseases</w:t>
      </w:r>
      <w:r w:rsidRPr="00DF0F60">
        <w:rPr>
          <w:rFonts w:asciiTheme="minorHAnsi" w:hAnsiTheme="minorHAnsi" w:cstheme="minorHAnsi"/>
          <w:lang w:val="en-US"/>
        </w:rPr>
        <w:t xml:space="preserve"> </w:t>
      </w:r>
      <w:proofErr w:type="spellStart"/>
      <w:r w:rsidRPr="00DF0F60">
        <w:rPr>
          <w:rFonts w:asciiTheme="minorHAnsi" w:hAnsiTheme="minorHAnsi" w:cstheme="minorHAnsi"/>
          <w:lang w:val="en-US"/>
        </w:rPr>
        <w:t>Programme</w:t>
      </w:r>
      <w:proofErr w:type="spellEnd"/>
      <w:r w:rsidRPr="00DF0F60">
        <w:rPr>
          <w:rFonts w:asciiTheme="minorHAnsi" w:hAnsiTheme="minorHAnsi" w:cstheme="minorHAnsi"/>
          <w:lang w:val="en-US"/>
        </w:rPr>
        <w:t>, includes all approved eligible costs for that Partner at the relevant aid intensity</w:t>
      </w:r>
      <w:r w:rsidR="00467FBB" w:rsidRPr="00FB672C">
        <w:rPr>
          <w:rFonts w:asciiTheme="minorHAnsi" w:hAnsiTheme="minorHAnsi" w:cstheme="minorHAnsi"/>
          <w:lang w:val="en-US"/>
        </w:rPr>
        <w:t>.</w:t>
      </w:r>
    </w:p>
    <w:p w14:paraId="0F3BD29A" w14:textId="11FC609D" w:rsidR="00DF0F60" w:rsidRDefault="00DF0F60" w:rsidP="00B32590">
      <w:pPr>
        <w:spacing w:after="160" w:line="276" w:lineRule="auto"/>
        <w:jc w:val="both"/>
        <w:rPr>
          <w:ins w:id="9" w:author="Pace Lisa at OPM" w:date="2021-02-26T16:34:00Z"/>
          <w:rFonts w:asciiTheme="minorHAnsi" w:hAnsiTheme="minorHAnsi" w:cstheme="minorHAnsi"/>
          <w:lang w:val="en-US"/>
        </w:rPr>
      </w:pPr>
      <w:r w:rsidRPr="00DF0F60">
        <w:rPr>
          <w:rFonts w:asciiTheme="minorHAnsi" w:hAnsiTheme="minorHAnsi" w:cstheme="minorHAnsi"/>
          <w:lang w:val="en-US"/>
        </w:rPr>
        <w:t xml:space="preserve">Applicants under the </w:t>
      </w:r>
      <w:r w:rsidRPr="00823E5F">
        <w:rPr>
          <w:rFonts w:asciiTheme="minorHAnsi" w:hAnsiTheme="minorHAnsi" w:cstheme="minorHAnsi"/>
          <w:i/>
          <w:iCs/>
          <w:lang w:val="en-US"/>
        </w:rPr>
        <w:t>de minimis</w:t>
      </w:r>
      <w:r w:rsidRPr="00DF0F60">
        <w:rPr>
          <w:rFonts w:asciiTheme="minorHAnsi" w:hAnsiTheme="minorHAnsi" w:cstheme="minorHAnsi"/>
          <w:lang w:val="en-US"/>
        </w:rPr>
        <w:t xml:space="preserve"> regulation Option A are to ensure that they consider and complete the relevant Appendix in the Application Form, to quantify any possible indirect aid that may result from their collaboration with Partners applying under the non-state aid Option B Rules for Participation.</w:t>
      </w:r>
    </w:p>
    <w:p w14:paraId="1A131917" w14:textId="3B7C775C" w:rsidR="00A27946" w:rsidRPr="00DF0F60" w:rsidRDefault="00A27946" w:rsidP="00B32590">
      <w:pPr>
        <w:spacing w:after="160" w:line="276" w:lineRule="auto"/>
        <w:jc w:val="both"/>
        <w:rPr>
          <w:rFonts w:asciiTheme="minorHAnsi" w:hAnsiTheme="minorHAnsi" w:cstheme="minorHAnsi"/>
          <w:lang w:val="en-US"/>
        </w:rPr>
      </w:pPr>
    </w:p>
    <w:p w14:paraId="050B214F" w14:textId="77777777" w:rsidR="00DF0F60" w:rsidRPr="00DF0F60" w:rsidRDefault="00DF0F60" w:rsidP="00B32590">
      <w:pPr>
        <w:spacing w:after="160" w:line="276" w:lineRule="auto"/>
        <w:jc w:val="both"/>
        <w:rPr>
          <w:rFonts w:asciiTheme="minorHAnsi" w:hAnsiTheme="minorHAnsi" w:cstheme="minorHAnsi"/>
          <w:lang w:val="en-US"/>
        </w:rPr>
      </w:pPr>
      <w:r w:rsidRPr="00DF0F60">
        <w:rPr>
          <w:rFonts w:asciiTheme="minorHAnsi" w:hAnsiTheme="minorHAnsi" w:cstheme="minorHAnsi"/>
          <w:lang w:val="en-US"/>
        </w:rPr>
        <w:t xml:space="preserve">More information on the de minimis regulation can be found on the following link: </w:t>
      </w:r>
    </w:p>
    <w:p w14:paraId="1709927E" w14:textId="7B98AED3" w:rsidR="00DF0F60" w:rsidDel="0016463E" w:rsidRDefault="00014AFD" w:rsidP="00B32590">
      <w:pPr>
        <w:spacing w:after="160" w:line="276" w:lineRule="auto"/>
        <w:jc w:val="both"/>
        <w:rPr>
          <w:ins w:id="10" w:author="Pace Lisa at OPM" w:date="2021-02-26T16:56:00Z"/>
          <w:del w:id="11" w:author="Owen Zammit" w:date="2021-03-04T08:57:00Z"/>
          <w:rStyle w:val="Hyperlink"/>
          <w:rFonts w:asciiTheme="minorHAnsi" w:hAnsiTheme="minorHAnsi" w:cstheme="minorHAnsi"/>
          <w:lang w:val="en-US"/>
        </w:rPr>
      </w:pPr>
      <w:hyperlink r:id="rId16" w:tooltip="https://ec.europa.eu/competition/state_aid/legislation/de_minimis_regulation_en.pdf" w:history="1">
        <w:r w:rsidR="00DF0F60" w:rsidRPr="00DF0F60">
          <w:rPr>
            <w:rStyle w:val="Hyperlink"/>
            <w:rFonts w:asciiTheme="minorHAnsi" w:hAnsiTheme="minorHAnsi" w:cstheme="minorHAnsi"/>
            <w:lang w:val="en-US"/>
          </w:rPr>
          <w:t>https://ec.europa.eu/competition/state_aid/legislation/de_minimis_regulation_en.pdf</w:t>
        </w:r>
      </w:hyperlink>
    </w:p>
    <w:p w14:paraId="2B77D0A9" w14:textId="77777777" w:rsidR="00F20C7A" w:rsidRPr="00DF0F60" w:rsidRDefault="00F20C7A" w:rsidP="00B32590">
      <w:pPr>
        <w:spacing w:after="160" w:line="276" w:lineRule="auto"/>
        <w:jc w:val="both"/>
        <w:rPr>
          <w:rFonts w:asciiTheme="minorHAnsi" w:hAnsiTheme="minorHAnsi" w:cstheme="minorHAnsi"/>
          <w:lang w:val="en-US"/>
        </w:rPr>
      </w:pPr>
    </w:p>
    <w:p w14:paraId="48181040" w14:textId="661111D1" w:rsidR="00F20C7A" w:rsidRPr="00F20C7A" w:rsidRDefault="00F20C7A" w:rsidP="00F20C7A">
      <w:pPr>
        <w:pStyle w:val="ListParagraph"/>
        <w:numPr>
          <w:ilvl w:val="0"/>
          <w:numId w:val="17"/>
        </w:numPr>
        <w:spacing w:after="160" w:line="276" w:lineRule="auto"/>
        <w:jc w:val="both"/>
        <w:rPr>
          <w:rFonts w:asciiTheme="minorHAnsi" w:hAnsiTheme="minorHAnsi" w:cstheme="minorHAnsi"/>
          <w:iCs/>
        </w:rPr>
      </w:pPr>
      <w:r>
        <w:rPr>
          <w:rFonts w:asciiTheme="minorHAnsi" w:hAnsiTheme="minorHAnsi" w:cstheme="minorHAnsi"/>
          <w:iCs/>
        </w:rPr>
        <w:t xml:space="preserve">The General Block Exemption Regulation </w:t>
      </w:r>
    </w:p>
    <w:p w14:paraId="5B0F9BC4" w14:textId="30DF74E0" w:rsidR="00A27946" w:rsidRPr="00F20C7A" w:rsidRDefault="00F20C7A" w:rsidP="00F20C7A">
      <w:pPr>
        <w:spacing w:after="160" w:line="276" w:lineRule="auto"/>
        <w:jc w:val="both"/>
        <w:rPr>
          <w:rFonts w:asciiTheme="minorHAnsi" w:hAnsiTheme="minorHAnsi" w:cstheme="minorHAnsi"/>
          <w:iCs/>
        </w:rPr>
      </w:pPr>
      <w:r>
        <w:rPr>
          <w:rFonts w:asciiTheme="minorHAnsi" w:hAnsiTheme="minorHAnsi" w:cstheme="minorHAnsi"/>
          <w:lang w:val="en-US"/>
        </w:rPr>
        <w:t xml:space="preserve">Aid granted </w:t>
      </w:r>
      <w:r w:rsidR="00DF0F60" w:rsidRPr="00F20C7A">
        <w:rPr>
          <w:rFonts w:asciiTheme="minorHAnsi" w:hAnsiTheme="minorHAnsi" w:cstheme="minorHAnsi"/>
          <w:lang w:val="en-US"/>
        </w:rPr>
        <w:t>under this route must comply with the Commission Regulation (EU) No 651/2014</w:t>
      </w:r>
      <w:r w:rsidR="00A27946" w:rsidRPr="00F20C7A">
        <w:rPr>
          <w:rFonts w:asciiTheme="minorHAnsi" w:hAnsiTheme="minorHAnsi" w:cstheme="minorHAnsi"/>
          <w:lang w:val="en-US"/>
        </w:rPr>
        <w:t xml:space="preserve"> </w:t>
      </w:r>
      <w:r w:rsidR="00A27946" w:rsidRPr="00F20C7A">
        <w:rPr>
          <w:rFonts w:asciiTheme="minorHAnsi" w:hAnsiTheme="minorHAnsi" w:cstheme="minorHAnsi"/>
        </w:rPr>
        <w:t xml:space="preserve">of 17 June 2014 declaring certain categories of aid compatible with the internal market in application of Articles 107 and 108 of the Treaty, as amended by </w:t>
      </w:r>
      <w:r w:rsidR="00A27946" w:rsidRPr="00F20C7A">
        <w:rPr>
          <w:rFonts w:asciiTheme="minorHAnsi" w:hAnsiTheme="minorHAnsi" w:cstheme="minorHAnsi"/>
          <w:iCs/>
        </w:rPr>
        <w:t>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and as amended by</w:t>
      </w:r>
      <w:r w:rsidR="00A27946" w:rsidRPr="00F20C7A">
        <w:rPr>
          <w:rFonts w:asciiTheme="minorHAnsi" w:hAnsiTheme="minorHAnsi" w:cstheme="minorHAnsi"/>
          <w:bCs/>
          <w:iCs/>
        </w:rPr>
        <w:t xml:space="preserve"> Commission Regulation (EU) 2020/972 of 2 July 2020 amending Regulation (EU) No 1407/2013 as regards its prolongation and amending Regulation (EU) No 651/2014 as regards its prolongation and relevant adjustments, and as may be subsequently amended</w:t>
      </w:r>
      <w:r w:rsidR="00A27946" w:rsidRPr="00F20C7A">
        <w:rPr>
          <w:rFonts w:asciiTheme="minorHAnsi" w:hAnsiTheme="minorHAnsi" w:cstheme="minorHAnsi"/>
          <w:iCs/>
        </w:rPr>
        <w:t>.</w:t>
      </w:r>
    </w:p>
    <w:p w14:paraId="4476EE6F" w14:textId="77777777" w:rsidR="008F2FA8" w:rsidRPr="008F2FA8" w:rsidRDefault="008F2FA8" w:rsidP="008F2FA8">
      <w:pPr>
        <w:spacing w:after="160" w:line="276" w:lineRule="auto"/>
        <w:jc w:val="both"/>
        <w:rPr>
          <w:rFonts w:asciiTheme="minorHAnsi" w:hAnsiTheme="minorHAnsi" w:cstheme="minorHAnsi"/>
          <w:iCs/>
        </w:rPr>
      </w:pPr>
      <w:r w:rsidRPr="008F2FA8">
        <w:rPr>
          <w:rFonts w:asciiTheme="minorHAnsi" w:hAnsiTheme="minorHAnsi" w:cstheme="minorHAnsi"/>
          <w:iCs/>
        </w:rPr>
        <w:t xml:space="preserve">Assistance will not be granted if the aid is: </w:t>
      </w:r>
    </w:p>
    <w:p w14:paraId="21A60413" w14:textId="77777777" w:rsidR="008F2FA8" w:rsidRPr="008F2FA8" w:rsidRDefault="008F2FA8" w:rsidP="008F2FA8">
      <w:pPr>
        <w:numPr>
          <w:ilvl w:val="0"/>
          <w:numId w:val="42"/>
        </w:numPr>
        <w:spacing w:after="160" w:line="276" w:lineRule="auto"/>
        <w:jc w:val="both"/>
        <w:rPr>
          <w:rFonts w:asciiTheme="minorHAnsi" w:hAnsiTheme="minorHAnsi" w:cstheme="minorHAnsi"/>
          <w:iCs/>
        </w:rPr>
      </w:pPr>
      <w:r w:rsidRPr="008F2FA8">
        <w:rPr>
          <w:rFonts w:asciiTheme="minorHAnsi" w:hAnsiTheme="minorHAnsi" w:cstheme="minorHAnsi"/>
          <w:iCs/>
        </w:rPr>
        <w:t xml:space="preserve">related to export activities towards third countries or Member States, namely aid directly linked to quantities exported, to the establishment and operation of a distribution network or to the other current expenditure linked to export activity. </w:t>
      </w:r>
    </w:p>
    <w:p w14:paraId="78F70805" w14:textId="77777777" w:rsidR="008F2FA8" w:rsidRPr="008F2FA8" w:rsidRDefault="008F2FA8" w:rsidP="008F2FA8">
      <w:pPr>
        <w:numPr>
          <w:ilvl w:val="0"/>
          <w:numId w:val="42"/>
        </w:numPr>
        <w:spacing w:after="160" w:line="276" w:lineRule="auto"/>
        <w:jc w:val="both"/>
        <w:rPr>
          <w:rFonts w:asciiTheme="minorHAnsi" w:hAnsiTheme="minorHAnsi" w:cstheme="minorHAnsi"/>
          <w:iCs/>
        </w:rPr>
      </w:pPr>
      <w:r w:rsidRPr="008F2FA8">
        <w:rPr>
          <w:rFonts w:asciiTheme="minorHAnsi" w:hAnsiTheme="minorHAnsi" w:cstheme="minorHAnsi"/>
          <w:iCs/>
        </w:rPr>
        <w:t xml:space="preserve">contingent upon the use of domestic in preference to imported goods. </w:t>
      </w:r>
    </w:p>
    <w:p w14:paraId="37FB8DB8" w14:textId="77777777" w:rsidR="008F2FA8" w:rsidRPr="008F2FA8" w:rsidRDefault="008F2FA8" w:rsidP="008F2FA8">
      <w:pPr>
        <w:numPr>
          <w:ilvl w:val="0"/>
          <w:numId w:val="42"/>
        </w:numPr>
        <w:spacing w:after="160" w:line="276" w:lineRule="auto"/>
        <w:jc w:val="both"/>
        <w:rPr>
          <w:rFonts w:asciiTheme="minorHAnsi" w:hAnsiTheme="minorHAnsi" w:cstheme="minorHAnsi"/>
          <w:iCs/>
        </w:rPr>
      </w:pPr>
      <w:r w:rsidRPr="008F2FA8">
        <w:rPr>
          <w:rFonts w:asciiTheme="minorHAnsi" w:hAnsiTheme="minorHAnsi" w:cstheme="minorHAnsi"/>
          <w:iCs/>
        </w:rPr>
        <w:lastRenderedPageBreak/>
        <w:t>granted in the sector of processing and marketing of agricultural products, in the following cases:</w:t>
      </w:r>
    </w:p>
    <w:p w14:paraId="4878A6E2" w14:textId="77777777" w:rsidR="008F2FA8" w:rsidRPr="008F2FA8" w:rsidRDefault="008F2FA8" w:rsidP="008F2FA8">
      <w:pPr>
        <w:numPr>
          <w:ilvl w:val="1"/>
          <w:numId w:val="43"/>
        </w:numPr>
        <w:spacing w:after="160" w:line="276" w:lineRule="auto"/>
        <w:jc w:val="both"/>
        <w:rPr>
          <w:rFonts w:asciiTheme="minorHAnsi" w:hAnsiTheme="minorHAnsi" w:cstheme="minorHAnsi"/>
          <w:iCs/>
        </w:rPr>
      </w:pPr>
      <w:r w:rsidRPr="008F2FA8">
        <w:rPr>
          <w:rFonts w:asciiTheme="minorHAnsi" w:hAnsiTheme="minorHAnsi" w:cstheme="minorHAnsi"/>
          <w:iCs/>
        </w:rPr>
        <w:t xml:space="preserve">where the amount of the aid is fixed on the basis of the price or quantity of such products purchased from primary producers or put on the market by the undertakings concerned; </w:t>
      </w:r>
    </w:p>
    <w:p w14:paraId="57A6FA2D" w14:textId="77777777" w:rsidR="008F2FA8" w:rsidRPr="008F2FA8" w:rsidRDefault="008F2FA8" w:rsidP="008F2FA8">
      <w:pPr>
        <w:numPr>
          <w:ilvl w:val="1"/>
          <w:numId w:val="43"/>
        </w:numPr>
        <w:spacing w:after="160" w:line="276" w:lineRule="auto"/>
        <w:jc w:val="both"/>
        <w:rPr>
          <w:rFonts w:asciiTheme="minorHAnsi" w:hAnsiTheme="minorHAnsi" w:cstheme="minorHAnsi"/>
          <w:iCs/>
        </w:rPr>
      </w:pPr>
      <w:r w:rsidRPr="008F2FA8">
        <w:rPr>
          <w:rFonts w:asciiTheme="minorHAnsi" w:hAnsiTheme="minorHAnsi" w:cstheme="minorHAnsi"/>
          <w:iCs/>
        </w:rPr>
        <w:t>where the aid is conditional on being partly or entirely passed on to primary producers;</w:t>
      </w:r>
    </w:p>
    <w:p w14:paraId="3BD87487" w14:textId="77777777" w:rsidR="008F2FA8" w:rsidRPr="008F2FA8" w:rsidRDefault="008F2FA8" w:rsidP="008F2FA8">
      <w:pPr>
        <w:spacing w:after="160" w:line="276" w:lineRule="auto"/>
        <w:jc w:val="both"/>
        <w:rPr>
          <w:rFonts w:asciiTheme="minorHAnsi" w:hAnsiTheme="minorHAnsi" w:cstheme="minorHAnsi"/>
          <w:iCs/>
        </w:rPr>
      </w:pPr>
    </w:p>
    <w:p w14:paraId="79FB3342" w14:textId="77777777" w:rsidR="008F2FA8" w:rsidRPr="008F2FA8" w:rsidRDefault="008F2FA8" w:rsidP="008F2FA8">
      <w:pPr>
        <w:numPr>
          <w:ilvl w:val="0"/>
          <w:numId w:val="42"/>
        </w:numPr>
        <w:spacing w:after="160" w:line="276" w:lineRule="auto"/>
        <w:jc w:val="both"/>
        <w:rPr>
          <w:rFonts w:asciiTheme="minorHAnsi" w:hAnsiTheme="minorHAnsi" w:cstheme="minorHAnsi"/>
          <w:iCs/>
        </w:rPr>
      </w:pPr>
      <w:r w:rsidRPr="008F2FA8">
        <w:rPr>
          <w:rFonts w:asciiTheme="minorHAnsi" w:hAnsiTheme="minorHAnsi" w:cstheme="minorHAnsi"/>
          <w:iCs/>
        </w:rPr>
        <w:t>granted in favour of a beneficiary which is subject to an outstanding recovery order following a previous Commission decision declaring an aid granted by Malta illegal and incompatible with the internal market.</w:t>
      </w:r>
    </w:p>
    <w:p w14:paraId="34EA7179" w14:textId="61FEC6B3" w:rsidR="008F2FA8" w:rsidRPr="008F2FA8" w:rsidRDefault="008F2FA8" w:rsidP="008F2FA8">
      <w:pPr>
        <w:numPr>
          <w:ilvl w:val="0"/>
          <w:numId w:val="42"/>
        </w:numPr>
        <w:spacing w:after="160" w:line="276" w:lineRule="auto"/>
        <w:jc w:val="both"/>
        <w:rPr>
          <w:rFonts w:asciiTheme="minorHAnsi" w:hAnsiTheme="minorHAnsi" w:cstheme="minorHAnsi"/>
          <w:iCs/>
        </w:rPr>
      </w:pPr>
      <w:r w:rsidRPr="008F2FA8">
        <w:rPr>
          <w:rFonts w:asciiTheme="minorHAnsi" w:hAnsiTheme="minorHAnsi" w:cstheme="minorHAnsi"/>
          <w:iCs/>
        </w:rPr>
        <w:t xml:space="preserve">granted in favour of an undertaking in difficulty </w:t>
      </w:r>
      <w:r>
        <w:rPr>
          <w:rFonts w:asciiTheme="minorHAnsi" w:hAnsiTheme="minorHAnsi" w:cstheme="minorHAnsi"/>
          <w:iCs/>
        </w:rPr>
        <w:t>(</w:t>
      </w:r>
      <w:r w:rsidRPr="008F2FA8">
        <w:rPr>
          <w:rFonts w:asciiTheme="minorHAnsi" w:hAnsiTheme="minorHAnsi" w:cstheme="minorHAnsi"/>
          <w:iCs/>
        </w:rPr>
        <w:t>defined in terms of Commission Regulation (EU) No 651/2014 of 17 June 2014</w:t>
      </w:r>
      <w:r>
        <w:rPr>
          <w:rFonts w:asciiTheme="minorHAnsi" w:hAnsiTheme="minorHAnsi" w:cstheme="minorHAnsi"/>
          <w:iCs/>
        </w:rPr>
        <w:t>)</w:t>
      </w:r>
      <w:r w:rsidRPr="008F2FA8">
        <w:rPr>
          <w:rFonts w:asciiTheme="minorHAnsi" w:hAnsiTheme="minorHAnsi" w:cstheme="minorHAnsi"/>
          <w:iCs/>
        </w:rPr>
        <w:t xml:space="preserve">, </w:t>
      </w:r>
      <w:del w:id="12" w:author="Owen Zammit" w:date="2021-03-02T15:59:00Z">
        <w:r w:rsidRPr="008F2FA8" w:rsidDel="007106AE">
          <w:rPr>
            <w:rFonts w:asciiTheme="minorHAnsi" w:hAnsiTheme="minorHAnsi" w:cstheme="minorHAnsi"/>
            <w:iCs/>
          </w:rPr>
          <w:delText xml:space="preserve"> </w:delText>
        </w:r>
      </w:del>
      <w:r w:rsidRPr="008F2FA8">
        <w:rPr>
          <w:rFonts w:asciiTheme="minorHAnsi" w:hAnsiTheme="minorHAnsi" w:cstheme="minorHAnsi"/>
          <w:iCs/>
        </w:rPr>
        <w:t>unless the undertaking was not in difficulty on 31 December 2019 but then became an ‘undertaking in difficulty’ in the period from 1 January 2020 to 30 June 2021.</w:t>
      </w:r>
    </w:p>
    <w:p w14:paraId="2E26B6C3" w14:textId="77777777" w:rsidR="008F2FA8" w:rsidRDefault="008F2FA8" w:rsidP="008F2FA8">
      <w:pPr>
        <w:spacing w:after="160" w:line="276" w:lineRule="auto"/>
        <w:jc w:val="both"/>
        <w:rPr>
          <w:rFonts w:asciiTheme="minorHAnsi" w:hAnsiTheme="minorHAnsi" w:cstheme="minorHAnsi"/>
          <w:iCs/>
        </w:rPr>
      </w:pPr>
    </w:p>
    <w:p w14:paraId="7F7348AD" w14:textId="7FE2790D" w:rsidR="008F2FA8" w:rsidRPr="008F2FA8" w:rsidRDefault="008F2FA8" w:rsidP="008F2FA8">
      <w:pPr>
        <w:spacing w:after="160" w:line="276" w:lineRule="auto"/>
        <w:jc w:val="both"/>
        <w:rPr>
          <w:rFonts w:asciiTheme="minorHAnsi" w:hAnsiTheme="minorHAnsi" w:cstheme="minorHAnsi"/>
          <w:iCs/>
        </w:rPr>
      </w:pPr>
      <w:r w:rsidRPr="008F2FA8">
        <w:rPr>
          <w:rFonts w:asciiTheme="minorHAnsi" w:hAnsiTheme="minorHAnsi" w:cstheme="minorHAnsi"/>
          <w:iCs/>
        </w:rPr>
        <w:t xml:space="preserve">Rules on </w:t>
      </w:r>
      <w:r w:rsidRPr="008F2FA8">
        <w:rPr>
          <w:rFonts w:asciiTheme="minorHAnsi" w:hAnsiTheme="minorHAnsi" w:cstheme="minorHAnsi"/>
          <w:i/>
          <w:iCs/>
        </w:rPr>
        <w:t>cumulation of aid</w:t>
      </w:r>
      <w:r w:rsidRPr="008F2FA8">
        <w:rPr>
          <w:rFonts w:asciiTheme="minorHAnsi" w:hAnsiTheme="minorHAnsi" w:cstheme="minorHAnsi"/>
          <w:iCs/>
        </w:rPr>
        <w:t xml:space="preserve"> shall be in line with Article 8 of the </w:t>
      </w:r>
      <w:r>
        <w:rPr>
          <w:rFonts w:asciiTheme="minorHAnsi" w:hAnsiTheme="minorHAnsi" w:cstheme="minorHAnsi"/>
          <w:iCs/>
        </w:rPr>
        <w:t>General Block Exemption Regulation</w:t>
      </w:r>
      <w:r w:rsidRPr="008F2FA8">
        <w:rPr>
          <w:rFonts w:asciiTheme="minorHAnsi" w:hAnsiTheme="minorHAnsi" w:cstheme="minorHAnsi"/>
          <w:iCs/>
        </w:rPr>
        <w:t xml:space="preserve">.  </w:t>
      </w:r>
    </w:p>
    <w:p w14:paraId="04B7FE6D" w14:textId="77777777" w:rsidR="008F2FA8" w:rsidRPr="008F2FA8" w:rsidRDefault="008F2FA8" w:rsidP="008F2FA8">
      <w:pPr>
        <w:spacing w:after="160" w:line="276" w:lineRule="auto"/>
        <w:jc w:val="both"/>
        <w:rPr>
          <w:rFonts w:asciiTheme="minorHAnsi" w:hAnsiTheme="minorHAnsi" w:cstheme="minorHAnsi"/>
          <w:iCs/>
        </w:rPr>
      </w:pPr>
      <w:r w:rsidRPr="008F2FA8">
        <w:rPr>
          <w:rFonts w:asciiTheme="minorHAnsi" w:hAnsiTheme="minorHAnsi" w:cstheme="minorHAnsi"/>
          <w:iCs/>
        </w:rPr>
        <w:t>In determining whether the notification thresholds and the maximum aid intensities are respected, the total amount of State aid for the aided activity or project or undertaking shall be taken into account.</w:t>
      </w:r>
    </w:p>
    <w:p w14:paraId="21A84C87" w14:textId="77777777" w:rsidR="008F2FA8" w:rsidRPr="008F2FA8" w:rsidRDefault="008F2FA8" w:rsidP="008F2FA8">
      <w:pPr>
        <w:spacing w:after="160" w:line="276" w:lineRule="auto"/>
        <w:jc w:val="both"/>
        <w:rPr>
          <w:rFonts w:asciiTheme="minorHAnsi" w:hAnsiTheme="minorHAnsi" w:cstheme="minorHAnsi"/>
          <w:iCs/>
        </w:rPr>
      </w:pPr>
      <w:r w:rsidRPr="008F2FA8">
        <w:rPr>
          <w:rFonts w:asciiTheme="minorHAnsi" w:hAnsiTheme="minorHAnsi" w:cstheme="minorHAnsi"/>
          <w:iCs/>
        </w:rPr>
        <w:t xml:space="preserve">Where Union funding centrally managed by the institutions, agencies, joint undertakings or other bodies of the Union that is not directly or indirectly under the control of the Member State is combined with State aid, only the latter shall be considered for determining whether notification thresholds and maximum aid intensities or maximum aid amounts are respected, provided that the total amount of public funding granted in relation to the same eligible costs does not exceed the most favourable funding rate laid down in the applicable rules of Union law.  </w:t>
      </w:r>
    </w:p>
    <w:p w14:paraId="508CA1F8" w14:textId="04567719" w:rsidR="008F2FA8" w:rsidRPr="008F2FA8" w:rsidRDefault="008F2FA8" w:rsidP="008F2FA8">
      <w:pPr>
        <w:spacing w:after="160" w:line="276" w:lineRule="auto"/>
        <w:jc w:val="both"/>
        <w:rPr>
          <w:rFonts w:asciiTheme="minorHAnsi" w:hAnsiTheme="minorHAnsi" w:cstheme="minorHAnsi"/>
          <w:iCs/>
        </w:rPr>
      </w:pPr>
      <w:r w:rsidRPr="008F2FA8">
        <w:rPr>
          <w:rFonts w:asciiTheme="minorHAnsi" w:hAnsiTheme="minorHAnsi" w:cstheme="minorHAnsi"/>
          <w:iCs/>
        </w:rPr>
        <w:t xml:space="preserve">Aid granted under this </w:t>
      </w:r>
      <w:r>
        <w:rPr>
          <w:rFonts w:asciiTheme="minorHAnsi" w:hAnsiTheme="minorHAnsi" w:cstheme="minorHAnsi"/>
          <w:iCs/>
        </w:rPr>
        <w:t>Programme</w:t>
      </w:r>
      <w:r w:rsidRPr="008F2FA8">
        <w:rPr>
          <w:rFonts w:asciiTheme="minorHAnsi" w:hAnsiTheme="minorHAnsi" w:cstheme="minorHAnsi"/>
          <w:iCs/>
        </w:rPr>
        <w:t xml:space="preserve"> may only be cumulated with:</w:t>
      </w:r>
    </w:p>
    <w:p w14:paraId="3E2E9982" w14:textId="77777777" w:rsidR="008F2FA8" w:rsidRPr="008F2FA8" w:rsidRDefault="008F2FA8" w:rsidP="008F2FA8">
      <w:pPr>
        <w:numPr>
          <w:ilvl w:val="0"/>
          <w:numId w:val="44"/>
        </w:numPr>
        <w:spacing w:after="160" w:line="276" w:lineRule="auto"/>
        <w:jc w:val="both"/>
        <w:rPr>
          <w:rFonts w:asciiTheme="minorHAnsi" w:hAnsiTheme="minorHAnsi" w:cstheme="minorHAnsi"/>
          <w:iCs/>
        </w:rPr>
      </w:pPr>
      <w:r w:rsidRPr="008F2FA8">
        <w:rPr>
          <w:rFonts w:asciiTheme="minorHAnsi" w:hAnsiTheme="minorHAnsi" w:cstheme="minorHAnsi"/>
          <w:iCs/>
        </w:rPr>
        <w:t xml:space="preserve">any other State aid, as long as those measure concern different identifiable eligible costs,  </w:t>
      </w:r>
    </w:p>
    <w:p w14:paraId="1CC3F814" w14:textId="77777777" w:rsidR="008F2FA8" w:rsidRPr="008F2FA8" w:rsidRDefault="008F2FA8" w:rsidP="008F2FA8">
      <w:pPr>
        <w:numPr>
          <w:ilvl w:val="0"/>
          <w:numId w:val="44"/>
        </w:numPr>
        <w:spacing w:after="160" w:line="276" w:lineRule="auto"/>
        <w:jc w:val="both"/>
        <w:rPr>
          <w:rFonts w:asciiTheme="minorHAnsi" w:hAnsiTheme="minorHAnsi" w:cstheme="minorHAnsi"/>
          <w:iCs/>
        </w:rPr>
      </w:pPr>
      <w:r w:rsidRPr="008F2FA8">
        <w:rPr>
          <w:rFonts w:asciiTheme="minorHAnsi" w:hAnsiTheme="minorHAnsi" w:cstheme="minorHAnsi"/>
          <w:iCs/>
        </w:rPr>
        <w:t xml:space="preserve">any other State aid, in relation to the same eligible costs, partly or fully overlapping, only if such cumulation does not exceed the highest aid intensity or aid amount applicable to the aid under Commission Regulation (EU) No 651/2014. </w:t>
      </w:r>
    </w:p>
    <w:p w14:paraId="2510E7AA" w14:textId="6DA26979" w:rsidR="008F2FA8" w:rsidRPr="008F2FA8" w:rsidRDefault="008F2FA8" w:rsidP="008F2FA8">
      <w:pPr>
        <w:spacing w:after="160" w:line="276" w:lineRule="auto"/>
        <w:jc w:val="both"/>
        <w:rPr>
          <w:rFonts w:asciiTheme="minorHAnsi" w:hAnsiTheme="minorHAnsi" w:cstheme="minorHAnsi"/>
          <w:iCs/>
        </w:rPr>
      </w:pPr>
      <w:r w:rsidRPr="008F2FA8">
        <w:rPr>
          <w:rFonts w:asciiTheme="minorHAnsi" w:hAnsiTheme="minorHAnsi" w:cstheme="minorHAnsi"/>
          <w:iCs/>
        </w:rPr>
        <w:t>Aid awarded under th</w:t>
      </w:r>
      <w:r>
        <w:rPr>
          <w:rFonts w:asciiTheme="minorHAnsi" w:hAnsiTheme="minorHAnsi" w:cstheme="minorHAnsi"/>
          <w:iCs/>
        </w:rPr>
        <w:t xml:space="preserve">is route </w:t>
      </w:r>
      <w:r w:rsidRPr="008F2FA8">
        <w:rPr>
          <w:rFonts w:asciiTheme="minorHAnsi" w:hAnsiTheme="minorHAnsi" w:cstheme="minorHAnsi"/>
          <w:iCs/>
        </w:rPr>
        <w:t xml:space="preserve">shall not be cumulated with any </w:t>
      </w:r>
      <w:r w:rsidRPr="008F2FA8">
        <w:rPr>
          <w:rFonts w:asciiTheme="minorHAnsi" w:hAnsiTheme="minorHAnsi" w:cstheme="minorHAnsi"/>
          <w:i/>
          <w:iCs/>
        </w:rPr>
        <w:t>de minimis</w:t>
      </w:r>
      <w:r w:rsidRPr="008F2FA8">
        <w:rPr>
          <w:rFonts w:asciiTheme="minorHAnsi" w:hAnsiTheme="minorHAnsi" w:cstheme="minorHAnsi"/>
          <w:iCs/>
        </w:rPr>
        <w:t xml:space="preserve"> aid in respect of the same eligible costs if such cumulation would result in an aid intensity exceeding those laid down in these </w:t>
      </w:r>
      <w:r w:rsidR="00F1384D">
        <w:rPr>
          <w:rFonts w:asciiTheme="minorHAnsi" w:hAnsiTheme="minorHAnsi" w:cstheme="minorHAnsi"/>
          <w:iCs/>
        </w:rPr>
        <w:t>Rules for Participation</w:t>
      </w:r>
      <w:r w:rsidRPr="008F2FA8">
        <w:rPr>
          <w:rFonts w:asciiTheme="minorHAnsi" w:hAnsiTheme="minorHAnsi" w:cstheme="minorHAnsi"/>
          <w:iCs/>
        </w:rPr>
        <w:t>.</w:t>
      </w:r>
    </w:p>
    <w:p w14:paraId="6545A77D" w14:textId="0AB547C3" w:rsidR="00DF0F60" w:rsidRPr="00DF0F60" w:rsidRDefault="00DF0F60" w:rsidP="00B32590">
      <w:pPr>
        <w:spacing w:after="160" w:line="276" w:lineRule="auto"/>
        <w:jc w:val="both"/>
        <w:rPr>
          <w:rFonts w:asciiTheme="minorHAnsi" w:hAnsiTheme="minorHAnsi" w:cstheme="minorHAnsi"/>
          <w:lang w:val="en-US"/>
        </w:rPr>
      </w:pPr>
      <w:r w:rsidRPr="00DF0F60">
        <w:rPr>
          <w:rFonts w:asciiTheme="minorHAnsi" w:hAnsiTheme="minorHAnsi" w:cstheme="minorHAnsi"/>
          <w:lang w:val="en-US"/>
        </w:rPr>
        <w:t>. The following declarations will need to be included:</w:t>
      </w:r>
    </w:p>
    <w:p w14:paraId="29C9A8D3" w14:textId="1457BFA2" w:rsidR="00DF0F60" w:rsidRPr="00FB672C" w:rsidRDefault="00DF0F60" w:rsidP="00B32590">
      <w:pPr>
        <w:numPr>
          <w:ilvl w:val="0"/>
          <w:numId w:val="38"/>
        </w:numPr>
        <w:spacing w:after="160" w:line="276" w:lineRule="auto"/>
        <w:jc w:val="both"/>
        <w:rPr>
          <w:rFonts w:asciiTheme="minorHAnsi" w:hAnsiTheme="minorHAnsi" w:cstheme="minorHAnsi"/>
        </w:rPr>
      </w:pPr>
      <w:r w:rsidRPr="00DF0F60">
        <w:rPr>
          <w:rFonts w:asciiTheme="minorHAnsi" w:hAnsiTheme="minorHAnsi" w:cstheme="minorHAnsi"/>
        </w:rPr>
        <w:t xml:space="preserve">Undertaking in difficulty </w:t>
      </w:r>
      <w:r w:rsidR="00661FC7">
        <w:rPr>
          <w:rFonts w:asciiTheme="minorHAnsi" w:hAnsiTheme="minorHAnsi" w:cstheme="minorHAnsi"/>
        </w:rPr>
        <w:t>Form</w:t>
      </w:r>
    </w:p>
    <w:p w14:paraId="7B0330D1" w14:textId="77777777" w:rsidR="003C35ED" w:rsidRDefault="00DF0F60" w:rsidP="003C35ED">
      <w:pPr>
        <w:numPr>
          <w:ilvl w:val="0"/>
          <w:numId w:val="38"/>
        </w:numPr>
        <w:spacing w:after="160" w:line="276" w:lineRule="auto"/>
        <w:jc w:val="both"/>
        <w:rPr>
          <w:rFonts w:asciiTheme="minorHAnsi" w:hAnsiTheme="minorHAnsi" w:cstheme="minorHAnsi"/>
        </w:rPr>
      </w:pPr>
      <w:r w:rsidRPr="00FB672C">
        <w:rPr>
          <w:rFonts w:asciiTheme="minorHAnsi" w:hAnsiTheme="minorHAnsi" w:cstheme="minorHAnsi"/>
        </w:rPr>
        <w:t>Enterprise size declaration</w:t>
      </w:r>
    </w:p>
    <w:p w14:paraId="7267ABCA" w14:textId="77777777" w:rsidR="004608B5" w:rsidRDefault="00467FBB" w:rsidP="00666B9A">
      <w:pPr>
        <w:numPr>
          <w:ilvl w:val="0"/>
          <w:numId w:val="38"/>
        </w:numPr>
        <w:spacing w:after="160" w:line="259" w:lineRule="auto"/>
        <w:jc w:val="both"/>
        <w:rPr>
          <w:rFonts w:asciiTheme="minorHAnsi" w:hAnsiTheme="minorHAnsi" w:cstheme="minorHAnsi"/>
        </w:rPr>
      </w:pPr>
      <w:r w:rsidRPr="004608B5">
        <w:rPr>
          <w:rFonts w:asciiTheme="minorHAnsi" w:hAnsiTheme="minorHAnsi" w:cstheme="minorHAnsi"/>
        </w:rPr>
        <w:t xml:space="preserve">Declaration </w:t>
      </w:r>
      <w:r w:rsidR="007E4136" w:rsidRPr="004608B5">
        <w:rPr>
          <w:rFonts w:asciiTheme="minorHAnsi" w:hAnsiTheme="minorHAnsi" w:cstheme="minorHAnsi"/>
        </w:rPr>
        <w:t>on</w:t>
      </w:r>
      <w:r w:rsidRPr="004608B5">
        <w:rPr>
          <w:rFonts w:asciiTheme="minorHAnsi" w:hAnsiTheme="minorHAnsi" w:cstheme="minorHAnsi"/>
        </w:rPr>
        <w:t xml:space="preserve"> Effective Collaboration</w:t>
      </w:r>
      <w:r w:rsidR="007E4136" w:rsidRPr="004608B5">
        <w:rPr>
          <w:rFonts w:asciiTheme="minorHAnsi" w:hAnsiTheme="minorHAnsi" w:cstheme="minorHAnsi"/>
        </w:rPr>
        <w:t xml:space="preserve"> and/or Dissemination</w:t>
      </w:r>
    </w:p>
    <w:p w14:paraId="21874AE5" w14:textId="7D4C47B3" w:rsidR="007106AE" w:rsidRPr="004608B5" w:rsidRDefault="00F85AC6" w:rsidP="00666B9A">
      <w:pPr>
        <w:numPr>
          <w:ilvl w:val="0"/>
          <w:numId w:val="38"/>
        </w:numPr>
        <w:spacing w:after="160" w:line="259" w:lineRule="auto"/>
        <w:jc w:val="both"/>
        <w:rPr>
          <w:rFonts w:asciiTheme="minorHAnsi" w:hAnsiTheme="minorHAnsi" w:cstheme="minorHAnsi"/>
        </w:rPr>
      </w:pPr>
      <w:r w:rsidRPr="004608B5">
        <w:rPr>
          <w:rFonts w:asciiTheme="minorHAnsi" w:hAnsiTheme="minorHAnsi" w:cstheme="minorHAnsi"/>
        </w:rPr>
        <w:br w:type="page"/>
      </w:r>
    </w:p>
    <w:p w14:paraId="40ABCE08" w14:textId="427B3518" w:rsidR="006A77B8" w:rsidRDefault="00FF02A1" w:rsidP="00187A10">
      <w:pPr>
        <w:pStyle w:val="Heading1"/>
      </w:pPr>
      <w:bookmarkStart w:id="13" w:name="_Toc63950246"/>
      <w:bookmarkStart w:id="14" w:name="_Hlk63086521"/>
      <w:r>
        <w:lastRenderedPageBreak/>
        <w:t>3</w:t>
      </w:r>
      <w:r>
        <w:tab/>
      </w:r>
      <w:r w:rsidR="006A77B8">
        <w:t>Funding Criteria</w:t>
      </w:r>
      <w:bookmarkEnd w:id="13"/>
    </w:p>
    <w:p w14:paraId="26E7137E" w14:textId="77777777" w:rsidR="00187A10" w:rsidRPr="00187A10" w:rsidRDefault="00187A10" w:rsidP="00187A10"/>
    <w:p w14:paraId="218BF2DE" w14:textId="6D7E39E9" w:rsidR="006A77B8" w:rsidRDefault="006A77B8" w:rsidP="006D1244">
      <w:pPr>
        <w:pStyle w:val="Heading2"/>
        <w:spacing w:line="276" w:lineRule="auto"/>
      </w:pPr>
      <w:bookmarkStart w:id="15" w:name="_Toc63950247"/>
      <w:r>
        <w:t>3.1</w:t>
      </w:r>
      <w:r w:rsidR="00F6754D">
        <w:tab/>
      </w:r>
      <w:r>
        <w:t>Project Duration</w:t>
      </w:r>
      <w:bookmarkEnd w:id="15"/>
    </w:p>
    <w:p w14:paraId="1E8094D6" w14:textId="77BD7426" w:rsidR="00D727EA" w:rsidRDefault="00D727EA" w:rsidP="00D727EA">
      <w:pPr>
        <w:spacing w:line="276" w:lineRule="auto"/>
        <w:jc w:val="both"/>
        <w:rPr>
          <w:rFonts w:asciiTheme="minorHAnsi" w:hAnsiTheme="minorHAnsi" w:cstheme="minorHAnsi"/>
        </w:rPr>
      </w:pPr>
    </w:p>
    <w:p w14:paraId="3A1DDD20" w14:textId="4F88DEAD" w:rsidR="00D727EA" w:rsidRDefault="00D727EA" w:rsidP="00EB66BD">
      <w:pPr>
        <w:spacing w:line="276" w:lineRule="auto"/>
        <w:jc w:val="both"/>
        <w:rPr>
          <w:rFonts w:asciiTheme="minorHAnsi" w:hAnsiTheme="minorHAnsi" w:cstheme="minorHAnsi"/>
        </w:rPr>
      </w:pPr>
      <w:r>
        <w:rPr>
          <w:rFonts w:asciiTheme="minorHAnsi" w:hAnsiTheme="minorHAnsi" w:cstheme="minorHAnsi"/>
        </w:rPr>
        <w:t>Projects should last a minimum of one (1) year up to a maximum of two (2) years</w:t>
      </w:r>
      <w:r w:rsidR="00EB66BD">
        <w:rPr>
          <w:rFonts w:asciiTheme="minorHAnsi" w:hAnsiTheme="minorHAnsi" w:cstheme="minorHAnsi"/>
        </w:rPr>
        <w:t xml:space="preserve"> in </w:t>
      </w:r>
      <w:r w:rsidR="009C3023">
        <w:rPr>
          <w:rFonts w:asciiTheme="minorHAnsi" w:hAnsiTheme="minorHAnsi" w:cstheme="minorHAnsi"/>
        </w:rPr>
        <w:t>6-month</w:t>
      </w:r>
      <w:r w:rsidR="00EB66BD">
        <w:rPr>
          <w:rFonts w:asciiTheme="minorHAnsi" w:hAnsiTheme="minorHAnsi" w:cstheme="minorHAnsi"/>
        </w:rPr>
        <w:t xml:space="preserve"> increments. The possible project duration</w:t>
      </w:r>
      <w:r w:rsidR="009C3023">
        <w:rPr>
          <w:rFonts w:asciiTheme="minorHAnsi" w:hAnsiTheme="minorHAnsi" w:cstheme="minorHAnsi"/>
        </w:rPr>
        <w:t xml:space="preserve">s are </w:t>
      </w:r>
      <w:r w:rsidR="00EB66BD">
        <w:rPr>
          <w:rFonts w:asciiTheme="minorHAnsi" w:hAnsiTheme="minorHAnsi" w:cstheme="minorHAnsi"/>
        </w:rPr>
        <w:t>12, 18 or 24-month projects.</w:t>
      </w:r>
    </w:p>
    <w:bookmarkEnd w:id="14"/>
    <w:p w14:paraId="6B5966B1" w14:textId="77777777" w:rsidR="00BC315E" w:rsidRPr="00D727EA" w:rsidRDefault="00BC315E" w:rsidP="00D727EA">
      <w:pPr>
        <w:spacing w:line="276" w:lineRule="auto"/>
        <w:jc w:val="both"/>
        <w:rPr>
          <w:rFonts w:asciiTheme="minorHAnsi" w:hAnsiTheme="minorHAnsi" w:cstheme="minorHAnsi"/>
        </w:rPr>
      </w:pPr>
    </w:p>
    <w:p w14:paraId="7D5E2819" w14:textId="77777777" w:rsidR="006A77B8" w:rsidRDefault="006A77B8" w:rsidP="006D1244">
      <w:pPr>
        <w:pStyle w:val="Heading2"/>
        <w:spacing w:line="276" w:lineRule="auto"/>
      </w:pPr>
      <w:bookmarkStart w:id="16" w:name="_Toc63950248"/>
      <w:bookmarkStart w:id="17" w:name="_Hlk63086554"/>
      <w:r>
        <w:t>3.2</w:t>
      </w:r>
      <w:r w:rsidR="00F6754D">
        <w:tab/>
      </w:r>
      <w:r>
        <w:t>Application Process</w:t>
      </w:r>
      <w:bookmarkEnd w:id="16"/>
    </w:p>
    <w:p w14:paraId="6EA34393" w14:textId="2E496AB3" w:rsidR="001E2678" w:rsidRDefault="001E2678" w:rsidP="001E2678">
      <w:pPr>
        <w:spacing w:line="276" w:lineRule="auto"/>
        <w:jc w:val="both"/>
        <w:rPr>
          <w:rFonts w:asciiTheme="minorHAnsi" w:hAnsiTheme="minorHAnsi" w:cstheme="minorHAnsi"/>
        </w:rPr>
      </w:pPr>
    </w:p>
    <w:p w14:paraId="257BA77B" w14:textId="0DF1FDF7" w:rsidR="002F0B4F" w:rsidRDefault="002F0B4F" w:rsidP="001E2678">
      <w:pPr>
        <w:spacing w:line="276" w:lineRule="auto"/>
        <w:jc w:val="both"/>
        <w:rPr>
          <w:rFonts w:asciiTheme="minorHAnsi" w:hAnsiTheme="minorHAnsi" w:cstheme="minorHAnsi"/>
        </w:rPr>
      </w:pPr>
      <w:r>
        <w:rPr>
          <w:rFonts w:asciiTheme="minorHAnsi" w:hAnsiTheme="minorHAnsi" w:cstheme="minorHAnsi"/>
        </w:rPr>
        <w:t xml:space="preserve">The call will be open from </w:t>
      </w:r>
      <w:r w:rsidR="00F25ACD">
        <w:rPr>
          <w:rFonts w:asciiTheme="minorHAnsi" w:hAnsiTheme="minorHAnsi" w:cstheme="minorHAnsi"/>
        </w:rPr>
        <w:t xml:space="preserve">the </w:t>
      </w:r>
      <w:r w:rsidR="00F25ACD" w:rsidRPr="006D1C7C">
        <w:rPr>
          <w:rFonts w:asciiTheme="minorHAnsi" w:hAnsiTheme="minorHAnsi" w:cstheme="minorHAnsi"/>
        </w:rPr>
        <w:t>2</w:t>
      </w:r>
      <w:r w:rsidR="0067306B">
        <w:rPr>
          <w:rFonts w:asciiTheme="minorHAnsi" w:hAnsiTheme="minorHAnsi" w:cstheme="minorHAnsi"/>
        </w:rPr>
        <w:t>9</w:t>
      </w:r>
      <w:r w:rsidR="00F25ACD" w:rsidRPr="006D1C7C">
        <w:rPr>
          <w:rFonts w:asciiTheme="minorHAnsi" w:hAnsiTheme="minorHAnsi" w:cstheme="minorHAnsi"/>
          <w:vertAlign w:val="superscript"/>
        </w:rPr>
        <w:t>th</w:t>
      </w:r>
      <w:r w:rsidR="00F25ACD" w:rsidRPr="006D1C7C">
        <w:rPr>
          <w:rFonts w:asciiTheme="minorHAnsi" w:hAnsiTheme="minorHAnsi" w:cstheme="minorHAnsi"/>
        </w:rPr>
        <w:t xml:space="preserve"> of March 2021</w:t>
      </w:r>
      <w:r w:rsidRPr="006D1C7C">
        <w:rPr>
          <w:rFonts w:asciiTheme="minorHAnsi" w:hAnsiTheme="minorHAnsi" w:cstheme="minorHAnsi"/>
        </w:rPr>
        <w:t xml:space="preserve"> t</w:t>
      </w:r>
      <w:r w:rsidR="00F25ACD" w:rsidRPr="006D1C7C">
        <w:rPr>
          <w:rFonts w:asciiTheme="minorHAnsi" w:hAnsiTheme="minorHAnsi" w:cstheme="minorHAnsi"/>
        </w:rPr>
        <w:t>ill the 2</w:t>
      </w:r>
      <w:r w:rsidR="00400F3F">
        <w:rPr>
          <w:rFonts w:asciiTheme="minorHAnsi" w:hAnsiTheme="minorHAnsi" w:cstheme="minorHAnsi"/>
        </w:rPr>
        <w:t>8</w:t>
      </w:r>
      <w:r w:rsidR="00F25ACD" w:rsidRPr="006D1C7C">
        <w:rPr>
          <w:rFonts w:asciiTheme="minorHAnsi" w:hAnsiTheme="minorHAnsi" w:cstheme="minorHAnsi"/>
          <w:vertAlign w:val="superscript"/>
        </w:rPr>
        <w:t>th</w:t>
      </w:r>
      <w:r w:rsidR="00F25ACD" w:rsidRPr="006D1C7C">
        <w:rPr>
          <w:rFonts w:asciiTheme="minorHAnsi" w:hAnsiTheme="minorHAnsi" w:cstheme="minorHAnsi"/>
        </w:rPr>
        <w:t xml:space="preserve"> of May 2021</w:t>
      </w:r>
      <w:r w:rsidR="00DF67A9">
        <w:rPr>
          <w:rFonts w:asciiTheme="minorHAnsi" w:hAnsiTheme="minorHAnsi" w:cstheme="minorHAnsi"/>
        </w:rPr>
        <w:t xml:space="preserve"> at 23:59 (CET)</w:t>
      </w:r>
      <w:r w:rsidR="00F25ACD" w:rsidRPr="006D1C7C">
        <w:rPr>
          <w:rFonts w:asciiTheme="minorHAnsi" w:hAnsiTheme="minorHAnsi" w:cstheme="minorHAnsi"/>
        </w:rPr>
        <w:t>.</w:t>
      </w:r>
    </w:p>
    <w:p w14:paraId="661FEBF1" w14:textId="77777777" w:rsidR="002F0B4F" w:rsidRDefault="002F0B4F" w:rsidP="001E2678">
      <w:pPr>
        <w:spacing w:line="276" w:lineRule="auto"/>
        <w:jc w:val="both"/>
        <w:rPr>
          <w:rFonts w:asciiTheme="minorHAnsi" w:hAnsiTheme="minorHAnsi" w:cstheme="minorHAnsi"/>
        </w:rPr>
      </w:pPr>
    </w:p>
    <w:p w14:paraId="2FAE727E" w14:textId="3E295A90" w:rsidR="0051603F" w:rsidRDefault="0051603F" w:rsidP="001E2678">
      <w:pPr>
        <w:spacing w:line="276" w:lineRule="auto"/>
        <w:jc w:val="both"/>
        <w:rPr>
          <w:rFonts w:asciiTheme="minorHAnsi" w:hAnsiTheme="minorHAnsi" w:cstheme="minorHAnsi"/>
        </w:rPr>
      </w:pPr>
      <w:r>
        <w:rPr>
          <w:rFonts w:asciiTheme="minorHAnsi" w:hAnsiTheme="minorHAnsi" w:cstheme="minorHAnsi"/>
        </w:rPr>
        <w:t xml:space="preserve">Applications are required to be submitted electronically via email to </w:t>
      </w:r>
      <w:hyperlink r:id="rId17" w:history="1">
        <w:r w:rsidRPr="00BC0939">
          <w:rPr>
            <w:rStyle w:val="Hyperlink"/>
            <w:rFonts w:asciiTheme="minorHAnsi" w:hAnsiTheme="minorHAnsi" w:cstheme="minorHAnsi"/>
          </w:rPr>
          <w:t>ri.mcst@gov.mt</w:t>
        </w:r>
      </w:hyperlink>
      <w:r>
        <w:rPr>
          <w:rFonts w:asciiTheme="minorHAnsi" w:hAnsiTheme="minorHAnsi" w:cstheme="minorHAnsi"/>
        </w:rPr>
        <w:t xml:space="preserve">. Only </w:t>
      </w:r>
      <w:r w:rsidRPr="00581211">
        <w:rPr>
          <w:rFonts w:asciiTheme="minorHAnsi" w:hAnsiTheme="minorHAnsi" w:cstheme="minorHAnsi"/>
          <w:b/>
          <w:bCs/>
          <w:u w:val="single"/>
        </w:rPr>
        <w:t>complete</w:t>
      </w:r>
      <w:r>
        <w:rPr>
          <w:rFonts w:asciiTheme="minorHAnsi" w:hAnsiTheme="minorHAnsi" w:cstheme="minorHAnsi"/>
        </w:rPr>
        <w:t xml:space="preserve"> Application Forms will be considered.</w:t>
      </w:r>
      <w:r w:rsidR="002C28F2" w:rsidRPr="002C28F2">
        <w:t xml:space="preserve"> </w:t>
      </w:r>
      <w:bookmarkStart w:id="18" w:name="_Hlk63329440"/>
      <w:r w:rsidR="002C28F2" w:rsidRPr="002C28F2">
        <w:rPr>
          <w:rFonts w:asciiTheme="minorHAnsi" w:hAnsiTheme="minorHAnsi" w:cstheme="minorHAnsi"/>
        </w:rPr>
        <w:t>Applicants are to submit an application for assistance under this scheme before the start of works.</w:t>
      </w:r>
      <w:bookmarkEnd w:id="18"/>
    </w:p>
    <w:p w14:paraId="00778944" w14:textId="04D99660" w:rsidR="00E10716" w:rsidRDefault="00E10716" w:rsidP="001E2678">
      <w:pPr>
        <w:spacing w:line="276" w:lineRule="auto"/>
        <w:jc w:val="both"/>
        <w:rPr>
          <w:rFonts w:asciiTheme="minorHAnsi" w:hAnsiTheme="minorHAnsi" w:cstheme="minorHAnsi"/>
        </w:rPr>
      </w:pPr>
    </w:p>
    <w:p w14:paraId="0CD46E29" w14:textId="4998098F" w:rsidR="00E10716" w:rsidRPr="00F72454" w:rsidRDefault="00E10716" w:rsidP="00E10716">
      <w:pPr>
        <w:spacing w:line="276" w:lineRule="auto"/>
        <w:jc w:val="both"/>
        <w:rPr>
          <w:rFonts w:asciiTheme="minorHAnsi" w:hAnsiTheme="minorHAnsi" w:cstheme="minorHAnsi"/>
          <w:b/>
          <w:iCs/>
        </w:rPr>
      </w:pPr>
      <w:r w:rsidRPr="00F72454">
        <w:rPr>
          <w:rFonts w:asciiTheme="minorHAnsi" w:hAnsiTheme="minorHAnsi" w:cstheme="minorHAnsi"/>
          <w:b/>
          <w:iCs/>
        </w:rPr>
        <w:t xml:space="preserve">Submission, evaluation and selection of project applications will be in the form of a one-stage process.  </w:t>
      </w:r>
      <w:bookmarkStart w:id="19" w:name="_Toc388624412"/>
      <w:bookmarkStart w:id="20" w:name="_Toc388624467"/>
      <w:bookmarkStart w:id="21" w:name="_Toc388632765"/>
      <w:bookmarkStart w:id="22" w:name="_Toc388632872"/>
      <w:bookmarkStart w:id="23" w:name="_Toc388994414"/>
      <w:bookmarkStart w:id="24" w:name="_Toc388994470"/>
      <w:bookmarkStart w:id="25" w:name="_Toc388994528"/>
      <w:bookmarkStart w:id="26" w:name="_Toc424864051"/>
      <w:bookmarkStart w:id="27" w:name="_Toc425162364"/>
      <w:bookmarkEnd w:id="19"/>
      <w:bookmarkEnd w:id="20"/>
      <w:bookmarkEnd w:id="21"/>
      <w:bookmarkEnd w:id="22"/>
      <w:bookmarkEnd w:id="23"/>
      <w:bookmarkEnd w:id="24"/>
      <w:bookmarkEnd w:id="25"/>
      <w:bookmarkEnd w:id="26"/>
      <w:bookmarkEnd w:id="27"/>
      <w:r w:rsidRPr="00F72454">
        <w:rPr>
          <w:rFonts w:asciiTheme="minorHAnsi" w:hAnsiTheme="minorHAnsi" w:cstheme="minorHAnsi"/>
          <w:b/>
          <w:iCs/>
        </w:rPr>
        <w:t xml:space="preserve">The applicant should ensure </w:t>
      </w:r>
      <w:r w:rsidRPr="00F72454">
        <w:rPr>
          <w:rFonts w:asciiTheme="minorHAnsi" w:hAnsiTheme="minorHAnsi" w:cstheme="minorHAnsi"/>
          <w:b/>
          <w:iCs/>
          <w:u w:val="single"/>
        </w:rPr>
        <w:t>complete</w:t>
      </w:r>
      <w:r w:rsidRPr="00F72454">
        <w:rPr>
          <w:rFonts w:asciiTheme="minorHAnsi" w:hAnsiTheme="minorHAnsi" w:cstheme="minorHAnsi"/>
          <w:b/>
          <w:iCs/>
        </w:rPr>
        <w:t xml:space="preserve"> compliance to these ‘Rules for Participation’ prior to submission as no amendment or negotiations are allowed after submission and any unapproved deviations will result in the failure of the application during the administrative check.</w:t>
      </w:r>
    </w:p>
    <w:p w14:paraId="68B394F4" w14:textId="4C6644F5" w:rsidR="00C63DD5" w:rsidRDefault="00C63DD5" w:rsidP="00E10716">
      <w:pPr>
        <w:spacing w:line="276" w:lineRule="auto"/>
        <w:jc w:val="both"/>
        <w:rPr>
          <w:rFonts w:asciiTheme="minorHAnsi" w:hAnsiTheme="minorHAnsi" w:cstheme="minorHAnsi"/>
          <w:b/>
          <w:iCs/>
        </w:rPr>
      </w:pPr>
    </w:p>
    <w:p w14:paraId="0A704F90" w14:textId="7578588C" w:rsidR="00C63DD5" w:rsidRPr="00F72454" w:rsidRDefault="00C63DD5" w:rsidP="00E10716">
      <w:pPr>
        <w:spacing w:line="276" w:lineRule="auto"/>
        <w:jc w:val="both"/>
        <w:rPr>
          <w:rFonts w:asciiTheme="minorHAnsi" w:hAnsiTheme="minorHAnsi" w:cstheme="minorHAnsi"/>
          <w:bCs/>
          <w:iCs/>
        </w:rPr>
      </w:pPr>
      <w:r w:rsidRPr="00F72454">
        <w:rPr>
          <w:rFonts w:asciiTheme="minorHAnsi" w:hAnsiTheme="minorHAnsi" w:cstheme="minorHAnsi"/>
          <w:bCs/>
          <w:iCs/>
        </w:rPr>
        <w:t>Applications shall include the following:</w:t>
      </w:r>
    </w:p>
    <w:p w14:paraId="24E9EE1E" w14:textId="77777777" w:rsidR="005C1D44" w:rsidRDefault="005C1D44" w:rsidP="00E10716">
      <w:pPr>
        <w:spacing w:line="276" w:lineRule="auto"/>
        <w:jc w:val="both"/>
        <w:rPr>
          <w:rFonts w:asciiTheme="minorHAnsi" w:hAnsiTheme="minorHAnsi" w:cstheme="minorHAnsi"/>
          <w:b/>
          <w:iCs/>
        </w:rPr>
      </w:pPr>
    </w:p>
    <w:p w14:paraId="2B8CD16D" w14:textId="1BB7C5F2" w:rsidR="00A36CD5" w:rsidRDefault="00A36CD5" w:rsidP="00A36CD5">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A complete Application Form in Word format (.docx)</w:t>
      </w:r>
    </w:p>
    <w:p w14:paraId="74319DAB" w14:textId="0B88EC63" w:rsidR="000F7A78" w:rsidRDefault="000F7A78" w:rsidP="00A36CD5">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Curricula Vitae of the researchers involved</w:t>
      </w:r>
    </w:p>
    <w:p w14:paraId="1EE1491D" w14:textId="5DF85E5E" w:rsidR="00D553CC" w:rsidRDefault="00661FC7" w:rsidP="00A36CD5">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Where applicable:</w:t>
      </w:r>
    </w:p>
    <w:p w14:paraId="1C493443" w14:textId="19DEFBA6" w:rsidR="00661FC7" w:rsidRDefault="00661FC7" w:rsidP="00661FC7">
      <w:pPr>
        <w:pStyle w:val="ListParagraph"/>
        <w:numPr>
          <w:ilvl w:val="0"/>
          <w:numId w:val="39"/>
        </w:numPr>
        <w:spacing w:line="360" w:lineRule="auto"/>
        <w:jc w:val="both"/>
        <w:rPr>
          <w:rFonts w:asciiTheme="minorHAnsi" w:hAnsiTheme="minorHAnsi" w:cstheme="minorHAnsi"/>
          <w:bCs/>
          <w:iCs/>
        </w:rPr>
      </w:pPr>
      <w:r>
        <w:rPr>
          <w:rFonts w:asciiTheme="minorHAnsi" w:hAnsiTheme="minorHAnsi" w:cstheme="minorHAnsi"/>
          <w:bCs/>
          <w:iCs/>
        </w:rPr>
        <w:t xml:space="preserve">Either the </w:t>
      </w:r>
      <w:r w:rsidRPr="00661FC7">
        <w:rPr>
          <w:rFonts w:asciiTheme="minorHAnsi" w:hAnsiTheme="minorHAnsi" w:cstheme="minorHAnsi"/>
          <w:bCs/>
          <w:i/>
        </w:rPr>
        <w:t>de</w:t>
      </w:r>
      <w:r>
        <w:rPr>
          <w:rFonts w:asciiTheme="minorHAnsi" w:hAnsiTheme="minorHAnsi" w:cstheme="minorHAnsi"/>
          <w:bCs/>
          <w:iCs/>
        </w:rPr>
        <w:t xml:space="preserve"> </w:t>
      </w:r>
      <w:r w:rsidRPr="00661FC7">
        <w:rPr>
          <w:rFonts w:asciiTheme="minorHAnsi" w:hAnsiTheme="minorHAnsi" w:cstheme="minorHAnsi"/>
          <w:bCs/>
          <w:i/>
        </w:rPr>
        <w:t>minimis</w:t>
      </w:r>
      <w:r>
        <w:rPr>
          <w:rFonts w:asciiTheme="minorHAnsi" w:hAnsiTheme="minorHAnsi" w:cstheme="minorHAnsi"/>
          <w:bCs/>
          <w:iCs/>
        </w:rPr>
        <w:t xml:space="preserve"> State Aid Declaration Form or;</w:t>
      </w:r>
    </w:p>
    <w:p w14:paraId="6FDD0D32" w14:textId="0143FD45" w:rsidR="00A36CD5" w:rsidRPr="00661FC7" w:rsidRDefault="00661FC7" w:rsidP="00661FC7">
      <w:pPr>
        <w:pStyle w:val="ListParagraph"/>
        <w:numPr>
          <w:ilvl w:val="0"/>
          <w:numId w:val="39"/>
        </w:numPr>
        <w:spacing w:line="360" w:lineRule="auto"/>
        <w:jc w:val="both"/>
        <w:rPr>
          <w:rFonts w:asciiTheme="minorHAnsi" w:hAnsiTheme="minorHAnsi" w:cstheme="minorHAnsi"/>
          <w:bCs/>
          <w:iCs/>
        </w:rPr>
      </w:pPr>
      <w:r>
        <w:rPr>
          <w:rFonts w:asciiTheme="minorHAnsi" w:hAnsiTheme="minorHAnsi" w:cstheme="minorHAnsi"/>
          <w:bCs/>
          <w:iCs/>
        </w:rPr>
        <w:t xml:space="preserve">Declaration forms related to GBER including Undertaking in Difficulty Form, </w:t>
      </w:r>
      <w:r w:rsidR="00A36CD5" w:rsidRPr="00661FC7">
        <w:rPr>
          <w:rFonts w:asciiTheme="minorHAnsi" w:hAnsiTheme="minorHAnsi" w:cstheme="minorHAnsi"/>
          <w:bCs/>
          <w:iCs/>
        </w:rPr>
        <w:t>Enterprise Size Declaration Form</w:t>
      </w:r>
      <w:r w:rsidR="00FD039F">
        <w:rPr>
          <w:rFonts w:asciiTheme="minorHAnsi" w:hAnsiTheme="minorHAnsi" w:cstheme="minorHAnsi"/>
          <w:bCs/>
          <w:iCs/>
        </w:rPr>
        <w:t xml:space="preserve"> and </w:t>
      </w:r>
      <w:r>
        <w:rPr>
          <w:rFonts w:asciiTheme="minorHAnsi" w:hAnsiTheme="minorHAnsi" w:cstheme="minorHAnsi"/>
          <w:bCs/>
          <w:iCs/>
        </w:rPr>
        <w:t xml:space="preserve">Declaration </w:t>
      </w:r>
      <w:r w:rsidR="001B1286">
        <w:rPr>
          <w:rFonts w:asciiTheme="minorHAnsi" w:hAnsiTheme="minorHAnsi" w:cstheme="minorHAnsi"/>
          <w:bCs/>
          <w:iCs/>
        </w:rPr>
        <w:t>on</w:t>
      </w:r>
      <w:r>
        <w:rPr>
          <w:rFonts w:asciiTheme="minorHAnsi" w:hAnsiTheme="minorHAnsi" w:cstheme="minorHAnsi"/>
          <w:bCs/>
          <w:iCs/>
        </w:rPr>
        <w:t xml:space="preserve"> Effective Collaboration</w:t>
      </w:r>
      <w:r w:rsidR="001B1286">
        <w:rPr>
          <w:rFonts w:asciiTheme="minorHAnsi" w:hAnsiTheme="minorHAnsi" w:cstheme="minorHAnsi"/>
          <w:bCs/>
          <w:iCs/>
        </w:rPr>
        <w:t xml:space="preserve"> and/or Dissemination</w:t>
      </w:r>
    </w:p>
    <w:p w14:paraId="706EAB63" w14:textId="139C8580" w:rsidR="00D553CC" w:rsidRDefault="00661FC7" w:rsidP="00A36CD5">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Indirect State Aid</w:t>
      </w:r>
      <w:r w:rsidR="00D553CC">
        <w:rPr>
          <w:rFonts w:asciiTheme="minorHAnsi" w:hAnsiTheme="minorHAnsi" w:cstheme="minorHAnsi"/>
          <w:bCs/>
          <w:iCs/>
        </w:rPr>
        <w:t xml:space="preserve"> Declaration</w:t>
      </w:r>
    </w:p>
    <w:p w14:paraId="496BA7DF" w14:textId="7DCA7106" w:rsidR="00A36CD5" w:rsidRDefault="00A36CD5" w:rsidP="00A36CD5">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IP Agreement (in the case of consortia)</w:t>
      </w:r>
    </w:p>
    <w:p w14:paraId="487C8192" w14:textId="527E0062" w:rsidR="000D596C" w:rsidRDefault="000D596C" w:rsidP="00A36CD5">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Management accounts</w:t>
      </w:r>
    </w:p>
    <w:p w14:paraId="6C1E08FF" w14:textId="3DE81A7A" w:rsidR="0069285B" w:rsidRDefault="005C1D44" w:rsidP="005C1D44">
      <w:pPr>
        <w:pStyle w:val="ListParagraph"/>
        <w:numPr>
          <w:ilvl w:val="0"/>
          <w:numId w:val="29"/>
        </w:numPr>
        <w:spacing w:line="360" w:lineRule="auto"/>
        <w:ind w:left="1134"/>
        <w:jc w:val="both"/>
        <w:rPr>
          <w:rFonts w:asciiTheme="minorHAnsi" w:hAnsiTheme="minorHAnsi" w:cstheme="minorHAnsi"/>
          <w:bCs/>
          <w:iCs/>
        </w:rPr>
      </w:pPr>
      <w:r>
        <w:rPr>
          <w:rFonts w:asciiTheme="minorHAnsi" w:hAnsiTheme="minorHAnsi" w:cstheme="minorHAnsi"/>
          <w:bCs/>
          <w:iCs/>
        </w:rPr>
        <w:t xml:space="preserve">If the Partner is a </w:t>
      </w:r>
      <w:proofErr w:type="spellStart"/>
      <w:r>
        <w:rPr>
          <w:rFonts w:asciiTheme="minorHAnsi" w:hAnsiTheme="minorHAnsi" w:cstheme="minorHAnsi"/>
          <w:bCs/>
          <w:iCs/>
        </w:rPr>
        <w:t>startup</w:t>
      </w:r>
      <w:proofErr w:type="spellEnd"/>
      <w:r>
        <w:rPr>
          <w:rFonts w:asciiTheme="minorHAnsi" w:hAnsiTheme="minorHAnsi" w:cstheme="minorHAnsi"/>
          <w:bCs/>
          <w:iCs/>
        </w:rPr>
        <w:t xml:space="preserve"> and the above documents are unavailable, the Partner shall provide the financial projections for the last 3 years signed by an independent, certified public accountant. These projections shall include </w:t>
      </w:r>
    </w:p>
    <w:p w14:paraId="1A2BDF30" w14:textId="77777777" w:rsidR="0069285B" w:rsidRPr="000B71CF" w:rsidRDefault="005C1D44" w:rsidP="0069285B">
      <w:pPr>
        <w:pStyle w:val="ListParagraph"/>
        <w:spacing w:line="360" w:lineRule="auto"/>
        <w:ind w:left="1134" w:firstLine="306"/>
        <w:jc w:val="both"/>
        <w:rPr>
          <w:rFonts w:asciiTheme="minorHAnsi" w:hAnsiTheme="minorHAnsi" w:cstheme="minorHAnsi"/>
          <w:bCs/>
          <w:iCs/>
        </w:rPr>
      </w:pPr>
      <w:r w:rsidRPr="000B71CF">
        <w:rPr>
          <w:rFonts w:asciiTheme="minorHAnsi" w:hAnsiTheme="minorHAnsi" w:cstheme="minorHAnsi"/>
          <w:bCs/>
          <w:iCs/>
        </w:rPr>
        <w:t xml:space="preserve">a) an income statement </w:t>
      </w:r>
    </w:p>
    <w:p w14:paraId="39228D7A" w14:textId="77777777" w:rsidR="0069285B" w:rsidRPr="000B71CF" w:rsidRDefault="005C1D44" w:rsidP="0069285B">
      <w:pPr>
        <w:pStyle w:val="ListParagraph"/>
        <w:spacing w:line="360" w:lineRule="auto"/>
        <w:ind w:left="1134" w:firstLine="306"/>
        <w:jc w:val="both"/>
        <w:rPr>
          <w:rFonts w:asciiTheme="minorHAnsi" w:hAnsiTheme="minorHAnsi" w:cstheme="minorHAnsi"/>
          <w:bCs/>
          <w:iCs/>
        </w:rPr>
      </w:pPr>
      <w:r w:rsidRPr="000B71CF">
        <w:rPr>
          <w:rFonts w:asciiTheme="minorHAnsi" w:hAnsiTheme="minorHAnsi" w:cstheme="minorHAnsi"/>
          <w:bCs/>
          <w:iCs/>
        </w:rPr>
        <w:t xml:space="preserve">b) a cashflow statement </w:t>
      </w:r>
    </w:p>
    <w:p w14:paraId="170E6D4E" w14:textId="0779175F" w:rsidR="002C0474" w:rsidRDefault="005C1D44" w:rsidP="000D596C">
      <w:pPr>
        <w:pStyle w:val="ListParagraph"/>
        <w:spacing w:line="360" w:lineRule="auto"/>
        <w:ind w:left="1134" w:firstLine="306"/>
        <w:jc w:val="both"/>
        <w:rPr>
          <w:rFonts w:asciiTheme="minorHAnsi" w:hAnsiTheme="minorHAnsi" w:cstheme="minorHAnsi"/>
          <w:bCs/>
          <w:iCs/>
        </w:rPr>
      </w:pPr>
      <w:r w:rsidRPr="000B71CF">
        <w:rPr>
          <w:rFonts w:asciiTheme="minorHAnsi" w:hAnsiTheme="minorHAnsi" w:cstheme="minorHAnsi"/>
          <w:bCs/>
          <w:iCs/>
        </w:rPr>
        <w:t>c) a balance sheet</w:t>
      </w:r>
    </w:p>
    <w:p w14:paraId="24507962" w14:textId="77777777" w:rsidR="002C0474" w:rsidRPr="002C0474" w:rsidRDefault="002C0474" w:rsidP="000B5B12">
      <w:pPr>
        <w:spacing w:line="360" w:lineRule="auto"/>
        <w:jc w:val="center"/>
        <w:rPr>
          <w:rFonts w:asciiTheme="minorHAnsi" w:hAnsiTheme="minorHAnsi" w:cstheme="minorHAnsi"/>
          <w:bCs/>
          <w:iCs/>
        </w:rPr>
      </w:pPr>
    </w:p>
    <w:p w14:paraId="7A7BE679" w14:textId="0EDE6A31" w:rsidR="006B5BE5" w:rsidRPr="000D596C" w:rsidRDefault="004E337D" w:rsidP="000D596C">
      <w:pPr>
        <w:spacing w:line="360" w:lineRule="auto"/>
        <w:jc w:val="both"/>
        <w:rPr>
          <w:rFonts w:asciiTheme="minorHAnsi" w:hAnsiTheme="minorHAnsi" w:cstheme="minorHAnsi"/>
          <w:bCs/>
          <w:iCs/>
        </w:rPr>
      </w:pPr>
      <w:r w:rsidRPr="003F3529">
        <w:rPr>
          <w:rFonts w:asciiTheme="minorHAnsi" w:hAnsiTheme="minorHAnsi" w:cstheme="minorHAnsi"/>
          <w:bCs/>
          <w:iCs/>
        </w:rPr>
        <w:t>All received applications shall be acknowledged by email</w:t>
      </w:r>
      <w:r w:rsidR="001E3135" w:rsidRPr="003F3529">
        <w:rPr>
          <w:rFonts w:asciiTheme="minorHAnsi" w:hAnsiTheme="minorHAnsi" w:cstheme="minorHAnsi"/>
          <w:bCs/>
          <w:iCs/>
        </w:rPr>
        <w:t xml:space="preserve"> to </w:t>
      </w:r>
      <w:hyperlink r:id="rId18" w:history="1">
        <w:r w:rsidR="001E3135" w:rsidRPr="003F3529">
          <w:rPr>
            <w:rStyle w:val="Hyperlink"/>
            <w:rFonts w:asciiTheme="minorHAnsi" w:hAnsiTheme="minorHAnsi" w:cstheme="minorHAnsi"/>
            <w:bCs/>
            <w:iCs/>
          </w:rPr>
          <w:t>ri.mcst@gov.mt</w:t>
        </w:r>
      </w:hyperlink>
      <w:r w:rsidR="001E3135" w:rsidRPr="003F3529">
        <w:rPr>
          <w:rFonts w:asciiTheme="minorHAnsi" w:hAnsiTheme="minorHAnsi" w:cstheme="minorHAnsi"/>
          <w:bCs/>
          <w:iCs/>
        </w:rPr>
        <w:t>.</w:t>
      </w:r>
      <w:r w:rsidRPr="003F3529">
        <w:rPr>
          <w:rFonts w:asciiTheme="minorHAnsi" w:hAnsiTheme="minorHAnsi" w:cstheme="minorHAnsi"/>
          <w:bCs/>
          <w:iCs/>
        </w:rPr>
        <w:t xml:space="preserve"> Incomplete applications as at </w:t>
      </w:r>
      <w:r w:rsidR="0069285B" w:rsidRPr="003F3529">
        <w:rPr>
          <w:rFonts w:asciiTheme="minorHAnsi" w:hAnsiTheme="minorHAnsi" w:cstheme="minorHAnsi"/>
          <w:bCs/>
          <w:iCs/>
        </w:rPr>
        <w:t>2</w:t>
      </w:r>
      <w:r w:rsidR="00400F3F">
        <w:rPr>
          <w:rFonts w:asciiTheme="minorHAnsi" w:hAnsiTheme="minorHAnsi" w:cstheme="minorHAnsi"/>
          <w:bCs/>
          <w:iCs/>
        </w:rPr>
        <w:t>8</w:t>
      </w:r>
      <w:r w:rsidR="0069285B" w:rsidRPr="003F3529">
        <w:rPr>
          <w:rFonts w:asciiTheme="minorHAnsi" w:hAnsiTheme="minorHAnsi" w:cstheme="minorHAnsi"/>
          <w:bCs/>
          <w:iCs/>
          <w:vertAlign w:val="superscript"/>
        </w:rPr>
        <w:t>th</w:t>
      </w:r>
      <w:r w:rsidR="0069285B" w:rsidRPr="003F3529">
        <w:rPr>
          <w:rFonts w:asciiTheme="minorHAnsi" w:hAnsiTheme="minorHAnsi" w:cstheme="minorHAnsi"/>
          <w:bCs/>
          <w:iCs/>
        </w:rPr>
        <w:t xml:space="preserve"> of May</w:t>
      </w:r>
      <w:r w:rsidRPr="003F3529">
        <w:rPr>
          <w:rFonts w:asciiTheme="minorHAnsi" w:hAnsiTheme="minorHAnsi" w:cstheme="minorHAnsi"/>
          <w:bCs/>
          <w:iCs/>
        </w:rPr>
        <w:t xml:space="preserve"> 2021</w:t>
      </w:r>
      <w:r w:rsidR="008B78E5" w:rsidRPr="003F3529">
        <w:rPr>
          <w:rFonts w:asciiTheme="minorHAnsi" w:hAnsiTheme="minorHAnsi" w:cstheme="minorHAnsi"/>
          <w:bCs/>
          <w:iCs/>
        </w:rPr>
        <w:t xml:space="preserve"> </w:t>
      </w:r>
      <w:r w:rsidR="002A1167">
        <w:rPr>
          <w:rFonts w:asciiTheme="minorHAnsi" w:hAnsiTheme="minorHAnsi" w:cstheme="minorHAnsi"/>
          <w:bCs/>
          <w:iCs/>
        </w:rPr>
        <w:t xml:space="preserve">23:59 (CET) </w:t>
      </w:r>
      <w:r w:rsidRPr="003F3529">
        <w:rPr>
          <w:rFonts w:asciiTheme="minorHAnsi" w:hAnsiTheme="minorHAnsi" w:cstheme="minorHAnsi"/>
          <w:bCs/>
          <w:iCs/>
        </w:rPr>
        <w:t>will not be considered.</w:t>
      </w:r>
    </w:p>
    <w:p w14:paraId="66B0F664" w14:textId="3B21C3AB" w:rsidR="006A77B8" w:rsidRDefault="006A77B8" w:rsidP="00B571F5">
      <w:pPr>
        <w:pStyle w:val="Heading2"/>
        <w:spacing w:line="276" w:lineRule="auto"/>
        <w:jc w:val="both"/>
      </w:pPr>
      <w:bookmarkStart w:id="28" w:name="_Toc63950249"/>
      <w:r>
        <w:lastRenderedPageBreak/>
        <w:t>3.3</w:t>
      </w:r>
      <w:r w:rsidR="001F2ECF">
        <w:tab/>
      </w:r>
      <w:r>
        <w:t>Submission Deadline</w:t>
      </w:r>
      <w:bookmarkEnd w:id="28"/>
    </w:p>
    <w:p w14:paraId="195C5BFA" w14:textId="5B3C8C87" w:rsidR="00B571F5" w:rsidRDefault="00B571F5" w:rsidP="00B571F5">
      <w:pPr>
        <w:spacing w:line="276" w:lineRule="auto"/>
        <w:jc w:val="both"/>
        <w:rPr>
          <w:rFonts w:asciiTheme="minorHAnsi" w:hAnsiTheme="minorHAnsi" w:cstheme="minorHAnsi"/>
        </w:rPr>
      </w:pPr>
    </w:p>
    <w:p w14:paraId="3CE80D48" w14:textId="628E46D5" w:rsidR="00B571F5" w:rsidRPr="00717DF4" w:rsidRDefault="00B571F5" w:rsidP="00B571F5">
      <w:pPr>
        <w:spacing w:line="276" w:lineRule="auto"/>
        <w:jc w:val="both"/>
        <w:rPr>
          <w:rFonts w:asciiTheme="minorHAnsi" w:hAnsiTheme="minorHAnsi" w:cstheme="minorHAnsi"/>
        </w:rPr>
      </w:pPr>
      <w:r w:rsidRPr="00717DF4">
        <w:rPr>
          <w:rFonts w:asciiTheme="minorHAnsi" w:hAnsiTheme="minorHAnsi" w:cstheme="minorHAnsi"/>
        </w:rPr>
        <w:t xml:space="preserve">Deadline for application submission is </w:t>
      </w:r>
      <w:r w:rsidR="00437AA5" w:rsidRPr="00717DF4">
        <w:rPr>
          <w:rFonts w:asciiTheme="minorHAnsi" w:hAnsiTheme="minorHAnsi" w:cstheme="minorHAnsi"/>
        </w:rPr>
        <w:t>Friday 2</w:t>
      </w:r>
      <w:r w:rsidR="00400F3F">
        <w:rPr>
          <w:rFonts w:asciiTheme="minorHAnsi" w:hAnsiTheme="minorHAnsi" w:cstheme="minorHAnsi"/>
        </w:rPr>
        <w:t>8</w:t>
      </w:r>
      <w:r w:rsidR="00437AA5" w:rsidRPr="00717DF4">
        <w:rPr>
          <w:rFonts w:asciiTheme="minorHAnsi" w:hAnsiTheme="minorHAnsi" w:cstheme="minorHAnsi"/>
          <w:vertAlign w:val="superscript"/>
        </w:rPr>
        <w:t>th</w:t>
      </w:r>
      <w:r w:rsidR="00437AA5" w:rsidRPr="00717DF4">
        <w:rPr>
          <w:rFonts w:asciiTheme="minorHAnsi" w:hAnsiTheme="minorHAnsi" w:cstheme="minorHAnsi"/>
        </w:rPr>
        <w:t xml:space="preserve"> May 2021 </w:t>
      </w:r>
      <w:r w:rsidR="002A1167">
        <w:rPr>
          <w:rFonts w:asciiTheme="minorHAnsi" w:hAnsiTheme="minorHAnsi" w:cstheme="minorHAnsi"/>
        </w:rPr>
        <w:t>23:59 (CET)</w:t>
      </w:r>
      <w:r w:rsidR="00717DF4" w:rsidRPr="00717DF4">
        <w:rPr>
          <w:rFonts w:asciiTheme="minorHAnsi" w:hAnsiTheme="minorHAnsi" w:cstheme="minorHAnsi"/>
        </w:rPr>
        <w:t>.</w:t>
      </w:r>
    </w:p>
    <w:p w14:paraId="6658A7C1" w14:textId="77777777" w:rsidR="00513C3B" w:rsidRPr="00B571F5" w:rsidRDefault="00513C3B" w:rsidP="00B571F5">
      <w:pPr>
        <w:spacing w:line="276" w:lineRule="auto"/>
        <w:jc w:val="both"/>
        <w:rPr>
          <w:rFonts w:asciiTheme="minorHAnsi" w:hAnsiTheme="minorHAnsi" w:cstheme="minorHAnsi"/>
        </w:rPr>
      </w:pPr>
    </w:p>
    <w:p w14:paraId="3D9BF1AA" w14:textId="05505AB6" w:rsidR="006A77B8" w:rsidRDefault="006A77B8" w:rsidP="006D1244">
      <w:pPr>
        <w:pStyle w:val="Heading2"/>
        <w:spacing w:line="276" w:lineRule="auto"/>
      </w:pPr>
      <w:bookmarkStart w:id="29" w:name="_Toc63950250"/>
      <w:r>
        <w:t>3.4</w:t>
      </w:r>
      <w:r w:rsidR="001F2ECF">
        <w:tab/>
      </w:r>
      <w:r>
        <w:t>Budget and Grant Value</w:t>
      </w:r>
      <w:bookmarkEnd w:id="29"/>
    </w:p>
    <w:p w14:paraId="2A99320B" w14:textId="69292B5E" w:rsidR="007F578C" w:rsidRDefault="007F578C" w:rsidP="007F578C">
      <w:pPr>
        <w:spacing w:line="276" w:lineRule="auto"/>
        <w:jc w:val="both"/>
        <w:rPr>
          <w:rFonts w:asciiTheme="minorHAnsi" w:hAnsiTheme="minorHAnsi" w:cstheme="minorHAnsi"/>
          <w:color w:val="000000"/>
          <w:szCs w:val="20"/>
        </w:rPr>
      </w:pPr>
      <w:r>
        <w:rPr>
          <w:rFonts w:asciiTheme="minorHAnsi" w:hAnsiTheme="minorHAnsi" w:cstheme="minorHAnsi"/>
        </w:rPr>
        <w:t xml:space="preserve">The total maximum national budget for the call is </w:t>
      </w:r>
      <w:r w:rsidRPr="007F578C">
        <w:rPr>
          <w:rFonts w:asciiTheme="minorHAnsi" w:hAnsiTheme="minorHAnsi" w:cstheme="minorHAnsi"/>
          <w:color w:val="000000"/>
          <w:szCs w:val="20"/>
        </w:rPr>
        <w:t>€600,000</w:t>
      </w:r>
      <w:r>
        <w:rPr>
          <w:rFonts w:asciiTheme="minorHAnsi" w:hAnsiTheme="minorHAnsi" w:cstheme="minorHAnsi"/>
          <w:color w:val="000000"/>
          <w:szCs w:val="20"/>
        </w:rPr>
        <w:t>.</w:t>
      </w:r>
    </w:p>
    <w:p w14:paraId="6B719E6C" w14:textId="00D776F2" w:rsidR="007F578C" w:rsidRDefault="007F578C" w:rsidP="007F578C">
      <w:pPr>
        <w:spacing w:line="276" w:lineRule="auto"/>
        <w:jc w:val="both"/>
        <w:rPr>
          <w:rFonts w:asciiTheme="minorHAnsi" w:hAnsiTheme="minorHAnsi" w:cstheme="minorHAnsi"/>
          <w:color w:val="000000"/>
          <w:szCs w:val="20"/>
        </w:rPr>
      </w:pPr>
    </w:p>
    <w:p w14:paraId="64FACFFE" w14:textId="1BF3A148" w:rsidR="007F578C" w:rsidRDefault="007F578C" w:rsidP="007F578C">
      <w:pPr>
        <w:spacing w:line="276" w:lineRule="auto"/>
        <w:jc w:val="both"/>
        <w:rPr>
          <w:rFonts w:asciiTheme="minorHAnsi" w:hAnsiTheme="minorHAnsi" w:cstheme="minorHAnsi"/>
          <w:color w:val="000000"/>
          <w:szCs w:val="20"/>
        </w:rPr>
      </w:pPr>
      <w:r>
        <w:rPr>
          <w:rFonts w:asciiTheme="minorHAnsi" w:hAnsiTheme="minorHAnsi" w:cstheme="minorHAnsi"/>
          <w:color w:val="000000"/>
          <w:szCs w:val="20"/>
        </w:rPr>
        <w:t xml:space="preserve">The maximum amount that can be requested per project is </w:t>
      </w:r>
      <w:r w:rsidRPr="007F578C">
        <w:rPr>
          <w:rFonts w:asciiTheme="minorHAnsi" w:hAnsiTheme="minorHAnsi" w:cstheme="minorHAnsi"/>
          <w:color w:val="000000"/>
          <w:szCs w:val="20"/>
        </w:rPr>
        <w:t>€</w:t>
      </w:r>
      <w:r>
        <w:rPr>
          <w:rFonts w:asciiTheme="minorHAnsi" w:hAnsiTheme="minorHAnsi" w:cstheme="minorHAnsi"/>
          <w:color w:val="000000"/>
          <w:szCs w:val="20"/>
        </w:rPr>
        <w:t>150,000.</w:t>
      </w:r>
    </w:p>
    <w:p w14:paraId="6C7F0D70" w14:textId="77777777" w:rsidR="00AD2373" w:rsidRPr="007F578C" w:rsidRDefault="00AD2373" w:rsidP="007F578C">
      <w:pPr>
        <w:spacing w:line="276" w:lineRule="auto"/>
        <w:jc w:val="both"/>
        <w:rPr>
          <w:rFonts w:asciiTheme="minorHAnsi" w:hAnsiTheme="minorHAnsi" w:cstheme="minorHAnsi"/>
        </w:rPr>
      </w:pPr>
    </w:p>
    <w:p w14:paraId="585901BF" w14:textId="0DAEA64E" w:rsidR="006A77B8" w:rsidRDefault="006A77B8" w:rsidP="00A820BF">
      <w:pPr>
        <w:pStyle w:val="Heading2"/>
        <w:spacing w:line="276" w:lineRule="auto"/>
        <w:jc w:val="both"/>
      </w:pPr>
      <w:bookmarkStart w:id="30" w:name="_Toc63950251"/>
      <w:r>
        <w:t>3.5</w:t>
      </w:r>
      <w:r w:rsidR="001F2ECF">
        <w:tab/>
      </w:r>
      <w:r>
        <w:t>Project Contact Point</w:t>
      </w:r>
      <w:bookmarkEnd w:id="30"/>
    </w:p>
    <w:p w14:paraId="02D9E59B" w14:textId="77777777" w:rsidR="00A820BF" w:rsidRPr="00A820BF" w:rsidRDefault="00A820BF" w:rsidP="00A820BF"/>
    <w:p w14:paraId="54E3F80F" w14:textId="0AA4DEB4" w:rsidR="00A820BF" w:rsidRDefault="00A820BF" w:rsidP="00A820BF">
      <w:pPr>
        <w:spacing w:line="276" w:lineRule="auto"/>
        <w:jc w:val="both"/>
        <w:rPr>
          <w:rFonts w:asciiTheme="minorHAnsi" w:hAnsiTheme="minorHAnsi" w:cstheme="minorHAnsi"/>
        </w:rPr>
      </w:pPr>
      <w:r w:rsidRPr="00A820BF">
        <w:rPr>
          <w:rFonts w:asciiTheme="minorHAnsi" w:hAnsiTheme="minorHAnsi" w:cstheme="minorHAnsi"/>
        </w:rPr>
        <w:t>The applicant/s shall appoint a Project Contact Point/s. The Project Contact Point/s shall have the following responsibilities:</w:t>
      </w:r>
    </w:p>
    <w:p w14:paraId="72006033" w14:textId="77777777" w:rsidR="00D20E0F" w:rsidRPr="00A820BF" w:rsidRDefault="00D20E0F" w:rsidP="00A820BF">
      <w:pPr>
        <w:spacing w:line="276" w:lineRule="auto"/>
        <w:jc w:val="both"/>
        <w:rPr>
          <w:rFonts w:asciiTheme="minorHAnsi" w:hAnsiTheme="minorHAnsi" w:cstheme="minorHAnsi"/>
        </w:rPr>
      </w:pPr>
    </w:p>
    <w:p w14:paraId="48B0309D" w14:textId="77777777" w:rsidR="00A820BF" w:rsidRPr="00A820BF" w:rsidRDefault="00A820BF" w:rsidP="00A820BF">
      <w:pPr>
        <w:numPr>
          <w:ilvl w:val="0"/>
          <w:numId w:val="8"/>
        </w:numPr>
        <w:tabs>
          <w:tab w:val="num" w:pos="284"/>
        </w:tabs>
        <w:spacing w:line="276" w:lineRule="auto"/>
        <w:jc w:val="both"/>
        <w:rPr>
          <w:rFonts w:asciiTheme="minorHAnsi" w:hAnsiTheme="minorHAnsi" w:cstheme="minorHAnsi"/>
        </w:rPr>
      </w:pPr>
      <w:r w:rsidRPr="00A820BF">
        <w:rPr>
          <w:rFonts w:asciiTheme="minorHAnsi" w:hAnsiTheme="minorHAnsi" w:cstheme="minorHAnsi"/>
        </w:rPr>
        <w:t xml:space="preserve">To ensure compliance with their obligations in terms of the Contractual Agreement; </w:t>
      </w:r>
    </w:p>
    <w:p w14:paraId="2A45D6B8" w14:textId="77777777" w:rsidR="00A820BF" w:rsidRPr="00A820BF" w:rsidRDefault="00A820BF" w:rsidP="00A820BF">
      <w:pPr>
        <w:numPr>
          <w:ilvl w:val="0"/>
          <w:numId w:val="8"/>
        </w:numPr>
        <w:tabs>
          <w:tab w:val="num" w:pos="284"/>
        </w:tabs>
        <w:spacing w:line="276" w:lineRule="auto"/>
        <w:jc w:val="both"/>
        <w:rPr>
          <w:rFonts w:asciiTheme="minorHAnsi" w:hAnsiTheme="minorHAnsi" w:cstheme="minorHAnsi"/>
        </w:rPr>
      </w:pPr>
      <w:r w:rsidRPr="00A820BF">
        <w:rPr>
          <w:rFonts w:asciiTheme="minorHAnsi" w:hAnsiTheme="minorHAnsi" w:cstheme="minorHAnsi"/>
        </w:rPr>
        <w:t>To compile Periodic Reports and Final Reports including their timely submissions and effective execution of the project;</w:t>
      </w:r>
    </w:p>
    <w:p w14:paraId="544B28F5" w14:textId="77777777" w:rsidR="00A820BF" w:rsidRPr="00A820BF" w:rsidRDefault="00A820BF" w:rsidP="00A820BF">
      <w:pPr>
        <w:numPr>
          <w:ilvl w:val="0"/>
          <w:numId w:val="8"/>
        </w:numPr>
        <w:tabs>
          <w:tab w:val="num" w:pos="284"/>
        </w:tabs>
        <w:spacing w:line="276" w:lineRule="auto"/>
        <w:jc w:val="both"/>
        <w:rPr>
          <w:rFonts w:asciiTheme="minorHAnsi" w:hAnsiTheme="minorHAnsi" w:cstheme="minorHAnsi"/>
        </w:rPr>
      </w:pPr>
      <w:r w:rsidRPr="00A820BF">
        <w:rPr>
          <w:rFonts w:asciiTheme="minorHAnsi" w:hAnsiTheme="minorHAnsi" w:cstheme="minorHAnsi"/>
        </w:rPr>
        <w:t>To ensure submission of all required financial reporting as per the contractual obligations for the partner.</w:t>
      </w:r>
    </w:p>
    <w:p w14:paraId="626F3038" w14:textId="77777777" w:rsidR="00A820BF" w:rsidRPr="00A820BF" w:rsidRDefault="00A820BF" w:rsidP="00A820BF">
      <w:pPr>
        <w:numPr>
          <w:ilvl w:val="0"/>
          <w:numId w:val="8"/>
        </w:numPr>
        <w:tabs>
          <w:tab w:val="num" w:pos="284"/>
        </w:tabs>
        <w:spacing w:line="276" w:lineRule="auto"/>
        <w:jc w:val="both"/>
        <w:rPr>
          <w:rFonts w:asciiTheme="minorHAnsi" w:hAnsiTheme="minorHAnsi" w:cstheme="minorHAnsi"/>
        </w:rPr>
      </w:pPr>
      <w:r w:rsidRPr="00A820BF">
        <w:rPr>
          <w:rFonts w:asciiTheme="minorHAnsi" w:hAnsiTheme="minorHAnsi" w:cstheme="minorHAnsi"/>
        </w:rPr>
        <w:t>To execute the project activities according to set timeframes and deliverables.</w:t>
      </w:r>
    </w:p>
    <w:p w14:paraId="35B59A8E" w14:textId="77777777" w:rsidR="00A820BF" w:rsidRPr="00A820BF" w:rsidRDefault="00A820BF" w:rsidP="00A820BF">
      <w:pPr>
        <w:rPr>
          <w:rFonts w:asciiTheme="minorHAnsi" w:hAnsiTheme="minorHAnsi" w:cstheme="minorHAnsi"/>
        </w:rPr>
      </w:pPr>
    </w:p>
    <w:p w14:paraId="694D89E9" w14:textId="51C9F799" w:rsidR="006A77B8" w:rsidRDefault="006A77B8" w:rsidP="006D1244">
      <w:pPr>
        <w:pStyle w:val="Heading2"/>
        <w:spacing w:line="276" w:lineRule="auto"/>
      </w:pPr>
      <w:bookmarkStart w:id="31" w:name="_Toc63950252"/>
      <w:r>
        <w:t>3.6</w:t>
      </w:r>
      <w:r w:rsidR="00362E6A">
        <w:tab/>
      </w:r>
      <w:r>
        <w:t>Deliverables</w:t>
      </w:r>
      <w:bookmarkEnd w:id="31"/>
    </w:p>
    <w:p w14:paraId="4C2C8BB6" w14:textId="77777777" w:rsidR="00E36E07" w:rsidRPr="00E36E07" w:rsidRDefault="00E36E07" w:rsidP="00E36E07"/>
    <w:p w14:paraId="73CDB795" w14:textId="3D729992" w:rsidR="00994D3C" w:rsidRDefault="00356AFD" w:rsidP="001F53F9">
      <w:pPr>
        <w:pStyle w:val="Heading3"/>
        <w:spacing w:line="276" w:lineRule="auto"/>
        <w:jc w:val="both"/>
      </w:pPr>
      <w:bookmarkStart w:id="32" w:name="_Toc63950253"/>
      <w:r>
        <w:t>3.6.1</w:t>
      </w:r>
      <w:r>
        <w:tab/>
      </w:r>
      <w:r w:rsidR="00994D3C" w:rsidRPr="00994D3C">
        <w:t>Mandatory</w:t>
      </w:r>
      <w:bookmarkEnd w:id="32"/>
    </w:p>
    <w:p w14:paraId="707A4550" w14:textId="77777777" w:rsidR="00B83676" w:rsidRPr="00B83676" w:rsidRDefault="00B83676" w:rsidP="00B83676"/>
    <w:p w14:paraId="0E4C5D17" w14:textId="4D3AA441" w:rsidR="00B83676" w:rsidRDefault="00B83676" w:rsidP="00B83676">
      <w:pPr>
        <w:spacing w:line="276" w:lineRule="auto"/>
        <w:jc w:val="both"/>
        <w:rPr>
          <w:rFonts w:asciiTheme="minorHAnsi" w:hAnsiTheme="minorHAnsi" w:cstheme="minorHAnsi"/>
        </w:rPr>
      </w:pPr>
      <w:r w:rsidRPr="00B83676">
        <w:rPr>
          <w:rFonts w:asciiTheme="minorHAnsi" w:hAnsiTheme="minorHAnsi" w:cstheme="minorHAnsi"/>
        </w:rPr>
        <w:t>The project plan must give details of certain activities which are required by the Council. These should be included as deliverables in the project proposal and include:</w:t>
      </w:r>
    </w:p>
    <w:p w14:paraId="5DBC3F4F" w14:textId="77777777" w:rsidR="00B83676" w:rsidRPr="00B83676" w:rsidRDefault="00B83676" w:rsidP="00B83676">
      <w:pPr>
        <w:spacing w:line="276" w:lineRule="auto"/>
        <w:jc w:val="both"/>
        <w:rPr>
          <w:rFonts w:asciiTheme="minorHAnsi" w:hAnsiTheme="minorHAnsi" w:cstheme="minorHAnsi"/>
        </w:rPr>
      </w:pPr>
    </w:p>
    <w:p w14:paraId="512F29AF" w14:textId="0CE59FF9" w:rsidR="00B83676" w:rsidRDefault="00B83676" w:rsidP="00BD684D">
      <w:pPr>
        <w:numPr>
          <w:ilvl w:val="1"/>
          <w:numId w:val="12"/>
        </w:numPr>
        <w:tabs>
          <w:tab w:val="clear" w:pos="1800"/>
          <w:tab w:val="num" w:pos="720"/>
        </w:tabs>
        <w:spacing w:line="276" w:lineRule="auto"/>
        <w:ind w:left="426" w:hanging="426"/>
        <w:jc w:val="both"/>
        <w:rPr>
          <w:rFonts w:asciiTheme="minorHAnsi" w:hAnsiTheme="minorHAnsi" w:cstheme="minorHAnsi"/>
        </w:rPr>
      </w:pPr>
      <w:r w:rsidRPr="00B83676">
        <w:rPr>
          <w:rFonts w:asciiTheme="minorHAnsi" w:hAnsiTheme="minorHAnsi" w:cstheme="minorHAnsi"/>
        </w:rPr>
        <w:t>A showcase of the project to the general public by the national project partner through</w:t>
      </w:r>
      <w:r w:rsidR="00BD684D">
        <w:rPr>
          <w:rFonts w:asciiTheme="minorHAnsi" w:hAnsiTheme="minorHAnsi" w:cstheme="minorHAnsi"/>
        </w:rPr>
        <w:t xml:space="preserve"> t</w:t>
      </w:r>
      <w:r w:rsidRPr="00BD684D">
        <w:rPr>
          <w:rFonts w:asciiTheme="minorHAnsi" w:hAnsiTheme="minorHAnsi" w:cstheme="minorHAnsi"/>
        </w:rPr>
        <w:t xml:space="preserve">he publication of at least </w:t>
      </w:r>
      <w:r w:rsidR="009A7BD7" w:rsidRPr="00BD684D">
        <w:rPr>
          <w:rFonts w:asciiTheme="minorHAnsi" w:hAnsiTheme="minorHAnsi" w:cstheme="minorHAnsi"/>
        </w:rPr>
        <w:t>one</w:t>
      </w:r>
      <w:r w:rsidRPr="00BD684D">
        <w:rPr>
          <w:rFonts w:asciiTheme="minorHAnsi" w:hAnsiTheme="minorHAnsi" w:cstheme="minorHAnsi"/>
        </w:rPr>
        <w:t xml:space="preserve"> (</w:t>
      </w:r>
      <w:r w:rsidR="009A7BD7" w:rsidRPr="00BD684D">
        <w:rPr>
          <w:rFonts w:asciiTheme="minorHAnsi" w:hAnsiTheme="minorHAnsi" w:cstheme="minorHAnsi"/>
        </w:rPr>
        <w:t>1</w:t>
      </w:r>
      <w:r w:rsidRPr="00BD684D">
        <w:rPr>
          <w:rFonts w:asciiTheme="minorHAnsi" w:hAnsiTheme="minorHAnsi" w:cstheme="minorHAnsi"/>
        </w:rPr>
        <w:t>) article per year in local newspapers, online platforms or magazines</w:t>
      </w:r>
      <w:r w:rsidR="00662DE1" w:rsidRPr="00BD684D">
        <w:rPr>
          <w:rFonts w:asciiTheme="minorHAnsi" w:hAnsiTheme="minorHAnsi" w:cstheme="minorHAnsi"/>
        </w:rPr>
        <w:t>, including an acknowledgement to the Council</w:t>
      </w:r>
      <w:r w:rsidRPr="00BD684D">
        <w:rPr>
          <w:rFonts w:asciiTheme="minorHAnsi" w:hAnsiTheme="minorHAnsi" w:cstheme="minorHAnsi"/>
        </w:rPr>
        <w:t>. These should not contain intellectual property but should raise awareness about the project and its benefits.</w:t>
      </w:r>
    </w:p>
    <w:p w14:paraId="6036CA74" w14:textId="77777777" w:rsidR="00BD684D" w:rsidRDefault="00BD684D" w:rsidP="00BD684D">
      <w:pPr>
        <w:spacing w:line="276" w:lineRule="auto"/>
        <w:ind w:left="426"/>
        <w:jc w:val="both"/>
        <w:rPr>
          <w:rFonts w:asciiTheme="minorHAnsi" w:hAnsiTheme="minorHAnsi" w:cstheme="minorHAnsi"/>
        </w:rPr>
      </w:pPr>
    </w:p>
    <w:p w14:paraId="27F3A264" w14:textId="77777777" w:rsidR="00BD684D" w:rsidRDefault="00BD684D" w:rsidP="00BD684D">
      <w:pPr>
        <w:spacing w:line="276" w:lineRule="auto"/>
        <w:jc w:val="both"/>
        <w:rPr>
          <w:rFonts w:asciiTheme="minorHAnsi" w:hAnsiTheme="minorHAnsi" w:cstheme="minorHAnsi"/>
        </w:rPr>
      </w:pPr>
    </w:p>
    <w:p w14:paraId="56FABF91" w14:textId="387C440E" w:rsidR="00B83676" w:rsidRPr="00BD684D" w:rsidRDefault="00B83676" w:rsidP="00BD684D">
      <w:pPr>
        <w:numPr>
          <w:ilvl w:val="1"/>
          <w:numId w:val="12"/>
        </w:numPr>
        <w:tabs>
          <w:tab w:val="clear" w:pos="1800"/>
          <w:tab w:val="num" w:pos="720"/>
        </w:tabs>
        <w:spacing w:line="276" w:lineRule="auto"/>
        <w:ind w:left="426" w:hanging="426"/>
        <w:jc w:val="both"/>
        <w:rPr>
          <w:rFonts w:asciiTheme="minorHAnsi" w:hAnsiTheme="minorHAnsi" w:cstheme="minorHAnsi"/>
        </w:rPr>
      </w:pPr>
      <w:r w:rsidRPr="00BD684D">
        <w:rPr>
          <w:rFonts w:asciiTheme="minorHAnsi" w:hAnsiTheme="minorHAnsi" w:cstheme="minorHAnsi"/>
        </w:rPr>
        <w:t>Reporting on project progress as per the list hereunder in line with the templates provided by the Council;</w:t>
      </w:r>
    </w:p>
    <w:p w14:paraId="124B9BC4" w14:textId="77777777" w:rsidR="00240B1B" w:rsidRPr="00B83676" w:rsidRDefault="00240B1B" w:rsidP="00240B1B">
      <w:pPr>
        <w:spacing w:line="276" w:lineRule="auto"/>
        <w:jc w:val="both"/>
        <w:rPr>
          <w:rFonts w:asciiTheme="minorHAnsi" w:hAnsiTheme="minorHAnsi" w:cstheme="minorHAnsi"/>
        </w:rPr>
      </w:pPr>
    </w:p>
    <w:p w14:paraId="69D56EAF" w14:textId="3DCA7A30" w:rsidR="009811D5" w:rsidRDefault="009811D5" w:rsidP="00B83676">
      <w:pPr>
        <w:numPr>
          <w:ilvl w:val="0"/>
          <w:numId w:val="14"/>
        </w:numPr>
        <w:spacing w:line="276" w:lineRule="auto"/>
        <w:jc w:val="both"/>
        <w:rPr>
          <w:rFonts w:asciiTheme="minorHAnsi" w:hAnsiTheme="minorHAnsi" w:cstheme="minorHAnsi"/>
        </w:rPr>
      </w:pPr>
      <w:r>
        <w:rPr>
          <w:rFonts w:asciiTheme="minorHAnsi" w:hAnsiTheme="minorHAnsi" w:cstheme="minorHAnsi"/>
        </w:rPr>
        <w:t>Hold a minimum of one meeting every 6 months to verbally update MCST on project progress</w:t>
      </w:r>
      <w:r w:rsidR="00C329BD">
        <w:rPr>
          <w:rFonts w:asciiTheme="minorHAnsi" w:hAnsiTheme="minorHAnsi" w:cstheme="minorHAnsi"/>
        </w:rPr>
        <w:t>;</w:t>
      </w:r>
    </w:p>
    <w:p w14:paraId="6C941004" w14:textId="4D5C527D" w:rsidR="00B83676" w:rsidRPr="00B83676" w:rsidRDefault="00B83676" w:rsidP="00B83676">
      <w:pPr>
        <w:numPr>
          <w:ilvl w:val="0"/>
          <w:numId w:val="14"/>
        </w:numPr>
        <w:spacing w:line="276" w:lineRule="auto"/>
        <w:jc w:val="both"/>
        <w:rPr>
          <w:rFonts w:asciiTheme="minorHAnsi" w:hAnsiTheme="minorHAnsi" w:cstheme="minorHAnsi"/>
        </w:rPr>
      </w:pPr>
      <w:r w:rsidRPr="00B83676">
        <w:rPr>
          <w:rFonts w:asciiTheme="minorHAnsi" w:hAnsiTheme="minorHAnsi" w:cstheme="minorHAnsi"/>
        </w:rPr>
        <w:t>End of Stage Technical Report;</w:t>
      </w:r>
    </w:p>
    <w:p w14:paraId="07374A57" w14:textId="77777777" w:rsidR="00B83676" w:rsidRPr="00B83676" w:rsidRDefault="00B83676" w:rsidP="00B83676">
      <w:pPr>
        <w:numPr>
          <w:ilvl w:val="0"/>
          <w:numId w:val="14"/>
        </w:numPr>
        <w:spacing w:line="276" w:lineRule="auto"/>
        <w:jc w:val="both"/>
        <w:rPr>
          <w:rFonts w:asciiTheme="minorHAnsi" w:hAnsiTheme="minorHAnsi" w:cstheme="minorHAnsi"/>
        </w:rPr>
      </w:pPr>
      <w:r w:rsidRPr="00B83676">
        <w:rPr>
          <w:rFonts w:asciiTheme="minorHAnsi" w:hAnsiTheme="minorHAnsi" w:cstheme="minorHAnsi"/>
        </w:rPr>
        <w:t>End of Stage Financial Report;</w:t>
      </w:r>
    </w:p>
    <w:p w14:paraId="6F2B99D5" w14:textId="61B73AEC" w:rsidR="00B83676" w:rsidRPr="00B83676" w:rsidRDefault="00B83676" w:rsidP="00B83676">
      <w:pPr>
        <w:numPr>
          <w:ilvl w:val="0"/>
          <w:numId w:val="14"/>
        </w:numPr>
        <w:spacing w:line="276" w:lineRule="auto"/>
        <w:jc w:val="both"/>
        <w:rPr>
          <w:rFonts w:asciiTheme="minorHAnsi" w:hAnsiTheme="minorHAnsi" w:cstheme="minorHAnsi"/>
        </w:rPr>
      </w:pPr>
      <w:r w:rsidRPr="00B83676">
        <w:rPr>
          <w:rFonts w:asciiTheme="minorHAnsi" w:hAnsiTheme="minorHAnsi" w:cstheme="minorHAnsi"/>
        </w:rPr>
        <w:t xml:space="preserve">End of Project Technical Report; </w:t>
      </w:r>
    </w:p>
    <w:p w14:paraId="76B9835A" w14:textId="1BBE6359" w:rsidR="00B83676" w:rsidRPr="00B83676" w:rsidRDefault="00B83676" w:rsidP="00B83676">
      <w:pPr>
        <w:numPr>
          <w:ilvl w:val="0"/>
          <w:numId w:val="14"/>
        </w:numPr>
        <w:spacing w:line="276" w:lineRule="auto"/>
        <w:jc w:val="both"/>
        <w:rPr>
          <w:rFonts w:asciiTheme="minorHAnsi" w:hAnsiTheme="minorHAnsi" w:cstheme="minorHAnsi"/>
        </w:rPr>
      </w:pPr>
      <w:r w:rsidRPr="00B83676">
        <w:rPr>
          <w:rFonts w:asciiTheme="minorHAnsi" w:hAnsiTheme="minorHAnsi" w:cstheme="minorHAnsi"/>
        </w:rPr>
        <w:t>End of Project Audited Financial Report</w:t>
      </w:r>
    </w:p>
    <w:p w14:paraId="3564C234" w14:textId="77777777" w:rsidR="00983FDA" w:rsidRDefault="00983FDA" w:rsidP="00B83676">
      <w:pPr>
        <w:spacing w:line="276" w:lineRule="auto"/>
        <w:jc w:val="both"/>
        <w:rPr>
          <w:rFonts w:asciiTheme="minorHAnsi" w:hAnsiTheme="minorHAnsi" w:cstheme="minorHAnsi"/>
        </w:rPr>
      </w:pPr>
    </w:p>
    <w:p w14:paraId="49C0D0E4" w14:textId="4C2EAB0C" w:rsidR="00B83676" w:rsidRPr="00B83676" w:rsidRDefault="00B83676" w:rsidP="00B83676">
      <w:pPr>
        <w:spacing w:line="276" w:lineRule="auto"/>
        <w:jc w:val="both"/>
        <w:rPr>
          <w:rFonts w:asciiTheme="minorHAnsi" w:hAnsiTheme="minorHAnsi" w:cstheme="minorHAnsi"/>
        </w:rPr>
      </w:pPr>
      <w:r w:rsidRPr="00B83676">
        <w:rPr>
          <w:rFonts w:asciiTheme="minorHAnsi" w:hAnsiTheme="minorHAnsi" w:cstheme="minorHAnsi"/>
        </w:rPr>
        <w:t>The reports are to include sufficient evidence on the achievement of the project objectives as well as the parameters indicated in the application.</w:t>
      </w:r>
    </w:p>
    <w:p w14:paraId="11FCF805" w14:textId="77777777" w:rsidR="00240B1B" w:rsidRDefault="00240B1B" w:rsidP="00B83676">
      <w:pPr>
        <w:spacing w:line="276" w:lineRule="auto"/>
        <w:jc w:val="both"/>
        <w:rPr>
          <w:rFonts w:asciiTheme="minorHAnsi" w:hAnsiTheme="minorHAnsi" w:cstheme="minorHAnsi"/>
        </w:rPr>
      </w:pPr>
    </w:p>
    <w:p w14:paraId="6927C5E2" w14:textId="0A4EF440" w:rsidR="00B83676" w:rsidRPr="00B83676" w:rsidRDefault="00B83676" w:rsidP="00B83676">
      <w:pPr>
        <w:spacing w:line="276" w:lineRule="auto"/>
        <w:jc w:val="both"/>
        <w:rPr>
          <w:rFonts w:asciiTheme="minorHAnsi" w:hAnsiTheme="minorHAnsi" w:cstheme="minorHAnsi"/>
        </w:rPr>
      </w:pPr>
      <w:r w:rsidRPr="00B83676">
        <w:rPr>
          <w:rFonts w:asciiTheme="minorHAnsi" w:hAnsiTheme="minorHAnsi" w:cstheme="minorHAnsi"/>
        </w:rPr>
        <w:lastRenderedPageBreak/>
        <w:t>Changes to the project objectives, work packages and all the parameters committed in the applications are to be detailed, justified and approved by the Council.</w:t>
      </w:r>
    </w:p>
    <w:p w14:paraId="5CD80F05" w14:textId="505CDEB3" w:rsidR="00B83676" w:rsidRPr="00B83676" w:rsidRDefault="00B83676" w:rsidP="00B83676">
      <w:pPr>
        <w:spacing w:line="276" w:lineRule="auto"/>
        <w:jc w:val="both"/>
        <w:rPr>
          <w:rFonts w:asciiTheme="minorHAnsi" w:hAnsiTheme="minorHAnsi" w:cstheme="minorHAnsi"/>
        </w:rPr>
      </w:pPr>
    </w:p>
    <w:p w14:paraId="795C4A09" w14:textId="7477D636" w:rsidR="00994D3C" w:rsidRPr="00994D3C" w:rsidRDefault="00BF20DE" w:rsidP="00BF20DE">
      <w:pPr>
        <w:tabs>
          <w:tab w:val="left" w:pos="5824"/>
        </w:tabs>
        <w:spacing w:line="276" w:lineRule="auto"/>
        <w:jc w:val="both"/>
        <w:rPr>
          <w:b/>
          <w:bCs/>
        </w:rPr>
      </w:pPr>
      <w:r>
        <w:rPr>
          <w:b/>
          <w:bCs/>
        </w:rPr>
        <w:tab/>
      </w:r>
    </w:p>
    <w:p w14:paraId="30FA3F38" w14:textId="01416451" w:rsidR="00994D3C" w:rsidRDefault="00356AFD" w:rsidP="00356AFD">
      <w:pPr>
        <w:pStyle w:val="Heading3"/>
      </w:pPr>
      <w:bookmarkStart w:id="33" w:name="_Toc63950254"/>
      <w:r>
        <w:t>3.6.2</w:t>
      </w:r>
      <w:r>
        <w:tab/>
      </w:r>
      <w:r w:rsidR="00994D3C" w:rsidRPr="00994D3C">
        <w:t>Recommended</w:t>
      </w:r>
      <w:bookmarkEnd w:id="33"/>
    </w:p>
    <w:p w14:paraId="44B236F7" w14:textId="03F37CC6" w:rsidR="00EE4668" w:rsidRDefault="00EE4668" w:rsidP="00EE4668"/>
    <w:p w14:paraId="42E7CEB8" w14:textId="08A31621" w:rsidR="00EE4668" w:rsidRDefault="00EE4668" w:rsidP="00EE4668">
      <w:pPr>
        <w:spacing w:line="276" w:lineRule="auto"/>
        <w:jc w:val="both"/>
        <w:rPr>
          <w:rFonts w:asciiTheme="minorHAnsi" w:hAnsiTheme="minorHAnsi" w:cstheme="minorHAnsi"/>
        </w:rPr>
      </w:pPr>
      <w:r w:rsidRPr="00EE4668">
        <w:rPr>
          <w:rFonts w:asciiTheme="minorHAnsi" w:hAnsiTheme="minorHAnsi" w:cstheme="minorHAnsi"/>
        </w:rPr>
        <w:t>Further to the mandatory deliverables, the Council invites applications to also include deliverables as recommended below, subject to the nature of the research project:</w:t>
      </w:r>
    </w:p>
    <w:p w14:paraId="7394A077" w14:textId="77777777" w:rsidR="00EE4668" w:rsidRPr="00EE4668" w:rsidRDefault="00EE4668" w:rsidP="00EE4668">
      <w:pPr>
        <w:spacing w:line="276" w:lineRule="auto"/>
        <w:jc w:val="both"/>
        <w:rPr>
          <w:rFonts w:asciiTheme="minorHAnsi" w:hAnsiTheme="minorHAnsi" w:cstheme="minorHAnsi"/>
        </w:rPr>
      </w:pPr>
    </w:p>
    <w:p w14:paraId="7048821D" w14:textId="6721848B" w:rsidR="009F789F" w:rsidRPr="009F789F" w:rsidRDefault="00EE4668" w:rsidP="009F789F">
      <w:pPr>
        <w:numPr>
          <w:ilvl w:val="0"/>
          <w:numId w:val="15"/>
        </w:numPr>
        <w:tabs>
          <w:tab w:val="num" w:pos="540"/>
        </w:tabs>
        <w:spacing w:line="276" w:lineRule="auto"/>
        <w:jc w:val="both"/>
        <w:rPr>
          <w:rFonts w:asciiTheme="minorHAnsi" w:hAnsiTheme="minorHAnsi" w:cstheme="minorHAnsi"/>
        </w:rPr>
      </w:pPr>
      <w:r w:rsidRPr="009F789F">
        <w:rPr>
          <w:rFonts w:asciiTheme="minorHAnsi" w:hAnsiTheme="minorHAnsi" w:cstheme="minorHAnsi"/>
        </w:rPr>
        <w:t>Monograph/s and/or peer-reviewed paper/s for accepted publication in international journal/s and/or conferences of repute based on the work carried out throughout the Project. The subscription levels, impact factor and open sources should be considered in the selection of journals and conferences. Similar papers published on open source media would also be considered favourably.</w:t>
      </w:r>
      <w:r w:rsidR="009F789F" w:rsidRPr="009F789F">
        <w:rPr>
          <w:rFonts w:asciiTheme="minorHAnsi" w:hAnsiTheme="minorHAnsi" w:cstheme="minorHAnsi"/>
        </w:rPr>
        <w:t xml:space="preserve"> A proof of submission of the article shall be submitted. When included in the budget section, open-access fees will have to be incurred between the Start and End Date to be eligible.</w:t>
      </w:r>
    </w:p>
    <w:p w14:paraId="51F23AF7" w14:textId="28B48421" w:rsidR="00EE4668" w:rsidRDefault="00EE4668" w:rsidP="009F789F">
      <w:pPr>
        <w:spacing w:line="276" w:lineRule="auto"/>
        <w:ind w:left="1080"/>
        <w:jc w:val="both"/>
        <w:rPr>
          <w:rFonts w:asciiTheme="minorHAnsi" w:hAnsiTheme="minorHAnsi" w:cstheme="minorHAnsi"/>
        </w:rPr>
      </w:pPr>
    </w:p>
    <w:p w14:paraId="364C97F2" w14:textId="77777777" w:rsidR="00EA128C" w:rsidRPr="00EE4668" w:rsidRDefault="00EA128C" w:rsidP="00EA128C">
      <w:pPr>
        <w:spacing w:line="276" w:lineRule="auto"/>
        <w:ind w:left="1080"/>
        <w:jc w:val="both"/>
        <w:rPr>
          <w:rFonts w:asciiTheme="minorHAnsi" w:hAnsiTheme="minorHAnsi" w:cstheme="minorHAnsi"/>
        </w:rPr>
      </w:pPr>
    </w:p>
    <w:p w14:paraId="54CCF291" w14:textId="336DF6BB" w:rsidR="00EE4668" w:rsidRDefault="00EE4668" w:rsidP="00EE4668">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Oral presentation/s at international conference/s on the work carried out through the Project.</w:t>
      </w:r>
    </w:p>
    <w:p w14:paraId="1C9F3948" w14:textId="77777777" w:rsidR="00EA128C" w:rsidRPr="00EE4668" w:rsidRDefault="00EA128C" w:rsidP="00EA128C">
      <w:pPr>
        <w:spacing w:line="276" w:lineRule="auto"/>
        <w:jc w:val="both"/>
        <w:rPr>
          <w:rFonts w:asciiTheme="minorHAnsi" w:hAnsiTheme="minorHAnsi" w:cstheme="minorHAnsi"/>
        </w:rPr>
      </w:pPr>
    </w:p>
    <w:p w14:paraId="55828089" w14:textId="7BB069E4" w:rsidR="00EE4668" w:rsidRDefault="00EE4668" w:rsidP="00EE4668">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The attainment of undergraduate degrees and/or postgraduate degrees and/or post-doctoral research.  In cases where the project duration is insufficient for the purpose of submitting a degree, there has to be a commitment to complete the degree outside the duration of the project utilising other sources of funding.</w:t>
      </w:r>
    </w:p>
    <w:p w14:paraId="39DB544D" w14:textId="77777777" w:rsidR="00EA128C" w:rsidRPr="00EE4668" w:rsidRDefault="00EA128C" w:rsidP="00EA128C">
      <w:pPr>
        <w:spacing w:line="276" w:lineRule="auto"/>
        <w:jc w:val="both"/>
        <w:rPr>
          <w:rFonts w:asciiTheme="minorHAnsi" w:hAnsiTheme="minorHAnsi" w:cstheme="minorHAnsi"/>
        </w:rPr>
      </w:pPr>
    </w:p>
    <w:p w14:paraId="0A89FC23" w14:textId="18C1DEED" w:rsidR="00EE4668" w:rsidRDefault="00EE4668" w:rsidP="00EE4668">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Registration of a patent or other Intellectual Property Rights stemming from the Project, in Malta as well as in any other country.</w:t>
      </w:r>
    </w:p>
    <w:p w14:paraId="6091E750" w14:textId="77777777" w:rsidR="00EA128C" w:rsidRPr="00EE4668" w:rsidRDefault="00EA128C" w:rsidP="00EA128C">
      <w:pPr>
        <w:spacing w:line="276" w:lineRule="auto"/>
        <w:jc w:val="both"/>
        <w:rPr>
          <w:rFonts w:asciiTheme="minorHAnsi" w:hAnsiTheme="minorHAnsi" w:cstheme="minorHAnsi"/>
        </w:rPr>
      </w:pPr>
    </w:p>
    <w:p w14:paraId="6A9A818F" w14:textId="5F0B21D4" w:rsidR="00EE4668" w:rsidRDefault="00EE4668" w:rsidP="00EE4668">
      <w:pPr>
        <w:numPr>
          <w:ilvl w:val="0"/>
          <w:numId w:val="15"/>
        </w:numPr>
        <w:tabs>
          <w:tab w:val="num" w:pos="540"/>
        </w:tabs>
        <w:spacing w:line="276" w:lineRule="auto"/>
        <w:jc w:val="both"/>
        <w:rPr>
          <w:rFonts w:asciiTheme="minorHAnsi" w:hAnsiTheme="minorHAnsi" w:cstheme="minorHAnsi"/>
        </w:rPr>
      </w:pPr>
      <w:r w:rsidRPr="00EE4668">
        <w:rPr>
          <w:rFonts w:asciiTheme="minorHAnsi" w:hAnsiTheme="minorHAnsi" w:cstheme="minorHAnsi"/>
        </w:rPr>
        <w:t xml:space="preserve">Commercial commitments such as technology innovations to be included in a partner’s existing product or service. </w:t>
      </w:r>
    </w:p>
    <w:p w14:paraId="491DB6AE" w14:textId="77777777" w:rsidR="00EA128C" w:rsidRPr="00EE4668" w:rsidRDefault="00EA128C" w:rsidP="00EA128C">
      <w:pPr>
        <w:spacing w:line="276" w:lineRule="auto"/>
        <w:jc w:val="both"/>
        <w:rPr>
          <w:rFonts w:asciiTheme="minorHAnsi" w:hAnsiTheme="minorHAnsi" w:cstheme="minorHAnsi"/>
        </w:rPr>
      </w:pPr>
    </w:p>
    <w:p w14:paraId="2F066B1B" w14:textId="65896F9D" w:rsidR="00EE4668" w:rsidRDefault="00EE4668" w:rsidP="00E94C8C">
      <w:pPr>
        <w:numPr>
          <w:ilvl w:val="0"/>
          <w:numId w:val="15"/>
        </w:numPr>
        <w:tabs>
          <w:tab w:val="num" w:pos="540"/>
        </w:tabs>
        <w:spacing w:line="276" w:lineRule="auto"/>
        <w:jc w:val="both"/>
        <w:rPr>
          <w:rFonts w:asciiTheme="minorHAnsi" w:hAnsiTheme="minorHAnsi" w:cstheme="minorHAnsi"/>
        </w:rPr>
      </w:pPr>
      <w:r w:rsidRPr="001139AD">
        <w:rPr>
          <w:rFonts w:asciiTheme="minorHAnsi" w:hAnsiTheme="minorHAnsi" w:cstheme="minorHAnsi"/>
        </w:rPr>
        <w:t>Commercial commitments such as technology transfer licences.</w:t>
      </w:r>
      <w:bookmarkEnd w:id="17"/>
    </w:p>
    <w:p w14:paraId="61C4E469" w14:textId="77777777" w:rsidR="001139AD" w:rsidRDefault="001139AD" w:rsidP="001139AD">
      <w:pPr>
        <w:pStyle w:val="ListParagraph"/>
        <w:rPr>
          <w:rFonts w:asciiTheme="minorHAnsi" w:hAnsiTheme="minorHAnsi" w:cstheme="minorHAnsi"/>
        </w:rPr>
      </w:pPr>
    </w:p>
    <w:p w14:paraId="5B99C5CF" w14:textId="080AE3DC" w:rsidR="001139AD" w:rsidRPr="00EE4668" w:rsidRDefault="001139AD" w:rsidP="001139AD">
      <w:pPr>
        <w:numPr>
          <w:ilvl w:val="0"/>
          <w:numId w:val="15"/>
        </w:numPr>
        <w:tabs>
          <w:tab w:val="num" w:pos="540"/>
        </w:tabs>
        <w:spacing w:line="276" w:lineRule="auto"/>
        <w:jc w:val="both"/>
        <w:rPr>
          <w:rFonts w:asciiTheme="minorHAnsi" w:hAnsiTheme="minorHAnsi" w:cstheme="minorHAnsi"/>
        </w:rPr>
      </w:pPr>
      <w:r>
        <w:rPr>
          <w:rFonts w:asciiTheme="minorHAnsi" w:hAnsiTheme="minorHAnsi" w:cstheme="minorHAnsi"/>
        </w:rPr>
        <w:t>Dissemination activities, including but not limited to, local newspapers, conferences, publications, project exhibitions etc (preferably open access).</w:t>
      </w:r>
    </w:p>
    <w:p w14:paraId="648BC9AD" w14:textId="77777777" w:rsidR="001139AD" w:rsidRPr="001139AD" w:rsidRDefault="001139AD" w:rsidP="001139AD">
      <w:pPr>
        <w:spacing w:line="276" w:lineRule="auto"/>
        <w:ind w:left="1080"/>
        <w:jc w:val="both"/>
        <w:rPr>
          <w:rFonts w:asciiTheme="minorHAnsi" w:hAnsiTheme="minorHAnsi" w:cstheme="minorHAnsi"/>
        </w:rPr>
      </w:pPr>
    </w:p>
    <w:p w14:paraId="2E330D95" w14:textId="779CD43C" w:rsidR="006A77B8" w:rsidRDefault="006A77B8" w:rsidP="006A77B8">
      <w:pPr>
        <w:pStyle w:val="ListParagraph"/>
        <w:ind w:left="360"/>
      </w:pPr>
    </w:p>
    <w:p w14:paraId="5686EA19" w14:textId="10CF94EE" w:rsidR="006A77B8" w:rsidRDefault="006A77B8">
      <w:pPr>
        <w:spacing w:after="160" w:line="259" w:lineRule="auto"/>
      </w:pPr>
      <w:r>
        <w:br w:type="page"/>
      </w:r>
    </w:p>
    <w:p w14:paraId="06912BC2" w14:textId="17F9F644" w:rsidR="006A77B8" w:rsidRDefault="00FF02A1" w:rsidP="00187A10">
      <w:pPr>
        <w:pStyle w:val="Heading1"/>
      </w:pPr>
      <w:bookmarkStart w:id="34" w:name="_Toc63950255"/>
      <w:bookmarkStart w:id="35" w:name="_Hlk63086649"/>
      <w:r>
        <w:lastRenderedPageBreak/>
        <w:t>4</w:t>
      </w:r>
      <w:r>
        <w:tab/>
      </w:r>
      <w:r w:rsidR="006A77B8">
        <w:t>Eligible and Ineligible Costs</w:t>
      </w:r>
      <w:bookmarkEnd w:id="34"/>
    </w:p>
    <w:p w14:paraId="7AD42A5F" w14:textId="77777777" w:rsidR="00187A10" w:rsidRPr="00187A10" w:rsidRDefault="00187A10" w:rsidP="00187A10"/>
    <w:p w14:paraId="4C698E9A" w14:textId="766B86F9" w:rsidR="006A77B8" w:rsidRDefault="006A77B8" w:rsidP="004A29F4">
      <w:pPr>
        <w:pStyle w:val="Heading2"/>
        <w:spacing w:line="276" w:lineRule="auto"/>
        <w:jc w:val="both"/>
      </w:pPr>
      <w:bookmarkStart w:id="36" w:name="_Toc63950256"/>
      <w:r>
        <w:t>4.1</w:t>
      </w:r>
      <w:r w:rsidR="00DD26DE">
        <w:tab/>
      </w:r>
      <w:r>
        <w:t>Eligible Costs</w:t>
      </w:r>
      <w:bookmarkEnd w:id="36"/>
    </w:p>
    <w:p w14:paraId="1625F42C" w14:textId="4914FD3F" w:rsidR="00656FC0" w:rsidRDefault="00656FC0" w:rsidP="00656FC0"/>
    <w:p w14:paraId="60F0FDAF" w14:textId="4535C1A8" w:rsidR="00A70D99" w:rsidRPr="00A70D99" w:rsidRDefault="00A70D99" w:rsidP="00A70D99">
      <w:pPr>
        <w:spacing w:line="276" w:lineRule="auto"/>
        <w:jc w:val="both"/>
        <w:rPr>
          <w:rFonts w:asciiTheme="minorHAnsi" w:hAnsiTheme="minorHAnsi" w:cstheme="minorHAnsi"/>
        </w:rPr>
      </w:pPr>
      <w:bookmarkStart w:id="37" w:name="_Hlk63328284"/>
      <w:r w:rsidRPr="00A70D99">
        <w:rPr>
          <w:rFonts w:asciiTheme="minorHAnsi" w:hAnsiTheme="minorHAnsi" w:cstheme="minorHAnsi"/>
        </w:rPr>
        <w:t xml:space="preserve">Eligible direct costs are those costs incurred directly by the project partner during the duration of the project and used primarily for the purpose of achieving the objectives of the project. </w:t>
      </w:r>
      <w:bookmarkEnd w:id="37"/>
      <w:r w:rsidRPr="00A70D99">
        <w:rPr>
          <w:rFonts w:asciiTheme="minorHAnsi" w:hAnsiTheme="minorHAnsi" w:cstheme="minorHAnsi"/>
        </w:rPr>
        <w:t>All expenses must be incurred between the Start Date and End Date of the project and must be limited to the budgeted value.</w:t>
      </w:r>
      <w:r w:rsidR="0009499F" w:rsidRPr="0009499F">
        <w:rPr>
          <w:rFonts w:asciiTheme="minorHAnsi" w:hAnsiTheme="minorHAnsi" w:cstheme="minorHAnsi"/>
        </w:rPr>
        <w:t xml:space="preserve"> Applicants may opt for one (1) of the following two regulations. Applicants are required to indicate their preference within the National Application Form.</w:t>
      </w:r>
    </w:p>
    <w:p w14:paraId="6142E038" w14:textId="1840FBF7" w:rsidR="00A70D99" w:rsidRPr="00656FC0" w:rsidRDefault="00A70D99" w:rsidP="00656FC0">
      <w:pPr>
        <w:spacing w:line="276" w:lineRule="auto"/>
        <w:jc w:val="both"/>
        <w:rPr>
          <w:rFonts w:asciiTheme="minorHAnsi" w:hAnsiTheme="minorHAnsi" w:cstheme="minorHAnsi"/>
        </w:rPr>
      </w:pPr>
    </w:p>
    <w:p w14:paraId="2A831D0A" w14:textId="02FDD4FD" w:rsidR="000F2B2C" w:rsidRDefault="000F2B2C" w:rsidP="000F2B2C"/>
    <w:p w14:paraId="1F38C4CD" w14:textId="7D630DA9" w:rsidR="00890FD7" w:rsidRDefault="000F2B2C" w:rsidP="00890FD7">
      <w:pPr>
        <w:pStyle w:val="Heading3"/>
      </w:pPr>
      <w:bookmarkStart w:id="38" w:name="_Toc63950257"/>
      <w:r>
        <w:t>4.1.1</w:t>
      </w:r>
      <w:r>
        <w:tab/>
      </w:r>
      <w:r w:rsidR="00890FD7">
        <w:t xml:space="preserve">Eligible Costs under the </w:t>
      </w:r>
      <w:r w:rsidR="00890FD7" w:rsidRPr="00890FD7">
        <w:rPr>
          <w:i/>
          <w:iCs/>
        </w:rPr>
        <w:t>de</w:t>
      </w:r>
      <w:r w:rsidR="00890FD7">
        <w:t xml:space="preserve"> </w:t>
      </w:r>
      <w:r w:rsidR="00890FD7" w:rsidRPr="00890FD7">
        <w:rPr>
          <w:i/>
          <w:iCs/>
        </w:rPr>
        <w:t>minimis</w:t>
      </w:r>
      <w:r w:rsidR="00890FD7">
        <w:t xml:space="preserve"> Regulation</w:t>
      </w:r>
      <w:bookmarkEnd w:id="38"/>
    </w:p>
    <w:p w14:paraId="5C100B2C" w14:textId="6E897DB5" w:rsidR="00890FD7" w:rsidRDefault="00890FD7" w:rsidP="00890FD7"/>
    <w:p w14:paraId="760C3544" w14:textId="1892B867" w:rsidR="002979C1" w:rsidRDefault="002979C1" w:rsidP="002979C1">
      <w:pPr>
        <w:pStyle w:val="ListParagraph"/>
        <w:numPr>
          <w:ilvl w:val="4"/>
          <w:numId w:val="12"/>
        </w:numPr>
        <w:spacing w:line="276" w:lineRule="auto"/>
        <w:ind w:left="1134" w:hanging="426"/>
        <w:jc w:val="both"/>
        <w:rPr>
          <w:rFonts w:asciiTheme="minorHAnsi" w:hAnsiTheme="minorHAnsi" w:cstheme="minorHAnsi"/>
          <w:b/>
          <w:bCs/>
        </w:rPr>
      </w:pPr>
      <w:r w:rsidRPr="00EF24B6">
        <w:rPr>
          <w:rFonts w:asciiTheme="minorHAnsi" w:hAnsiTheme="minorHAnsi" w:cstheme="minorHAnsi"/>
          <w:b/>
          <w:bCs/>
        </w:rPr>
        <w:t>Personnel</w:t>
      </w:r>
      <w:r>
        <w:rPr>
          <w:rFonts w:asciiTheme="minorHAnsi" w:hAnsiTheme="minorHAnsi" w:cstheme="minorHAnsi"/>
          <w:b/>
          <w:bCs/>
        </w:rPr>
        <w:t xml:space="preserve"> </w:t>
      </w:r>
      <w:r w:rsidR="008F2FA8">
        <w:rPr>
          <w:rFonts w:asciiTheme="minorHAnsi" w:hAnsiTheme="minorHAnsi" w:cstheme="minorHAnsi"/>
          <w:b/>
          <w:bCs/>
        </w:rPr>
        <w:t>costs</w:t>
      </w:r>
    </w:p>
    <w:p w14:paraId="4D647367" w14:textId="77777777" w:rsidR="002979C1" w:rsidRDefault="002979C1" w:rsidP="002979C1">
      <w:pPr>
        <w:pStyle w:val="ListParagraph"/>
        <w:spacing w:line="276" w:lineRule="auto"/>
        <w:ind w:left="1134"/>
        <w:jc w:val="both"/>
        <w:rPr>
          <w:rFonts w:asciiTheme="minorHAnsi" w:hAnsiTheme="minorHAnsi" w:cstheme="minorHAnsi"/>
          <w:b/>
          <w:bCs/>
        </w:rPr>
      </w:pPr>
    </w:p>
    <w:p w14:paraId="21AC2072" w14:textId="77777777" w:rsidR="002979C1" w:rsidRPr="002A7392" w:rsidRDefault="002979C1" w:rsidP="002979C1">
      <w:pPr>
        <w:numPr>
          <w:ilvl w:val="1"/>
          <w:numId w:val="0"/>
        </w:numPr>
        <w:tabs>
          <w:tab w:val="num" w:pos="574"/>
        </w:tabs>
        <w:autoSpaceDE w:val="0"/>
        <w:autoSpaceDN w:val="0"/>
        <w:adjustRightInd w:val="0"/>
        <w:spacing w:after="130" w:line="276" w:lineRule="auto"/>
        <w:jc w:val="both"/>
        <w:rPr>
          <w:rFonts w:asciiTheme="minorHAnsi" w:hAnsiTheme="minorHAnsi" w:cstheme="minorHAnsi"/>
          <w:szCs w:val="20"/>
        </w:rPr>
      </w:pPr>
      <w:r w:rsidRPr="00F00D51">
        <w:rPr>
          <w:rFonts w:asciiTheme="minorHAnsi" w:hAnsiTheme="minorHAnsi" w:cstheme="minorHAnsi"/>
          <w:szCs w:val="20"/>
        </w:rPr>
        <w:t>Wages of researchers and technical personnel, and other supporting staff, to the extent and for the duration that they are directly engaged on the approved research project.</w:t>
      </w:r>
    </w:p>
    <w:p w14:paraId="636569B6" w14:textId="77777777" w:rsidR="002979C1" w:rsidRPr="00F00D51" w:rsidRDefault="002979C1" w:rsidP="002979C1">
      <w:pPr>
        <w:numPr>
          <w:ilvl w:val="1"/>
          <w:numId w:val="0"/>
        </w:numPr>
        <w:tabs>
          <w:tab w:val="num" w:pos="574"/>
        </w:tabs>
        <w:autoSpaceDE w:val="0"/>
        <w:autoSpaceDN w:val="0"/>
        <w:adjustRightInd w:val="0"/>
        <w:spacing w:after="130"/>
        <w:jc w:val="both"/>
        <w:rPr>
          <w:rFonts w:asciiTheme="minorHAnsi" w:hAnsiTheme="minorHAnsi" w:cstheme="minorHAnsi"/>
          <w:szCs w:val="20"/>
        </w:rPr>
      </w:pPr>
    </w:p>
    <w:p w14:paraId="44956314" w14:textId="77777777" w:rsidR="002979C1" w:rsidRPr="00F00D51" w:rsidRDefault="002979C1" w:rsidP="002979C1">
      <w:pPr>
        <w:autoSpaceDE w:val="0"/>
        <w:autoSpaceDN w:val="0"/>
        <w:adjustRightInd w:val="0"/>
        <w:spacing w:after="130" w:line="276" w:lineRule="auto"/>
        <w:ind w:left="720"/>
        <w:jc w:val="both"/>
        <w:rPr>
          <w:rFonts w:asciiTheme="minorHAnsi" w:hAnsiTheme="minorHAnsi" w:cstheme="minorHAnsi"/>
          <w:szCs w:val="20"/>
        </w:rPr>
      </w:pPr>
      <w:proofErr w:type="spellStart"/>
      <w:r w:rsidRPr="00F00D51">
        <w:rPr>
          <w:rFonts w:asciiTheme="minorHAnsi" w:hAnsiTheme="minorHAnsi" w:cstheme="minorHAnsi"/>
          <w:szCs w:val="20"/>
        </w:rPr>
        <w:t>i</w:t>
      </w:r>
      <w:proofErr w:type="spellEnd"/>
      <w:r w:rsidRPr="00F00D51">
        <w:rPr>
          <w:rFonts w:asciiTheme="minorHAnsi" w:hAnsiTheme="minorHAnsi" w:cstheme="minorHAnsi"/>
          <w:szCs w:val="20"/>
        </w:rPr>
        <w:t xml:space="preserve">) All employees in respect of whom wage costs are claimed must be registered with </w:t>
      </w:r>
      <w:proofErr w:type="spellStart"/>
      <w:r w:rsidRPr="00F00D51">
        <w:rPr>
          <w:rFonts w:asciiTheme="minorHAnsi" w:hAnsiTheme="minorHAnsi" w:cstheme="minorHAnsi"/>
          <w:szCs w:val="20"/>
        </w:rPr>
        <w:t>Jobsplus</w:t>
      </w:r>
      <w:proofErr w:type="spellEnd"/>
      <w:r w:rsidRPr="00F00D51">
        <w:rPr>
          <w:rFonts w:asciiTheme="minorHAnsi" w:hAnsiTheme="minorHAnsi" w:cstheme="minorHAnsi"/>
          <w:szCs w:val="20"/>
        </w:rPr>
        <w:t xml:space="preserve"> and covered by a valid contract of employment in terms of the national legislation on employment.</w:t>
      </w:r>
    </w:p>
    <w:p w14:paraId="3206C8B0" w14:textId="77777777" w:rsidR="002979C1" w:rsidRPr="00F00D51" w:rsidRDefault="002979C1" w:rsidP="002979C1">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 xml:space="preserve">ii) Personnel Costs related to Project Management are further limited to 10% of the project value. </w:t>
      </w:r>
    </w:p>
    <w:p w14:paraId="494DDA49" w14:textId="77777777" w:rsidR="002979C1" w:rsidRPr="00F00D51" w:rsidRDefault="002979C1" w:rsidP="002979C1">
      <w:pPr>
        <w:autoSpaceDE w:val="0"/>
        <w:autoSpaceDN w:val="0"/>
        <w:adjustRightInd w:val="0"/>
        <w:spacing w:after="130" w:line="276" w:lineRule="auto"/>
        <w:ind w:left="720"/>
        <w:jc w:val="both"/>
        <w:rPr>
          <w:rFonts w:asciiTheme="minorHAnsi" w:hAnsiTheme="minorHAnsi" w:cstheme="minorHAnsi"/>
          <w:szCs w:val="20"/>
        </w:rPr>
      </w:pPr>
      <w:r w:rsidRPr="00F00D51">
        <w:rPr>
          <w:rFonts w:asciiTheme="minorHAnsi" w:hAnsiTheme="minorHAnsi" w:cstheme="minorHAnsi"/>
          <w:szCs w:val="20"/>
        </w:rPr>
        <w:t xml:space="preserve">iii) Students can be engaged on the project and paid an annual stipend of €6,000 when reading for a master’s degree or an annual stipend of €8,000 when reading for a Doctoral degree. Note that for every engaged student, </w:t>
      </w:r>
      <w:r>
        <w:rPr>
          <w:rFonts w:asciiTheme="minorHAnsi" w:hAnsiTheme="minorHAnsi" w:cstheme="minorHAnsi"/>
          <w:szCs w:val="20"/>
        </w:rPr>
        <w:t>one</w:t>
      </w:r>
      <w:r w:rsidRPr="00F00D51">
        <w:rPr>
          <w:rFonts w:asciiTheme="minorHAnsi" w:hAnsiTheme="minorHAnsi" w:cstheme="minorHAnsi"/>
          <w:szCs w:val="20"/>
        </w:rPr>
        <w:t xml:space="preserve"> full-time</w:t>
      </w:r>
      <w:r>
        <w:rPr>
          <w:rFonts w:asciiTheme="minorHAnsi" w:hAnsiTheme="minorHAnsi" w:cstheme="minorHAnsi"/>
          <w:szCs w:val="20"/>
        </w:rPr>
        <w:t xml:space="preserve"> equivalent</w:t>
      </w:r>
      <w:r w:rsidRPr="00F00D51">
        <w:rPr>
          <w:rFonts w:asciiTheme="minorHAnsi" w:hAnsiTheme="minorHAnsi" w:cstheme="minorHAnsi"/>
          <w:szCs w:val="20"/>
        </w:rPr>
        <w:t xml:space="preserve"> researcher must be employed by the applicant. </w:t>
      </w:r>
    </w:p>
    <w:p w14:paraId="4ABBEDE6" w14:textId="77777777" w:rsidR="002979C1" w:rsidRPr="00F00D51" w:rsidRDefault="002979C1" w:rsidP="002979C1">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iv) Personnel costs are calculated as follows:</w:t>
      </w:r>
    </w:p>
    <w:p w14:paraId="26A2600E" w14:textId="77777777" w:rsidR="002979C1" w:rsidRPr="00F00D51" w:rsidRDefault="002979C1" w:rsidP="002979C1">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 xml:space="preserve">The hourly rate (z) is calculated using the formula: </w:t>
      </w:r>
    </w:p>
    <w:p w14:paraId="3E4BC836" w14:textId="77777777" w:rsidR="002979C1" w:rsidRPr="00525291" w:rsidRDefault="002979C1" w:rsidP="002979C1">
      <w:pPr>
        <w:autoSpaceDE w:val="0"/>
        <w:autoSpaceDN w:val="0"/>
        <w:adjustRightInd w:val="0"/>
        <w:spacing w:after="130" w:line="276" w:lineRule="auto"/>
        <w:ind w:left="708"/>
        <w:jc w:val="both"/>
        <w:rPr>
          <w:rFonts w:asciiTheme="minorHAnsi" w:hAnsiTheme="minorHAnsi" w:cstheme="minorHAnsi"/>
          <w:b/>
          <w:bCs/>
          <w:i/>
          <w:iCs/>
          <w:szCs w:val="20"/>
        </w:rPr>
      </w:pPr>
      <w:r w:rsidRPr="00F00D51">
        <w:rPr>
          <w:rFonts w:asciiTheme="minorHAnsi" w:hAnsiTheme="minorHAnsi" w:cstheme="minorHAnsi"/>
          <w:b/>
          <w:bCs/>
          <w:i/>
          <w:iCs/>
          <w:szCs w:val="20"/>
        </w:rPr>
        <w:t xml:space="preserve">€ z = (basic salary + allowances) / yearly weekday hours. </w:t>
      </w:r>
    </w:p>
    <w:p w14:paraId="7C4C9242" w14:textId="77777777" w:rsidR="002979C1" w:rsidRDefault="002979C1" w:rsidP="002979C1">
      <w:pPr>
        <w:autoSpaceDE w:val="0"/>
        <w:autoSpaceDN w:val="0"/>
        <w:adjustRightInd w:val="0"/>
        <w:spacing w:after="130" w:line="276" w:lineRule="auto"/>
        <w:ind w:firstLine="708"/>
        <w:jc w:val="both"/>
        <w:rPr>
          <w:rFonts w:asciiTheme="minorHAnsi" w:hAnsiTheme="minorHAnsi" w:cstheme="minorHAnsi"/>
          <w:szCs w:val="20"/>
        </w:rPr>
      </w:pPr>
      <w:r w:rsidRPr="00F00D51">
        <w:rPr>
          <w:rFonts w:asciiTheme="minorHAnsi" w:hAnsiTheme="minorHAnsi" w:cstheme="minorHAnsi"/>
          <w:szCs w:val="20"/>
        </w:rPr>
        <w:t>The total hours worked by a full-time employee shall not exceed</w:t>
      </w:r>
      <w:r>
        <w:rPr>
          <w:rFonts w:asciiTheme="minorHAnsi" w:hAnsiTheme="minorHAnsi" w:cstheme="minorHAnsi"/>
          <w:szCs w:val="20"/>
        </w:rPr>
        <w:t xml:space="preserve"> </w:t>
      </w:r>
      <w:r w:rsidRPr="00F00D51">
        <w:rPr>
          <w:rFonts w:asciiTheme="minorHAnsi" w:hAnsiTheme="minorHAnsi" w:cstheme="minorHAnsi"/>
          <w:szCs w:val="20"/>
        </w:rPr>
        <w:t xml:space="preserve">1760 hours </w:t>
      </w:r>
      <w:r w:rsidRPr="00F00D51">
        <w:rPr>
          <w:rFonts w:asciiTheme="minorHAnsi" w:hAnsiTheme="minorHAnsi" w:cstheme="minorHAnsi"/>
          <w:i/>
          <w:iCs/>
          <w:szCs w:val="20"/>
        </w:rPr>
        <w:t>per annum</w:t>
      </w:r>
      <w:r w:rsidRPr="00F00D51">
        <w:rPr>
          <w:rFonts w:asciiTheme="minorHAnsi" w:hAnsiTheme="minorHAnsi" w:cstheme="minorHAnsi"/>
          <w:szCs w:val="20"/>
        </w:rPr>
        <w:t>.</w:t>
      </w:r>
    </w:p>
    <w:p w14:paraId="2093FB98" w14:textId="77777777" w:rsidR="002979C1" w:rsidRDefault="002979C1" w:rsidP="002979C1">
      <w:pPr>
        <w:autoSpaceDE w:val="0"/>
        <w:autoSpaceDN w:val="0"/>
        <w:adjustRightInd w:val="0"/>
        <w:spacing w:after="130" w:line="276" w:lineRule="auto"/>
        <w:ind w:firstLine="708"/>
        <w:jc w:val="both"/>
        <w:rPr>
          <w:rFonts w:asciiTheme="minorHAnsi" w:hAnsiTheme="minorHAnsi" w:cstheme="minorHAnsi"/>
          <w:szCs w:val="20"/>
        </w:rPr>
      </w:pPr>
    </w:p>
    <w:tbl>
      <w:tblPr>
        <w:tblStyle w:val="TableGrid1"/>
        <w:tblW w:w="5000" w:type="pct"/>
        <w:tblLook w:val="04A0" w:firstRow="1" w:lastRow="0" w:firstColumn="1" w:lastColumn="0" w:noHBand="0" w:noVBand="1"/>
      </w:tblPr>
      <w:tblGrid>
        <w:gridCol w:w="1870"/>
        <w:gridCol w:w="1870"/>
        <w:gridCol w:w="1870"/>
        <w:gridCol w:w="1870"/>
        <w:gridCol w:w="1870"/>
      </w:tblGrid>
      <w:tr w:rsidR="002979C1" w:rsidRPr="006E6B8F" w14:paraId="11FF8C34" w14:textId="77777777" w:rsidTr="00D41055">
        <w:tc>
          <w:tcPr>
            <w:tcW w:w="1000" w:type="pct"/>
            <w:vAlign w:val="center"/>
            <w:hideMark/>
          </w:tcPr>
          <w:p w14:paraId="6827B562"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Role in Project</w:t>
            </w:r>
          </w:p>
        </w:tc>
        <w:tc>
          <w:tcPr>
            <w:tcW w:w="1000" w:type="pct"/>
            <w:vAlign w:val="center"/>
            <w:hideMark/>
          </w:tcPr>
          <w:p w14:paraId="56664F29"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Hourly rates 2021</w:t>
            </w:r>
          </w:p>
        </w:tc>
        <w:tc>
          <w:tcPr>
            <w:tcW w:w="1000" w:type="pct"/>
            <w:vAlign w:val="center"/>
            <w:hideMark/>
          </w:tcPr>
          <w:p w14:paraId="2DF7BA94"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Hourly rates 2022</w:t>
            </w:r>
          </w:p>
        </w:tc>
        <w:tc>
          <w:tcPr>
            <w:tcW w:w="1000" w:type="pct"/>
            <w:vAlign w:val="center"/>
            <w:hideMark/>
          </w:tcPr>
          <w:p w14:paraId="13BD7BB6"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Hourly rates 2023</w:t>
            </w:r>
          </w:p>
        </w:tc>
        <w:tc>
          <w:tcPr>
            <w:tcW w:w="1000" w:type="pct"/>
            <w:vAlign w:val="center"/>
            <w:hideMark/>
          </w:tcPr>
          <w:p w14:paraId="673FB494"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Limits per project</w:t>
            </w:r>
          </w:p>
        </w:tc>
      </w:tr>
      <w:tr w:rsidR="002979C1" w:rsidRPr="006E6B8F" w14:paraId="04FBFD93" w14:textId="77777777" w:rsidTr="00D41055">
        <w:tc>
          <w:tcPr>
            <w:tcW w:w="1000" w:type="pct"/>
            <w:vAlign w:val="center"/>
            <w:hideMark/>
          </w:tcPr>
          <w:p w14:paraId="13B252BA"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 xml:space="preserve">Management </w:t>
            </w:r>
          </w:p>
        </w:tc>
        <w:tc>
          <w:tcPr>
            <w:tcW w:w="1000" w:type="pct"/>
            <w:vAlign w:val="center"/>
            <w:hideMark/>
          </w:tcPr>
          <w:p w14:paraId="3B1C6703"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€41.49/hour</w:t>
            </w:r>
          </w:p>
        </w:tc>
        <w:tc>
          <w:tcPr>
            <w:tcW w:w="1000" w:type="pct"/>
            <w:vAlign w:val="center"/>
            <w:hideMark/>
          </w:tcPr>
          <w:p w14:paraId="4BA8B5D5"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€43.56/hour</w:t>
            </w:r>
          </w:p>
        </w:tc>
        <w:tc>
          <w:tcPr>
            <w:tcW w:w="1000" w:type="pct"/>
            <w:vAlign w:val="center"/>
            <w:hideMark/>
          </w:tcPr>
          <w:p w14:paraId="22547AC2"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€45.74/hour</w:t>
            </w:r>
          </w:p>
        </w:tc>
        <w:tc>
          <w:tcPr>
            <w:tcW w:w="1000" w:type="pct"/>
            <w:vAlign w:val="center"/>
            <w:hideMark/>
          </w:tcPr>
          <w:p w14:paraId="1DF617CE"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Max 4 per project</w:t>
            </w:r>
          </w:p>
        </w:tc>
      </w:tr>
      <w:tr w:rsidR="002979C1" w:rsidRPr="006E6B8F" w14:paraId="386516A7" w14:textId="77777777" w:rsidTr="00D41055">
        <w:tc>
          <w:tcPr>
            <w:tcW w:w="1000" w:type="pct"/>
            <w:vAlign w:val="center"/>
            <w:hideMark/>
          </w:tcPr>
          <w:p w14:paraId="523BABAB"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Senior Researcher</w:t>
            </w:r>
            <w:r w:rsidRPr="006E6B8F">
              <w:rPr>
                <w:rFonts w:asciiTheme="minorHAnsi" w:hAnsiTheme="minorHAnsi" w:cstheme="minorHAnsi"/>
                <w:sz w:val="22"/>
                <w:szCs w:val="22"/>
              </w:rPr>
              <w:t>[1]</w:t>
            </w:r>
            <w:r w:rsidRPr="006E6B8F">
              <w:rPr>
                <w:rFonts w:asciiTheme="minorHAnsi" w:hAnsiTheme="minorHAnsi" w:cstheme="minorHAnsi"/>
                <w:i/>
                <w:iCs/>
                <w:sz w:val="22"/>
                <w:szCs w:val="22"/>
              </w:rPr>
              <w:t xml:space="preserve"> or equivalent</w:t>
            </w:r>
          </w:p>
        </w:tc>
        <w:tc>
          <w:tcPr>
            <w:tcW w:w="1000" w:type="pct"/>
            <w:vAlign w:val="center"/>
            <w:hideMark/>
          </w:tcPr>
          <w:p w14:paraId="5635B2F6"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€23.96/hour to €33.68/ hour</w:t>
            </w:r>
          </w:p>
        </w:tc>
        <w:tc>
          <w:tcPr>
            <w:tcW w:w="1000" w:type="pct"/>
            <w:vAlign w:val="center"/>
            <w:hideMark/>
          </w:tcPr>
          <w:p w14:paraId="651F5A29"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€25.16/hour to €35.37/ hour</w:t>
            </w:r>
          </w:p>
        </w:tc>
        <w:tc>
          <w:tcPr>
            <w:tcW w:w="1000" w:type="pct"/>
            <w:vAlign w:val="center"/>
            <w:hideMark/>
          </w:tcPr>
          <w:p w14:paraId="7ED2CC14"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€26.42/hour to €37.14/ hour</w:t>
            </w:r>
          </w:p>
        </w:tc>
        <w:tc>
          <w:tcPr>
            <w:tcW w:w="1000" w:type="pct"/>
            <w:vAlign w:val="center"/>
            <w:hideMark/>
          </w:tcPr>
          <w:p w14:paraId="77EC1EC3"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No Limits</w:t>
            </w:r>
          </w:p>
        </w:tc>
      </w:tr>
      <w:tr w:rsidR="002979C1" w:rsidRPr="006E6B8F" w14:paraId="2AF531EE" w14:textId="77777777" w:rsidTr="00D41055">
        <w:tc>
          <w:tcPr>
            <w:tcW w:w="1000" w:type="pct"/>
            <w:vAlign w:val="center"/>
            <w:hideMark/>
          </w:tcPr>
          <w:p w14:paraId="1922C93B"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Researcher</w:t>
            </w:r>
            <w:r w:rsidRPr="006E6B8F">
              <w:rPr>
                <w:rFonts w:asciiTheme="minorHAnsi" w:hAnsiTheme="minorHAnsi" w:cstheme="minorHAnsi"/>
                <w:sz w:val="22"/>
                <w:szCs w:val="22"/>
              </w:rPr>
              <w:t>[2]</w:t>
            </w:r>
            <w:r w:rsidRPr="006E6B8F">
              <w:rPr>
                <w:rFonts w:asciiTheme="minorHAnsi" w:hAnsiTheme="minorHAnsi" w:cstheme="minorHAnsi"/>
                <w:i/>
                <w:iCs/>
                <w:sz w:val="22"/>
                <w:szCs w:val="22"/>
              </w:rPr>
              <w:t xml:space="preserve"> or equivalent</w:t>
            </w:r>
          </w:p>
        </w:tc>
        <w:tc>
          <w:tcPr>
            <w:tcW w:w="1000" w:type="pct"/>
            <w:vAlign w:val="center"/>
            <w:hideMark/>
          </w:tcPr>
          <w:p w14:paraId="668E97A0"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€13.29 to €23.95/hour</w:t>
            </w:r>
          </w:p>
        </w:tc>
        <w:tc>
          <w:tcPr>
            <w:tcW w:w="1000" w:type="pct"/>
            <w:vAlign w:val="center"/>
            <w:hideMark/>
          </w:tcPr>
          <w:p w14:paraId="075BC200"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€13.96 to €25.15/hour</w:t>
            </w:r>
          </w:p>
        </w:tc>
        <w:tc>
          <w:tcPr>
            <w:tcW w:w="1000" w:type="pct"/>
            <w:vAlign w:val="center"/>
            <w:hideMark/>
          </w:tcPr>
          <w:p w14:paraId="662E2A8D"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€14.66 to €26.41/hour</w:t>
            </w:r>
          </w:p>
        </w:tc>
        <w:tc>
          <w:tcPr>
            <w:tcW w:w="1000" w:type="pct"/>
            <w:vAlign w:val="center"/>
            <w:hideMark/>
          </w:tcPr>
          <w:p w14:paraId="1423580A"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No Limits</w:t>
            </w:r>
          </w:p>
        </w:tc>
      </w:tr>
      <w:tr w:rsidR="002979C1" w:rsidRPr="006E6B8F" w14:paraId="74FDB5EC" w14:textId="77777777" w:rsidTr="00D41055">
        <w:tc>
          <w:tcPr>
            <w:tcW w:w="1000" w:type="pct"/>
            <w:vAlign w:val="center"/>
            <w:hideMark/>
          </w:tcPr>
          <w:p w14:paraId="1B893714"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Operational, technician, research support assistant or equivalent</w:t>
            </w:r>
          </w:p>
        </w:tc>
        <w:tc>
          <w:tcPr>
            <w:tcW w:w="1000" w:type="pct"/>
            <w:vAlign w:val="center"/>
            <w:hideMark/>
          </w:tcPr>
          <w:p w14:paraId="7A12B5E8"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€13.28/hour</w:t>
            </w:r>
          </w:p>
        </w:tc>
        <w:tc>
          <w:tcPr>
            <w:tcW w:w="1000" w:type="pct"/>
            <w:vAlign w:val="center"/>
            <w:hideMark/>
          </w:tcPr>
          <w:p w14:paraId="3AD97599"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€13.95/hour</w:t>
            </w:r>
          </w:p>
        </w:tc>
        <w:tc>
          <w:tcPr>
            <w:tcW w:w="1000" w:type="pct"/>
            <w:vAlign w:val="center"/>
            <w:hideMark/>
          </w:tcPr>
          <w:p w14:paraId="43815336"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€14.64/hour</w:t>
            </w:r>
          </w:p>
        </w:tc>
        <w:tc>
          <w:tcPr>
            <w:tcW w:w="1000" w:type="pct"/>
            <w:vAlign w:val="center"/>
            <w:hideMark/>
          </w:tcPr>
          <w:p w14:paraId="53621648" w14:textId="77777777" w:rsidR="002979C1" w:rsidRPr="006E6B8F" w:rsidRDefault="002979C1" w:rsidP="008B0956">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No Limits</w:t>
            </w:r>
          </w:p>
        </w:tc>
      </w:tr>
    </w:tbl>
    <w:p w14:paraId="5EFD0801" w14:textId="77777777" w:rsidR="002979C1" w:rsidRPr="00323B7C" w:rsidRDefault="002979C1" w:rsidP="002979C1">
      <w:pPr>
        <w:spacing w:before="100" w:beforeAutospacing="1" w:after="100" w:afterAutospacing="1"/>
        <w:jc w:val="both"/>
        <w:rPr>
          <w:rFonts w:asciiTheme="minorHAnsi" w:hAnsiTheme="minorHAnsi" w:cstheme="minorHAnsi"/>
          <w:i/>
          <w:iCs/>
          <w:sz w:val="18"/>
          <w:szCs w:val="18"/>
          <w:lang w:val="en-US"/>
        </w:rPr>
      </w:pPr>
      <w:r w:rsidRPr="00323B7C">
        <w:rPr>
          <w:rFonts w:asciiTheme="minorHAnsi" w:hAnsiTheme="minorHAnsi" w:cstheme="minorHAnsi"/>
          <w:i/>
          <w:iCs/>
          <w:sz w:val="16"/>
          <w:szCs w:val="16"/>
        </w:rPr>
        <w:lastRenderedPageBreak/>
        <w:t>[1]</w:t>
      </w:r>
      <w:r w:rsidRPr="00323B7C">
        <w:rPr>
          <w:rFonts w:asciiTheme="minorHAnsi" w:hAnsiTheme="minorHAnsi" w:cstheme="minorHAnsi"/>
          <w:i/>
          <w:iCs/>
          <w:sz w:val="16"/>
          <w:szCs w:val="16"/>
          <w:lang w:val="en-US"/>
        </w:rPr>
        <w:t xml:space="preserve"> </w:t>
      </w:r>
      <w:r w:rsidRPr="00323B7C">
        <w:rPr>
          <w:rFonts w:asciiTheme="minorHAnsi" w:hAnsiTheme="minorHAnsi" w:cstheme="minorHAnsi"/>
          <w:i/>
          <w:iCs/>
          <w:sz w:val="16"/>
          <w:szCs w:val="16"/>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p w14:paraId="2C28F385" w14:textId="77777777" w:rsidR="002979C1" w:rsidRPr="007763FD" w:rsidRDefault="002979C1" w:rsidP="002979C1">
      <w:pPr>
        <w:spacing w:before="100" w:beforeAutospacing="1" w:after="100" w:afterAutospacing="1"/>
        <w:jc w:val="both"/>
        <w:rPr>
          <w:rFonts w:asciiTheme="minorHAnsi" w:hAnsiTheme="minorHAnsi" w:cstheme="minorHAnsi"/>
          <w:i/>
          <w:iCs/>
          <w:sz w:val="18"/>
          <w:szCs w:val="18"/>
          <w:lang w:val="en-US"/>
        </w:rPr>
      </w:pPr>
      <w:r w:rsidRPr="00323B7C">
        <w:rPr>
          <w:rFonts w:asciiTheme="minorHAnsi" w:hAnsiTheme="minorHAnsi" w:cstheme="minorHAnsi"/>
          <w:i/>
          <w:iCs/>
          <w:sz w:val="16"/>
          <w:szCs w:val="16"/>
        </w:rPr>
        <w:t>[2]</w:t>
      </w:r>
      <w:r w:rsidRPr="00323B7C">
        <w:rPr>
          <w:rFonts w:asciiTheme="minorHAnsi" w:hAnsiTheme="minorHAnsi" w:cstheme="minorHAnsi"/>
          <w:i/>
          <w:iCs/>
          <w:sz w:val="16"/>
          <w:szCs w:val="16"/>
          <w:lang w:val="en-US"/>
        </w:rPr>
        <w:t xml:space="preserve"> The term ‘researcher’ is to be used for a Bachelor’s, Master’s or a Ph.D. degree holder and hence the hourly rate should be equivalent to the degree held by the relevant individual.</w:t>
      </w:r>
    </w:p>
    <w:p w14:paraId="3A12F109" w14:textId="77777777" w:rsidR="002979C1" w:rsidRDefault="002979C1" w:rsidP="002979C1">
      <w:pPr>
        <w:autoSpaceDE w:val="0"/>
        <w:autoSpaceDN w:val="0"/>
        <w:adjustRightInd w:val="0"/>
        <w:spacing w:after="130" w:line="276" w:lineRule="auto"/>
        <w:ind w:left="1080"/>
        <w:jc w:val="both"/>
        <w:rPr>
          <w:rFonts w:cs="Arial"/>
          <w:szCs w:val="20"/>
        </w:rPr>
      </w:pPr>
    </w:p>
    <w:p w14:paraId="03B5B732" w14:textId="77777777" w:rsidR="002979C1" w:rsidRPr="00D9760D" w:rsidRDefault="002979C1" w:rsidP="002979C1">
      <w:pPr>
        <w:autoSpaceDE w:val="0"/>
        <w:autoSpaceDN w:val="0"/>
        <w:adjustRightInd w:val="0"/>
        <w:spacing w:after="130" w:line="276" w:lineRule="auto"/>
        <w:ind w:left="1080"/>
        <w:jc w:val="both"/>
        <w:rPr>
          <w:rFonts w:asciiTheme="minorHAnsi" w:hAnsiTheme="minorHAnsi" w:cstheme="minorHAnsi"/>
          <w:szCs w:val="20"/>
        </w:rPr>
      </w:pPr>
      <w:r w:rsidRPr="00D9760D">
        <w:rPr>
          <w:rFonts w:asciiTheme="minorHAnsi" w:hAnsiTheme="minorHAnsi" w:cstheme="minorHAnsi"/>
          <w:szCs w:val="20"/>
        </w:rPr>
        <w:t xml:space="preserve">Personnel in salary brackets that are higher than those noted above will still only be reimbursed at the rates of the eligible brackets above depending on their role in the project. The hourly rates will have to be noted in the application along with the number of hours on the project per individual. </w:t>
      </w:r>
    </w:p>
    <w:p w14:paraId="6D41B33B" w14:textId="77777777" w:rsidR="002979C1" w:rsidRPr="00313A91" w:rsidRDefault="002979C1" w:rsidP="002979C1">
      <w:pPr>
        <w:pStyle w:val="ListParagraph"/>
        <w:numPr>
          <w:ilvl w:val="0"/>
          <w:numId w:val="22"/>
        </w:numPr>
        <w:autoSpaceDE w:val="0"/>
        <w:autoSpaceDN w:val="0"/>
        <w:adjustRightInd w:val="0"/>
        <w:spacing w:after="130" w:line="276" w:lineRule="auto"/>
        <w:jc w:val="both"/>
        <w:rPr>
          <w:rFonts w:asciiTheme="minorHAnsi" w:hAnsiTheme="minorHAnsi" w:cstheme="minorHAnsi"/>
          <w:szCs w:val="20"/>
        </w:rPr>
      </w:pPr>
      <w:r w:rsidRPr="00313A91">
        <w:rPr>
          <w:rFonts w:asciiTheme="minorHAnsi" w:hAnsiTheme="minorHAnsi" w:cstheme="minorHAnsi"/>
          <w:szCs w:val="20"/>
        </w:rPr>
        <w:t xml:space="preserve">Filled time sheets are to be retained for all personnel, including students, as proof of number of hours spent on the project. </w:t>
      </w:r>
      <w:r w:rsidRPr="00313A91" w:rsidDel="00847A63">
        <w:rPr>
          <w:rFonts w:asciiTheme="minorHAnsi" w:hAnsiTheme="minorHAnsi" w:cstheme="minorHAnsi"/>
          <w:szCs w:val="20"/>
        </w:rPr>
        <w:t xml:space="preserve"> </w:t>
      </w:r>
      <w:r w:rsidRPr="00313A91">
        <w:rPr>
          <w:rFonts w:asciiTheme="minorHAnsi" w:hAnsiTheme="minorHAnsi" w:cstheme="minorHAnsi"/>
          <w:szCs w:val="20"/>
        </w:rPr>
        <w:t>Documentation of the utilisation of the employees’ internally funded research quota for other research activities is to be retained as this evidence may be required by the auditors.</w:t>
      </w:r>
    </w:p>
    <w:p w14:paraId="0C85D5DF" w14:textId="77777777" w:rsidR="002979C1" w:rsidRPr="00EF24B6" w:rsidRDefault="002979C1" w:rsidP="002979C1">
      <w:pPr>
        <w:pStyle w:val="ListParagraph"/>
        <w:spacing w:line="276" w:lineRule="auto"/>
        <w:ind w:left="1134"/>
        <w:jc w:val="both"/>
        <w:rPr>
          <w:rFonts w:asciiTheme="minorHAnsi" w:hAnsiTheme="minorHAnsi" w:cstheme="minorHAnsi"/>
          <w:b/>
          <w:bCs/>
        </w:rPr>
      </w:pPr>
    </w:p>
    <w:p w14:paraId="056A942C" w14:textId="77777777" w:rsidR="002979C1" w:rsidRPr="00EF24B6" w:rsidRDefault="002979C1" w:rsidP="002979C1">
      <w:pPr>
        <w:pStyle w:val="ListParagraph"/>
        <w:spacing w:line="276" w:lineRule="auto"/>
        <w:ind w:left="1134"/>
        <w:jc w:val="both"/>
        <w:rPr>
          <w:rFonts w:asciiTheme="minorHAnsi" w:hAnsiTheme="minorHAnsi" w:cstheme="minorHAnsi"/>
          <w:b/>
          <w:bCs/>
        </w:rPr>
      </w:pPr>
    </w:p>
    <w:p w14:paraId="64C30C63" w14:textId="77777777" w:rsidR="002979C1" w:rsidRDefault="002979C1" w:rsidP="002979C1">
      <w:pPr>
        <w:pStyle w:val="ListParagraph"/>
        <w:numPr>
          <w:ilvl w:val="4"/>
          <w:numId w:val="12"/>
        </w:numPr>
        <w:spacing w:line="276" w:lineRule="auto"/>
        <w:ind w:left="1134" w:hanging="425"/>
        <w:jc w:val="both"/>
        <w:rPr>
          <w:rFonts w:asciiTheme="minorHAnsi" w:hAnsiTheme="minorHAnsi" w:cstheme="minorHAnsi"/>
          <w:b/>
          <w:bCs/>
        </w:rPr>
      </w:pPr>
      <w:r w:rsidRPr="00EF24B6">
        <w:rPr>
          <w:rFonts w:asciiTheme="minorHAnsi" w:hAnsiTheme="minorHAnsi" w:cstheme="minorHAnsi"/>
          <w:b/>
          <w:bCs/>
        </w:rPr>
        <w:t>Specialised equipment and research consumables</w:t>
      </w:r>
    </w:p>
    <w:p w14:paraId="29BF18D8" w14:textId="77777777" w:rsidR="002979C1" w:rsidRDefault="002979C1" w:rsidP="002979C1">
      <w:pPr>
        <w:pStyle w:val="ListParagraph"/>
        <w:spacing w:line="276" w:lineRule="auto"/>
        <w:ind w:left="1134"/>
        <w:jc w:val="both"/>
        <w:rPr>
          <w:rFonts w:asciiTheme="minorHAnsi" w:hAnsiTheme="minorHAnsi" w:cstheme="minorHAnsi"/>
          <w:b/>
          <w:bCs/>
        </w:rPr>
      </w:pPr>
    </w:p>
    <w:p w14:paraId="2328D902" w14:textId="6E3BE4FB" w:rsidR="002979C1" w:rsidRPr="00313A91" w:rsidRDefault="002979C1" w:rsidP="002979C1">
      <w:pPr>
        <w:pStyle w:val="ListParagraph"/>
        <w:spacing w:line="276" w:lineRule="auto"/>
        <w:ind w:left="1134"/>
        <w:jc w:val="both"/>
        <w:rPr>
          <w:rFonts w:asciiTheme="minorHAnsi" w:hAnsiTheme="minorHAnsi" w:cstheme="minorHAnsi"/>
        </w:rPr>
      </w:pPr>
      <w:r w:rsidRPr="007763FD">
        <w:rPr>
          <w:rFonts w:asciiTheme="minorHAnsi" w:hAnsiTheme="minorHAnsi" w:cstheme="minorHAnsi"/>
        </w:rPr>
        <w:t>Purchase of specialised equipment including software.</w:t>
      </w:r>
      <w:r w:rsidR="00A1280A" w:rsidRPr="00A1280A">
        <w:rPr>
          <w:rFonts w:asciiTheme="minorHAnsi" w:hAnsiTheme="minorHAnsi" w:cstheme="minorHAnsi"/>
        </w:rPr>
        <w:t xml:space="preserve"> </w:t>
      </w:r>
      <w:r w:rsidR="00A1280A">
        <w:rPr>
          <w:rFonts w:asciiTheme="minorHAnsi" w:hAnsiTheme="minorHAnsi" w:cstheme="minorHAnsi"/>
        </w:rPr>
        <w:t>An explanation of the relevance of the equipment in relation to the project, including specification where applicable, is required.</w:t>
      </w:r>
      <w:r w:rsidR="004D19D0">
        <w:rPr>
          <w:rFonts w:asciiTheme="minorHAnsi" w:hAnsiTheme="minorHAnsi" w:cstheme="minorHAnsi"/>
        </w:rPr>
        <w:t xml:space="preserve"> </w:t>
      </w:r>
      <w:r w:rsidRPr="007763FD">
        <w:rPr>
          <w:rFonts w:asciiTheme="minorHAnsi" w:hAnsiTheme="minorHAnsi" w:cstheme="minorHAnsi"/>
        </w:rPr>
        <w:t>Overall value of consumables typically cannot exceed 30% of project value. Proposals with</w:t>
      </w:r>
      <w:r>
        <w:rPr>
          <w:rFonts w:asciiTheme="minorHAnsi" w:hAnsiTheme="minorHAnsi" w:cstheme="minorHAnsi"/>
        </w:rPr>
        <w:t xml:space="preserve"> </w:t>
      </w:r>
      <w:r w:rsidRPr="007763FD">
        <w:rPr>
          <w:rFonts w:asciiTheme="minorHAnsi" w:hAnsiTheme="minorHAnsi" w:cstheme="minorHAnsi"/>
        </w:rPr>
        <w:t xml:space="preserve">consumables exceeding 30% of the project value need to be discussed at application stage. </w:t>
      </w:r>
    </w:p>
    <w:p w14:paraId="47BFFE05" w14:textId="77777777" w:rsidR="002979C1" w:rsidRPr="00EF24B6" w:rsidRDefault="002979C1" w:rsidP="002979C1">
      <w:pPr>
        <w:spacing w:line="276" w:lineRule="auto"/>
        <w:jc w:val="both"/>
        <w:rPr>
          <w:rFonts w:asciiTheme="minorHAnsi" w:hAnsiTheme="minorHAnsi" w:cstheme="minorHAnsi"/>
          <w:b/>
          <w:bCs/>
        </w:rPr>
      </w:pPr>
    </w:p>
    <w:p w14:paraId="2B80E055" w14:textId="77777777" w:rsidR="002979C1" w:rsidRDefault="002979C1" w:rsidP="002979C1">
      <w:pPr>
        <w:pStyle w:val="ListParagraph"/>
        <w:numPr>
          <w:ilvl w:val="4"/>
          <w:numId w:val="12"/>
        </w:numPr>
        <w:spacing w:line="276" w:lineRule="auto"/>
        <w:ind w:left="1134" w:hanging="426"/>
        <w:jc w:val="both"/>
        <w:rPr>
          <w:rFonts w:asciiTheme="minorHAnsi" w:hAnsiTheme="minorHAnsi" w:cstheme="minorHAnsi"/>
          <w:b/>
          <w:bCs/>
        </w:rPr>
      </w:pPr>
      <w:r w:rsidRPr="00EF24B6">
        <w:rPr>
          <w:rFonts w:asciiTheme="minorHAnsi" w:hAnsiTheme="minorHAnsi" w:cstheme="minorHAnsi"/>
          <w:b/>
          <w:bCs/>
        </w:rPr>
        <w:t>Other operating expenses</w:t>
      </w:r>
    </w:p>
    <w:p w14:paraId="0A2AE08B" w14:textId="77777777" w:rsidR="002979C1" w:rsidRDefault="002979C1" w:rsidP="002979C1">
      <w:pPr>
        <w:pStyle w:val="ListParagraph"/>
        <w:spacing w:line="276" w:lineRule="auto"/>
        <w:ind w:left="1134"/>
        <w:jc w:val="both"/>
        <w:rPr>
          <w:rFonts w:asciiTheme="minorHAnsi" w:hAnsiTheme="minorHAnsi" w:cstheme="minorHAnsi"/>
          <w:b/>
          <w:bCs/>
        </w:rPr>
      </w:pPr>
    </w:p>
    <w:p w14:paraId="29F4E8CC" w14:textId="77777777" w:rsidR="002979C1" w:rsidRPr="00D43716" w:rsidRDefault="002979C1" w:rsidP="002979C1">
      <w:pPr>
        <w:pStyle w:val="ListParagraph"/>
        <w:spacing w:line="276" w:lineRule="auto"/>
        <w:ind w:left="1134"/>
        <w:jc w:val="both"/>
        <w:rPr>
          <w:rFonts w:asciiTheme="minorHAnsi" w:hAnsiTheme="minorHAnsi" w:cstheme="minorHAnsi"/>
        </w:rPr>
      </w:pPr>
      <w:r w:rsidRPr="00A20317">
        <w:rPr>
          <w:rFonts w:asciiTheme="minorHAnsi" w:hAnsiTheme="minorHAnsi" w:cstheme="minorHAnsi"/>
        </w:rPr>
        <w:t>Other operating expenses incurred directly as a result of the project. These must be approved beforehand by the Council and must not fall under ineligible costs. Details shall need to be provided in the National Application Form and ideally would have been discussed with the National Contact Point before submission.</w:t>
      </w:r>
    </w:p>
    <w:p w14:paraId="3393ABB5" w14:textId="77777777" w:rsidR="002979C1" w:rsidRPr="00EF24B6" w:rsidRDefault="002979C1" w:rsidP="002979C1">
      <w:pPr>
        <w:spacing w:line="276" w:lineRule="auto"/>
        <w:jc w:val="both"/>
        <w:rPr>
          <w:rFonts w:asciiTheme="minorHAnsi" w:hAnsiTheme="minorHAnsi" w:cstheme="minorHAnsi"/>
          <w:b/>
          <w:bCs/>
        </w:rPr>
      </w:pPr>
    </w:p>
    <w:p w14:paraId="432F112D" w14:textId="77777777" w:rsidR="002979C1" w:rsidRDefault="002979C1" w:rsidP="002979C1">
      <w:pPr>
        <w:pStyle w:val="ListParagraph"/>
        <w:numPr>
          <w:ilvl w:val="4"/>
          <w:numId w:val="12"/>
        </w:numPr>
        <w:spacing w:line="276" w:lineRule="auto"/>
        <w:ind w:left="1134" w:hanging="426"/>
        <w:jc w:val="both"/>
        <w:rPr>
          <w:rFonts w:asciiTheme="minorHAnsi" w:hAnsiTheme="minorHAnsi" w:cstheme="minorHAnsi"/>
          <w:b/>
          <w:bCs/>
        </w:rPr>
      </w:pPr>
      <w:r w:rsidRPr="00EF24B6">
        <w:rPr>
          <w:rFonts w:asciiTheme="minorHAnsi" w:hAnsiTheme="minorHAnsi" w:cstheme="minorHAnsi"/>
          <w:b/>
          <w:bCs/>
        </w:rPr>
        <w:t>Overheads</w:t>
      </w:r>
    </w:p>
    <w:p w14:paraId="7FB2BDB1" w14:textId="77777777" w:rsidR="002979C1" w:rsidRDefault="002979C1" w:rsidP="002979C1">
      <w:pPr>
        <w:pStyle w:val="ListParagraph"/>
        <w:spacing w:line="276" w:lineRule="auto"/>
        <w:ind w:left="1134"/>
        <w:jc w:val="both"/>
        <w:rPr>
          <w:rFonts w:asciiTheme="minorHAnsi" w:hAnsiTheme="minorHAnsi" w:cstheme="minorHAnsi"/>
          <w:b/>
          <w:bCs/>
        </w:rPr>
      </w:pPr>
    </w:p>
    <w:p w14:paraId="0724210C" w14:textId="42FF65CF" w:rsidR="002979C1" w:rsidRPr="002C62BB" w:rsidRDefault="002979C1" w:rsidP="002979C1">
      <w:pPr>
        <w:pStyle w:val="ListParagraph"/>
        <w:spacing w:line="276" w:lineRule="auto"/>
        <w:ind w:left="1134"/>
        <w:jc w:val="both"/>
        <w:rPr>
          <w:rFonts w:asciiTheme="minorHAnsi" w:hAnsiTheme="minorHAnsi" w:cstheme="minorHAnsi"/>
        </w:rPr>
      </w:pPr>
      <w:r w:rsidRPr="002C62BB">
        <w:rPr>
          <w:rFonts w:asciiTheme="minorHAnsi" w:hAnsiTheme="minorHAnsi" w:cstheme="minorHAnsi"/>
        </w:rPr>
        <w:t>Overheads (also known as eligible indirect costs) that are incurred directly as a result of the project will be covered at 10% of direct eligible costs, excluding the costs of subcontracting</w:t>
      </w:r>
      <w:r w:rsidR="0089662A">
        <w:rPr>
          <w:rFonts w:asciiTheme="minorHAnsi" w:hAnsiTheme="minorHAnsi" w:cstheme="minorHAnsi"/>
        </w:rPr>
        <w:t>.</w:t>
      </w:r>
    </w:p>
    <w:p w14:paraId="101472A6" w14:textId="77777777" w:rsidR="002979C1" w:rsidRPr="00EF24B6" w:rsidRDefault="002979C1" w:rsidP="002979C1">
      <w:pPr>
        <w:spacing w:line="276" w:lineRule="auto"/>
        <w:jc w:val="both"/>
        <w:rPr>
          <w:rFonts w:asciiTheme="minorHAnsi" w:hAnsiTheme="minorHAnsi" w:cstheme="minorHAnsi"/>
          <w:b/>
          <w:bCs/>
        </w:rPr>
      </w:pPr>
    </w:p>
    <w:p w14:paraId="7B7F0100" w14:textId="77777777" w:rsidR="002979C1" w:rsidRDefault="002979C1" w:rsidP="002979C1">
      <w:pPr>
        <w:pStyle w:val="ListParagraph"/>
        <w:numPr>
          <w:ilvl w:val="4"/>
          <w:numId w:val="12"/>
        </w:numPr>
        <w:spacing w:line="276" w:lineRule="auto"/>
        <w:ind w:left="1134" w:hanging="426"/>
        <w:jc w:val="both"/>
        <w:rPr>
          <w:rFonts w:asciiTheme="minorHAnsi" w:hAnsiTheme="minorHAnsi" w:cstheme="minorHAnsi"/>
          <w:b/>
          <w:bCs/>
        </w:rPr>
      </w:pPr>
      <w:r w:rsidRPr="00EF24B6">
        <w:rPr>
          <w:rFonts w:asciiTheme="minorHAnsi" w:hAnsiTheme="minorHAnsi" w:cstheme="minorHAnsi"/>
          <w:b/>
          <w:bCs/>
        </w:rPr>
        <w:t>Subcontracted activities</w:t>
      </w:r>
    </w:p>
    <w:p w14:paraId="52564DC4" w14:textId="77777777" w:rsidR="002979C1" w:rsidRDefault="002979C1" w:rsidP="002979C1">
      <w:pPr>
        <w:pStyle w:val="ListParagraph"/>
        <w:spacing w:line="276" w:lineRule="auto"/>
        <w:ind w:left="1134"/>
        <w:jc w:val="both"/>
        <w:rPr>
          <w:rFonts w:asciiTheme="minorHAnsi" w:hAnsiTheme="minorHAnsi" w:cstheme="minorHAnsi"/>
          <w:b/>
          <w:bCs/>
        </w:rPr>
      </w:pPr>
    </w:p>
    <w:p w14:paraId="53F24047" w14:textId="17468B84" w:rsidR="002979C1" w:rsidRPr="009D07D8" w:rsidRDefault="002979C1" w:rsidP="002979C1">
      <w:pPr>
        <w:pStyle w:val="ListParagraph"/>
        <w:spacing w:line="276" w:lineRule="auto"/>
        <w:ind w:left="1134"/>
        <w:jc w:val="both"/>
        <w:rPr>
          <w:rFonts w:asciiTheme="minorHAnsi" w:hAnsiTheme="minorHAnsi" w:cstheme="minorHAnsi"/>
        </w:rPr>
      </w:pPr>
      <w:r w:rsidRPr="009D07D8">
        <w:rPr>
          <w:rFonts w:asciiTheme="minorHAnsi" w:hAnsiTheme="minorHAnsi" w:cstheme="minorHAnsi"/>
        </w:rPr>
        <w:t xml:space="preserve">Subcontracted Activity means any activity related to the project, (including but not limited to consultancy), which is not carried out directly by a Partner or its employees, but is carried out by any third party (local or foreign) individual, company, partnership or entity, under </w:t>
      </w:r>
      <w:r w:rsidR="005477B1">
        <w:rPr>
          <w:rFonts w:asciiTheme="minorHAnsi" w:hAnsiTheme="minorHAnsi" w:cstheme="minorHAnsi"/>
        </w:rPr>
        <w:t>arm’s length</w:t>
      </w:r>
      <w:r w:rsidR="007106AE">
        <w:rPr>
          <w:rFonts w:asciiTheme="minorHAnsi" w:hAnsiTheme="minorHAnsi" w:cstheme="minorHAnsi"/>
        </w:rPr>
        <w:t xml:space="preserve"> </w:t>
      </w:r>
      <w:r w:rsidRPr="009D07D8">
        <w:rPr>
          <w:rFonts w:asciiTheme="minorHAnsi" w:hAnsiTheme="minorHAnsi" w:cstheme="minorHAnsi"/>
        </w:rPr>
        <w:t xml:space="preserve">conditions. </w:t>
      </w:r>
    </w:p>
    <w:p w14:paraId="0F98C919" w14:textId="77777777" w:rsidR="002979C1" w:rsidRDefault="002979C1" w:rsidP="002979C1">
      <w:pPr>
        <w:pStyle w:val="ListParagraph"/>
        <w:spacing w:line="276" w:lineRule="auto"/>
        <w:ind w:left="1134"/>
        <w:rPr>
          <w:rFonts w:asciiTheme="minorHAnsi" w:hAnsiTheme="minorHAnsi" w:cstheme="minorHAnsi"/>
        </w:rPr>
      </w:pPr>
    </w:p>
    <w:p w14:paraId="73678DBC" w14:textId="77777777" w:rsidR="002979C1" w:rsidRDefault="002979C1" w:rsidP="002979C1">
      <w:pPr>
        <w:pStyle w:val="ListParagraph"/>
        <w:spacing w:line="276" w:lineRule="auto"/>
        <w:ind w:left="1134"/>
        <w:rPr>
          <w:rFonts w:asciiTheme="minorHAnsi" w:hAnsiTheme="minorHAnsi" w:cstheme="minorHAnsi"/>
        </w:rPr>
      </w:pPr>
      <w:r w:rsidRPr="000D44E1">
        <w:rPr>
          <w:rFonts w:asciiTheme="minorHAnsi" w:hAnsiTheme="minorHAnsi" w:cstheme="minorHAnsi"/>
        </w:rPr>
        <w:t>Such expenses may include expenses incurred in relation to:</w:t>
      </w:r>
    </w:p>
    <w:p w14:paraId="66B55457" w14:textId="77777777" w:rsidR="002979C1" w:rsidRPr="000D44E1" w:rsidRDefault="002979C1" w:rsidP="002979C1">
      <w:pPr>
        <w:pStyle w:val="ListParagraph"/>
        <w:spacing w:line="276" w:lineRule="auto"/>
        <w:ind w:left="1134"/>
        <w:rPr>
          <w:rFonts w:asciiTheme="minorHAnsi" w:hAnsiTheme="minorHAnsi" w:cstheme="minorHAnsi"/>
        </w:rPr>
      </w:pPr>
    </w:p>
    <w:p w14:paraId="55716EF0" w14:textId="77777777" w:rsidR="002979C1" w:rsidRPr="000D44E1" w:rsidRDefault="002979C1" w:rsidP="002979C1">
      <w:pPr>
        <w:pStyle w:val="ListParagraph"/>
        <w:numPr>
          <w:ilvl w:val="0"/>
          <w:numId w:val="26"/>
        </w:numPr>
        <w:spacing w:line="276" w:lineRule="auto"/>
        <w:ind w:left="1560"/>
        <w:jc w:val="both"/>
        <w:rPr>
          <w:rFonts w:asciiTheme="minorHAnsi" w:hAnsiTheme="minorHAnsi" w:cstheme="minorHAnsi"/>
          <w:lang w:val="en-US"/>
        </w:rPr>
      </w:pPr>
      <w:r w:rsidRPr="000D44E1">
        <w:rPr>
          <w:rFonts w:asciiTheme="minorHAnsi" w:hAnsiTheme="minorHAnsi" w:cstheme="minorHAnsi"/>
          <w:lang w:val="en-US"/>
        </w:rPr>
        <w:t>costs of contractual research and other relevant research services, including costs for digital and computing services;</w:t>
      </w:r>
    </w:p>
    <w:p w14:paraId="7BB9C526" w14:textId="77777777" w:rsidR="002979C1" w:rsidRPr="000D44E1" w:rsidRDefault="002979C1" w:rsidP="002979C1">
      <w:pPr>
        <w:pStyle w:val="ListParagraph"/>
        <w:numPr>
          <w:ilvl w:val="0"/>
          <w:numId w:val="26"/>
        </w:numPr>
        <w:spacing w:line="276" w:lineRule="auto"/>
        <w:ind w:left="1560"/>
        <w:jc w:val="both"/>
        <w:rPr>
          <w:rFonts w:asciiTheme="minorHAnsi" w:hAnsiTheme="minorHAnsi" w:cstheme="minorHAnsi"/>
          <w:lang w:val="en-US"/>
        </w:rPr>
      </w:pPr>
      <w:r w:rsidRPr="000D44E1">
        <w:rPr>
          <w:rFonts w:asciiTheme="minorHAnsi" w:hAnsiTheme="minorHAnsi" w:cstheme="minorHAnsi"/>
          <w:lang w:val="en-US"/>
        </w:rPr>
        <w:t>knowledge and patents bought or licensed from outside sources in arm’s length transactions</w:t>
      </w:r>
    </w:p>
    <w:p w14:paraId="20CD4C73" w14:textId="77777777" w:rsidR="002979C1" w:rsidRPr="009D07D8" w:rsidRDefault="002979C1" w:rsidP="002979C1">
      <w:pPr>
        <w:pStyle w:val="ListParagraph"/>
        <w:spacing w:line="276" w:lineRule="auto"/>
        <w:ind w:left="1134"/>
        <w:jc w:val="both"/>
        <w:rPr>
          <w:rFonts w:asciiTheme="minorHAnsi" w:hAnsiTheme="minorHAnsi" w:cstheme="minorHAnsi"/>
        </w:rPr>
      </w:pPr>
    </w:p>
    <w:p w14:paraId="7EFAA52D" w14:textId="35D7F832" w:rsidR="002979C1" w:rsidRDefault="002979C1" w:rsidP="002979C1">
      <w:pPr>
        <w:pStyle w:val="ListParagraph"/>
        <w:spacing w:line="276" w:lineRule="auto"/>
        <w:ind w:left="1134"/>
        <w:jc w:val="both"/>
        <w:rPr>
          <w:rFonts w:asciiTheme="minorHAnsi" w:hAnsiTheme="minorHAnsi" w:cstheme="minorHAnsi"/>
        </w:rPr>
      </w:pPr>
      <w:r w:rsidRPr="009D07D8">
        <w:rPr>
          <w:rFonts w:asciiTheme="minorHAnsi" w:hAnsiTheme="minorHAnsi" w:cstheme="minorHAnsi"/>
        </w:rPr>
        <w:t>It is understood that the applicant will be carrying out the main research and development of activity, however, the extent of eligible subcontracted activity will be evaluated on the merits and nature of the projects submitted. Subcontracting Activities totalling more than 25% of the project value, need to be justified</w:t>
      </w:r>
      <w:r>
        <w:rPr>
          <w:rFonts w:asciiTheme="minorHAnsi" w:hAnsiTheme="minorHAnsi" w:cstheme="minorHAnsi"/>
        </w:rPr>
        <w:t>.</w:t>
      </w:r>
    </w:p>
    <w:p w14:paraId="39597699" w14:textId="537BC576" w:rsidR="005731AA" w:rsidRDefault="005731AA" w:rsidP="002979C1">
      <w:pPr>
        <w:pStyle w:val="ListParagraph"/>
        <w:spacing w:line="276" w:lineRule="auto"/>
        <w:ind w:left="1134"/>
        <w:jc w:val="both"/>
        <w:rPr>
          <w:rFonts w:asciiTheme="minorHAnsi" w:hAnsiTheme="minorHAnsi" w:cstheme="minorHAnsi"/>
        </w:rPr>
      </w:pPr>
    </w:p>
    <w:p w14:paraId="055A44E8" w14:textId="77777777" w:rsidR="005731AA" w:rsidRDefault="005731AA" w:rsidP="005731AA">
      <w:pPr>
        <w:pStyle w:val="Heading4"/>
      </w:pPr>
      <w:r>
        <w:t>Additional Provisions</w:t>
      </w:r>
    </w:p>
    <w:p w14:paraId="7312308D" w14:textId="77777777" w:rsidR="005731AA" w:rsidRDefault="005731AA" w:rsidP="005731AA"/>
    <w:p w14:paraId="1BDD7AE0" w14:textId="77777777" w:rsidR="005731AA" w:rsidRPr="00176EA9" w:rsidRDefault="005731AA" w:rsidP="005731AA">
      <w:pPr>
        <w:spacing w:line="276" w:lineRule="auto"/>
        <w:jc w:val="both"/>
        <w:rPr>
          <w:rFonts w:asciiTheme="minorHAnsi" w:hAnsiTheme="minorHAnsi" w:cstheme="minorHAnsi"/>
        </w:rPr>
      </w:pPr>
      <w:r w:rsidRPr="00176EA9">
        <w:rPr>
          <w:rFonts w:asciiTheme="minorHAnsi" w:hAnsiTheme="minorHAnsi" w:cstheme="minorHAnsi"/>
        </w:rPr>
        <w:t>Eligible Costs are to conform to the following and are subject to the final audit scrutiny:</w:t>
      </w:r>
    </w:p>
    <w:p w14:paraId="1ABF9B59" w14:textId="77777777" w:rsidR="005731AA" w:rsidRPr="009D07D8" w:rsidRDefault="005731AA" w:rsidP="005731AA">
      <w:pPr>
        <w:pStyle w:val="ListParagraph"/>
        <w:spacing w:line="276" w:lineRule="auto"/>
        <w:ind w:left="1134"/>
        <w:jc w:val="both"/>
        <w:rPr>
          <w:rFonts w:asciiTheme="minorHAnsi" w:hAnsiTheme="minorHAnsi" w:cstheme="minorHAnsi"/>
        </w:rPr>
      </w:pPr>
    </w:p>
    <w:p w14:paraId="43B7731C" w14:textId="77777777" w:rsidR="005731AA" w:rsidRPr="009D07D8" w:rsidRDefault="005731AA" w:rsidP="005731AA">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Any expenses incurred during the project must be consistent with the principles of economy, efficiency and effectiveness.</w:t>
      </w:r>
    </w:p>
    <w:p w14:paraId="5D564A06" w14:textId="77777777" w:rsidR="005731AA" w:rsidRPr="009D07D8" w:rsidRDefault="005731AA" w:rsidP="005731AA">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 xml:space="preserve">For personnel which are yet to be recruited for the project, a job description highlighting requirements of the role and role on the project, is to be submitted at the application stage. </w:t>
      </w:r>
    </w:p>
    <w:p w14:paraId="5262A6D0" w14:textId="77777777" w:rsidR="005731AA" w:rsidRPr="009D07D8" w:rsidRDefault="005731AA" w:rsidP="005731AA">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 xml:space="preserve">In the case of consortia, 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w:t>
      </w:r>
      <w:r w:rsidRPr="00AC48AC">
        <w:rPr>
          <w:rFonts w:asciiTheme="minorHAnsi" w:hAnsiTheme="minorHAnsi" w:cstheme="minorHAnsi"/>
          <w:lang w:val="en-US"/>
        </w:rPr>
        <w:t>in Section 1.5 of</w:t>
      </w:r>
      <w:r w:rsidRPr="009D07D8">
        <w:rPr>
          <w:rFonts w:asciiTheme="minorHAnsi" w:hAnsiTheme="minorHAnsi" w:cstheme="minorHAnsi"/>
          <w:lang w:val="en-US"/>
        </w:rPr>
        <w:t xml:space="preserve"> the National Rules for Participation.</w:t>
      </w:r>
    </w:p>
    <w:p w14:paraId="2DA66336" w14:textId="77777777" w:rsidR="005731AA" w:rsidRPr="00176EA9" w:rsidRDefault="005731AA" w:rsidP="005731AA"/>
    <w:p w14:paraId="2BA88A15" w14:textId="1BFCA81C" w:rsidR="00890FD7" w:rsidRDefault="005731AA" w:rsidP="00775949">
      <w:pPr>
        <w:pStyle w:val="Heading4"/>
      </w:pPr>
      <w:r>
        <w:t>Aid intensit</w:t>
      </w:r>
      <w:r w:rsidR="00775949">
        <w:t>y</w:t>
      </w:r>
    </w:p>
    <w:p w14:paraId="46CA051A" w14:textId="77777777" w:rsidR="00775949" w:rsidRPr="00775949" w:rsidRDefault="00775949" w:rsidP="00775949"/>
    <w:p w14:paraId="2473D96E" w14:textId="62AEAD66" w:rsidR="00890FD7" w:rsidRDefault="00775949" w:rsidP="00775949">
      <w:pPr>
        <w:spacing w:line="276" w:lineRule="auto"/>
        <w:jc w:val="both"/>
        <w:rPr>
          <w:rFonts w:asciiTheme="minorHAnsi" w:hAnsiTheme="minorHAnsi" w:cstheme="minorHAnsi"/>
        </w:rPr>
      </w:pPr>
      <w:r w:rsidRPr="00775949">
        <w:rPr>
          <w:rFonts w:asciiTheme="minorHAnsi" w:hAnsiTheme="minorHAnsi" w:cstheme="minorHAnsi"/>
        </w:rPr>
        <w:t xml:space="preserve">The financial contribution to a project partner applying under </w:t>
      </w:r>
      <w:r w:rsidRPr="00775949">
        <w:rPr>
          <w:rFonts w:asciiTheme="minorHAnsi" w:hAnsiTheme="minorHAnsi" w:cstheme="minorHAnsi"/>
          <w:i/>
          <w:iCs/>
        </w:rPr>
        <w:t>de minimis</w:t>
      </w:r>
      <w:r w:rsidRPr="00775949">
        <w:rPr>
          <w:rFonts w:asciiTheme="minorHAnsi" w:hAnsiTheme="minorHAnsi" w:cstheme="minorHAnsi"/>
        </w:rPr>
        <w:t xml:space="preserve"> shall be </w:t>
      </w:r>
      <w:r>
        <w:rPr>
          <w:rFonts w:asciiTheme="minorHAnsi" w:hAnsiTheme="minorHAnsi" w:cstheme="minorHAnsi"/>
        </w:rPr>
        <w:t>80</w:t>
      </w:r>
      <w:r w:rsidRPr="00775949">
        <w:rPr>
          <w:rFonts w:asciiTheme="minorHAnsi" w:hAnsiTheme="minorHAnsi" w:cstheme="minorHAnsi"/>
        </w:rPr>
        <w:t>% of the eligible costs incurred on the project by that project partner. The partner must finance the remaining 2</w:t>
      </w:r>
      <w:r>
        <w:rPr>
          <w:rFonts w:asciiTheme="minorHAnsi" w:hAnsiTheme="minorHAnsi" w:cstheme="minorHAnsi"/>
        </w:rPr>
        <w:t>0</w:t>
      </w:r>
      <w:r w:rsidRPr="00775949">
        <w:rPr>
          <w:rFonts w:asciiTheme="minorHAnsi" w:hAnsiTheme="minorHAnsi" w:cstheme="minorHAnsi"/>
        </w:rPr>
        <w:t>% of the eligible costs. It is not possible for a Partner to cover the contribution of 2</w:t>
      </w:r>
      <w:r>
        <w:rPr>
          <w:rFonts w:asciiTheme="minorHAnsi" w:hAnsiTheme="minorHAnsi" w:cstheme="minorHAnsi"/>
        </w:rPr>
        <w:t>0</w:t>
      </w:r>
      <w:r w:rsidRPr="00775949">
        <w:rPr>
          <w:rFonts w:asciiTheme="minorHAnsi" w:hAnsiTheme="minorHAnsi" w:cstheme="minorHAnsi"/>
        </w:rPr>
        <w:t>% ‘in-kind’.</w:t>
      </w:r>
    </w:p>
    <w:p w14:paraId="66F26D04" w14:textId="6887F11F" w:rsidR="00775949" w:rsidRPr="00FB0BF8" w:rsidRDefault="00775949" w:rsidP="00FB0BF8">
      <w:pPr>
        <w:spacing w:after="160" w:line="259" w:lineRule="auto"/>
        <w:rPr>
          <w:rFonts w:asciiTheme="minorHAnsi" w:hAnsiTheme="minorHAnsi" w:cstheme="minorHAnsi"/>
        </w:rPr>
      </w:pPr>
      <w:r>
        <w:rPr>
          <w:rFonts w:asciiTheme="minorHAnsi" w:hAnsiTheme="minorHAnsi" w:cstheme="minorHAnsi"/>
        </w:rPr>
        <w:br w:type="page"/>
      </w:r>
    </w:p>
    <w:p w14:paraId="1668F089" w14:textId="7BC4FF01" w:rsidR="00890FD7" w:rsidRDefault="00890FD7" w:rsidP="00C1615D">
      <w:pPr>
        <w:pStyle w:val="Heading3"/>
        <w:numPr>
          <w:ilvl w:val="2"/>
          <w:numId w:val="48"/>
        </w:numPr>
      </w:pPr>
      <w:bookmarkStart w:id="39" w:name="_Toc63950258"/>
      <w:r>
        <w:lastRenderedPageBreak/>
        <w:t>Eligible Costs under the General Block Exemption Regulation (GBER)</w:t>
      </w:r>
      <w:bookmarkEnd w:id="39"/>
    </w:p>
    <w:p w14:paraId="4BBBE72A" w14:textId="77777777" w:rsidR="00890FD7" w:rsidRPr="00890FD7" w:rsidRDefault="00890FD7" w:rsidP="00890FD7"/>
    <w:p w14:paraId="217B5CBD" w14:textId="78685BF2" w:rsidR="002446DA" w:rsidRDefault="00D15F5E" w:rsidP="00C1615D">
      <w:pPr>
        <w:pStyle w:val="ListParagraph"/>
        <w:numPr>
          <w:ilvl w:val="4"/>
          <w:numId w:val="43"/>
        </w:numPr>
        <w:spacing w:line="276" w:lineRule="auto"/>
        <w:ind w:left="1276"/>
        <w:jc w:val="both"/>
        <w:rPr>
          <w:rFonts w:asciiTheme="minorHAnsi" w:hAnsiTheme="minorHAnsi" w:cstheme="minorHAnsi"/>
          <w:b/>
          <w:bCs/>
        </w:rPr>
      </w:pPr>
      <w:bookmarkStart w:id="40" w:name="_Hlk63257161"/>
      <w:r w:rsidRPr="00EF24B6">
        <w:rPr>
          <w:rFonts w:asciiTheme="minorHAnsi" w:hAnsiTheme="minorHAnsi" w:cstheme="minorHAnsi"/>
          <w:b/>
          <w:bCs/>
        </w:rPr>
        <w:t>Personnel</w:t>
      </w:r>
      <w:r w:rsidR="0038097D">
        <w:rPr>
          <w:rFonts w:asciiTheme="minorHAnsi" w:hAnsiTheme="minorHAnsi" w:cstheme="minorHAnsi"/>
          <w:b/>
          <w:bCs/>
        </w:rPr>
        <w:t xml:space="preserve"> </w:t>
      </w:r>
      <w:r w:rsidR="00E029E3">
        <w:rPr>
          <w:rFonts w:asciiTheme="minorHAnsi" w:hAnsiTheme="minorHAnsi" w:cstheme="minorHAnsi"/>
          <w:b/>
          <w:bCs/>
        </w:rPr>
        <w:t xml:space="preserve">costs </w:t>
      </w:r>
    </w:p>
    <w:p w14:paraId="71D3E203" w14:textId="68927144" w:rsidR="00F00D51" w:rsidRDefault="00F00D51" w:rsidP="00F00D51">
      <w:pPr>
        <w:pStyle w:val="ListParagraph"/>
        <w:spacing w:line="276" w:lineRule="auto"/>
        <w:ind w:left="1134"/>
        <w:jc w:val="both"/>
        <w:rPr>
          <w:rFonts w:asciiTheme="minorHAnsi" w:hAnsiTheme="minorHAnsi" w:cstheme="minorHAnsi"/>
          <w:b/>
          <w:bCs/>
        </w:rPr>
      </w:pPr>
    </w:p>
    <w:p w14:paraId="19020D74" w14:textId="2CE524DC" w:rsidR="00F00D51" w:rsidRPr="002A7392" w:rsidRDefault="00F00D51" w:rsidP="00F00D51">
      <w:pPr>
        <w:numPr>
          <w:ilvl w:val="1"/>
          <w:numId w:val="0"/>
        </w:numPr>
        <w:tabs>
          <w:tab w:val="num" w:pos="574"/>
        </w:tabs>
        <w:autoSpaceDE w:val="0"/>
        <w:autoSpaceDN w:val="0"/>
        <w:adjustRightInd w:val="0"/>
        <w:spacing w:after="130" w:line="276" w:lineRule="auto"/>
        <w:jc w:val="both"/>
        <w:rPr>
          <w:rFonts w:asciiTheme="minorHAnsi" w:hAnsiTheme="minorHAnsi" w:cstheme="minorHAnsi"/>
          <w:szCs w:val="20"/>
        </w:rPr>
      </w:pPr>
      <w:r w:rsidRPr="00F00D51">
        <w:rPr>
          <w:rFonts w:asciiTheme="minorHAnsi" w:hAnsiTheme="minorHAnsi" w:cstheme="minorHAnsi"/>
          <w:szCs w:val="20"/>
        </w:rPr>
        <w:t>Wages of researchers and technical personnel, and other supporting staff, to the extent and for the duration that they are directly engaged on the approved research project.</w:t>
      </w:r>
    </w:p>
    <w:p w14:paraId="6DC3D92C" w14:textId="77777777" w:rsidR="0038097D" w:rsidRPr="00F00D51" w:rsidRDefault="0038097D" w:rsidP="00525291">
      <w:pPr>
        <w:numPr>
          <w:ilvl w:val="1"/>
          <w:numId w:val="0"/>
        </w:numPr>
        <w:tabs>
          <w:tab w:val="num" w:pos="574"/>
        </w:tabs>
        <w:autoSpaceDE w:val="0"/>
        <w:autoSpaceDN w:val="0"/>
        <w:adjustRightInd w:val="0"/>
        <w:spacing w:after="130"/>
        <w:jc w:val="both"/>
        <w:rPr>
          <w:rFonts w:asciiTheme="minorHAnsi" w:hAnsiTheme="minorHAnsi" w:cstheme="minorHAnsi"/>
          <w:szCs w:val="20"/>
        </w:rPr>
      </w:pPr>
    </w:p>
    <w:p w14:paraId="7ECADC40" w14:textId="77777777" w:rsidR="00F00D51" w:rsidRPr="00F00D51" w:rsidRDefault="00F00D51" w:rsidP="00F00D51">
      <w:pPr>
        <w:autoSpaceDE w:val="0"/>
        <w:autoSpaceDN w:val="0"/>
        <w:adjustRightInd w:val="0"/>
        <w:spacing w:after="130" w:line="276" w:lineRule="auto"/>
        <w:ind w:left="720"/>
        <w:jc w:val="both"/>
        <w:rPr>
          <w:rFonts w:asciiTheme="minorHAnsi" w:hAnsiTheme="minorHAnsi" w:cstheme="minorHAnsi"/>
          <w:szCs w:val="20"/>
        </w:rPr>
      </w:pPr>
      <w:proofErr w:type="spellStart"/>
      <w:r w:rsidRPr="00F00D51">
        <w:rPr>
          <w:rFonts w:asciiTheme="minorHAnsi" w:hAnsiTheme="minorHAnsi" w:cstheme="minorHAnsi"/>
          <w:szCs w:val="20"/>
        </w:rPr>
        <w:t>i</w:t>
      </w:r>
      <w:proofErr w:type="spellEnd"/>
      <w:r w:rsidRPr="00F00D51">
        <w:rPr>
          <w:rFonts w:asciiTheme="minorHAnsi" w:hAnsiTheme="minorHAnsi" w:cstheme="minorHAnsi"/>
          <w:szCs w:val="20"/>
        </w:rPr>
        <w:t xml:space="preserve">) All employees in respect of whom wage costs are claimed must be registered with </w:t>
      </w:r>
      <w:proofErr w:type="spellStart"/>
      <w:r w:rsidRPr="00F00D51">
        <w:rPr>
          <w:rFonts w:asciiTheme="minorHAnsi" w:hAnsiTheme="minorHAnsi" w:cstheme="minorHAnsi"/>
          <w:szCs w:val="20"/>
        </w:rPr>
        <w:t>Jobsplus</w:t>
      </w:r>
      <w:proofErr w:type="spellEnd"/>
      <w:r w:rsidRPr="00F00D51">
        <w:rPr>
          <w:rFonts w:asciiTheme="minorHAnsi" w:hAnsiTheme="minorHAnsi" w:cstheme="minorHAnsi"/>
          <w:szCs w:val="20"/>
        </w:rPr>
        <w:t xml:space="preserve"> and covered by a valid contract of employment in terms of the national legislation on employment.</w:t>
      </w:r>
    </w:p>
    <w:p w14:paraId="47707D88" w14:textId="77777777" w:rsidR="00F00D51" w:rsidRPr="00F00D51" w:rsidRDefault="00F00D51" w:rsidP="00F00D51">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 xml:space="preserve">ii) Personnel Costs related to Project Management are further limited to 10% of the project value. </w:t>
      </w:r>
    </w:p>
    <w:p w14:paraId="418CB508" w14:textId="3C012801" w:rsidR="00F00D51" w:rsidRPr="00F00D51" w:rsidRDefault="00F00D51" w:rsidP="00F00D51">
      <w:pPr>
        <w:autoSpaceDE w:val="0"/>
        <w:autoSpaceDN w:val="0"/>
        <w:adjustRightInd w:val="0"/>
        <w:spacing w:after="130" w:line="276" w:lineRule="auto"/>
        <w:ind w:left="720"/>
        <w:jc w:val="both"/>
        <w:rPr>
          <w:rFonts w:asciiTheme="minorHAnsi" w:hAnsiTheme="minorHAnsi" w:cstheme="minorHAnsi"/>
          <w:szCs w:val="20"/>
        </w:rPr>
      </w:pPr>
      <w:r w:rsidRPr="00F00D51">
        <w:rPr>
          <w:rFonts w:asciiTheme="minorHAnsi" w:hAnsiTheme="minorHAnsi" w:cstheme="minorHAnsi"/>
          <w:szCs w:val="20"/>
        </w:rPr>
        <w:t xml:space="preserve">iii) Students can be engaged on the project and paid an annual stipend of €6,000 when reading for a master’s degree or an annual stipend of €8,000 when reading for a Doctoral degree. Note that for every engaged student, </w:t>
      </w:r>
      <w:r w:rsidR="00580575">
        <w:rPr>
          <w:rFonts w:asciiTheme="minorHAnsi" w:hAnsiTheme="minorHAnsi" w:cstheme="minorHAnsi"/>
          <w:szCs w:val="20"/>
        </w:rPr>
        <w:t>one</w:t>
      </w:r>
      <w:r w:rsidRPr="00F00D51">
        <w:rPr>
          <w:rFonts w:asciiTheme="minorHAnsi" w:hAnsiTheme="minorHAnsi" w:cstheme="minorHAnsi"/>
          <w:szCs w:val="20"/>
        </w:rPr>
        <w:t xml:space="preserve"> full-time</w:t>
      </w:r>
      <w:r w:rsidR="00580575">
        <w:rPr>
          <w:rFonts w:asciiTheme="minorHAnsi" w:hAnsiTheme="minorHAnsi" w:cstheme="minorHAnsi"/>
          <w:szCs w:val="20"/>
        </w:rPr>
        <w:t xml:space="preserve"> equivalent</w:t>
      </w:r>
      <w:r w:rsidRPr="00F00D51">
        <w:rPr>
          <w:rFonts w:asciiTheme="minorHAnsi" w:hAnsiTheme="minorHAnsi" w:cstheme="minorHAnsi"/>
          <w:szCs w:val="20"/>
        </w:rPr>
        <w:t xml:space="preserve"> researcher must be employed by the applicant. </w:t>
      </w:r>
    </w:p>
    <w:p w14:paraId="4E09B997" w14:textId="77777777" w:rsidR="00F00D51" w:rsidRPr="00F00D51" w:rsidRDefault="00F00D51" w:rsidP="00F00D51">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iv) Personnel costs are calculated as follows:</w:t>
      </w:r>
    </w:p>
    <w:p w14:paraId="503E27F5" w14:textId="61E01981" w:rsidR="00525291" w:rsidRPr="00F00D51" w:rsidRDefault="00F00D51" w:rsidP="00525291">
      <w:pPr>
        <w:autoSpaceDE w:val="0"/>
        <w:autoSpaceDN w:val="0"/>
        <w:adjustRightInd w:val="0"/>
        <w:spacing w:after="130" w:line="276" w:lineRule="auto"/>
        <w:ind w:firstLine="720"/>
        <w:jc w:val="both"/>
        <w:rPr>
          <w:rFonts w:asciiTheme="minorHAnsi" w:hAnsiTheme="minorHAnsi" w:cstheme="minorHAnsi"/>
          <w:szCs w:val="20"/>
        </w:rPr>
      </w:pPr>
      <w:r w:rsidRPr="00F00D51">
        <w:rPr>
          <w:rFonts w:asciiTheme="minorHAnsi" w:hAnsiTheme="minorHAnsi" w:cstheme="minorHAnsi"/>
          <w:szCs w:val="20"/>
        </w:rPr>
        <w:t xml:space="preserve">The hourly rate (z) is calculated using the formula: </w:t>
      </w:r>
    </w:p>
    <w:p w14:paraId="5408FC38" w14:textId="77777777" w:rsidR="00525291" w:rsidRPr="00525291" w:rsidRDefault="00F00D51" w:rsidP="00F00D51">
      <w:pPr>
        <w:autoSpaceDE w:val="0"/>
        <w:autoSpaceDN w:val="0"/>
        <w:adjustRightInd w:val="0"/>
        <w:spacing w:after="130" w:line="276" w:lineRule="auto"/>
        <w:ind w:left="708"/>
        <w:jc w:val="both"/>
        <w:rPr>
          <w:rFonts w:asciiTheme="minorHAnsi" w:hAnsiTheme="minorHAnsi" w:cstheme="minorHAnsi"/>
          <w:b/>
          <w:bCs/>
          <w:i/>
          <w:iCs/>
          <w:szCs w:val="20"/>
        </w:rPr>
      </w:pPr>
      <w:r w:rsidRPr="00F00D51">
        <w:rPr>
          <w:rFonts w:asciiTheme="minorHAnsi" w:hAnsiTheme="minorHAnsi" w:cstheme="minorHAnsi"/>
          <w:b/>
          <w:bCs/>
          <w:i/>
          <w:iCs/>
          <w:szCs w:val="20"/>
        </w:rPr>
        <w:t xml:space="preserve">€ z = (basic salary + allowances) / yearly weekday hours. </w:t>
      </w:r>
    </w:p>
    <w:p w14:paraId="34F0D640" w14:textId="348C84DB" w:rsidR="00F00D51" w:rsidRDefault="00F00D51" w:rsidP="00525291">
      <w:pPr>
        <w:autoSpaceDE w:val="0"/>
        <w:autoSpaceDN w:val="0"/>
        <w:adjustRightInd w:val="0"/>
        <w:spacing w:after="130" w:line="276" w:lineRule="auto"/>
        <w:ind w:firstLine="708"/>
        <w:jc w:val="both"/>
        <w:rPr>
          <w:rFonts w:asciiTheme="minorHAnsi" w:hAnsiTheme="minorHAnsi" w:cstheme="minorHAnsi"/>
          <w:szCs w:val="20"/>
        </w:rPr>
      </w:pPr>
      <w:r w:rsidRPr="00F00D51">
        <w:rPr>
          <w:rFonts w:asciiTheme="minorHAnsi" w:hAnsiTheme="minorHAnsi" w:cstheme="minorHAnsi"/>
          <w:szCs w:val="20"/>
        </w:rPr>
        <w:t>The total hours worked by a full-time employee shall not exceed</w:t>
      </w:r>
      <w:r w:rsidR="00E83A65">
        <w:rPr>
          <w:rFonts w:asciiTheme="minorHAnsi" w:hAnsiTheme="minorHAnsi" w:cstheme="minorHAnsi"/>
          <w:szCs w:val="20"/>
        </w:rPr>
        <w:t xml:space="preserve"> </w:t>
      </w:r>
      <w:r w:rsidRPr="00F00D51">
        <w:rPr>
          <w:rFonts w:asciiTheme="minorHAnsi" w:hAnsiTheme="minorHAnsi" w:cstheme="minorHAnsi"/>
          <w:szCs w:val="20"/>
        </w:rPr>
        <w:t xml:space="preserve">1760 hours </w:t>
      </w:r>
      <w:r w:rsidRPr="00F00D51">
        <w:rPr>
          <w:rFonts w:asciiTheme="minorHAnsi" w:hAnsiTheme="minorHAnsi" w:cstheme="minorHAnsi"/>
          <w:i/>
          <w:iCs/>
          <w:szCs w:val="20"/>
        </w:rPr>
        <w:t>per annum</w:t>
      </w:r>
      <w:r w:rsidRPr="00F00D51">
        <w:rPr>
          <w:rFonts w:asciiTheme="minorHAnsi" w:hAnsiTheme="minorHAnsi" w:cstheme="minorHAnsi"/>
          <w:szCs w:val="20"/>
        </w:rPr>
        <w:t>.</w:t>
      </w:r>
    </w:p>
    <w:p w14:paraId="2DA90943" w14:textId="77777777" w:rsidR="00932EEC" w:rsidRDefault="00932EEC" w:rsidP="009D0974">
      <w:pPr>
        <w:autoSpaceDE w:val="0"/>
        <w:autoSpaceDN w:val="0"/>
        <w:adjustRightInd w:val="0"/>
        <w:spacing w:after="130" w:line="276" w:lineRule="auto"/>
        <w:jc w:val="both"/>
        <w:rPr>
          <w:rFonts w:asciiTheme="minorHAnsi" w:hAnsiTheme="minorHAnsi" w:cstheme="minorHAnsi"/>
          <w:szCs w:val="20"/>
        </w:rPr>
      </w:pPr>
    </w:p>
    <w:tbl>
      <w:tblPr>
        <w:tblStyle w:val="TableGrid1"/>
        <w:tblW w:w="5000" w:type="pct"/>
        <w:tblLook w:val="04A0" w:firstRow="1" w:lastRow="0" w:firstColumn="1" w:lastColumn="0" w:noHBand="0" w:noVBand="1"/>
      </w:tblPr>
      <w:tblGrid>
        <w:gridCol w:w="1870"/>
        <w:gridCol w:w="1870"/>
        <w:gridCol w:w="1870"/>
        <w:gridCol w:w="1870"/>
        <w:gridCol w:w="1870"/>
      </w:tblGrid>
      <w:tr w:rsidR="006E6B8F" w:rsidRPr="006E6B8F" w14:paraId="154E3BA7" w14:textId="77777777" w:rsidTr="00D41055">
        <w:tc>
          <w:tcPr>
            <w:tcW w:w="1000" w:type="pct"/>
            <w:vAlign w:val="center"/>
            <w:hideMark/>
          </w:tcPr>
          <w:p w14:paraId="06E2C6E0"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Role in Project</w:t>
            </w:r>
          </w:p>
        </w:tc>
        <w:tc>
          <w:tcPr>
            <w:tcW w:w="1000" w:type="pct"/>
            <w:vAlign w:val="center"/>
            <w:hideMark/>
          </w:tcPr>
          <w:p w14:paraId="44F4364C"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Hourly rates 2021</w:t>
            </w:r>
          </w:p>
        </w:tc>
        <w:tc>
          <w:tcPr>
            <w:tcW w:w="1000" w:type="pct"/>
            <w:vAlign w:val="center"/>
            <w:hideMark/>
          </w:tcPr>
          <w:p w14:paraId="67D3E0EB"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Hourly rates 2022</w:t>
            </w:r>
          </w:p>
        </w:tc>
        <w:tc>
          <w:tcPr>
            <w:tcW w:w="1000" w:type="pct"/>
            <w:vAlign w:val="center"/>
            <w:hideMark/>
          </w:tcPr>
          <w:p w14:paraId="46687302"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Hourly rates 2023</w:t>
            </w:r>
          </w:p>
        </w:tc>
        <w:tc>
          <w:tcPr>
            <w:tcW w:w="1000" w:type="pct"/>
            <w:vAlign w:val="center"/>
            <w:hideMark/>
          </w:tcPr>
          <w:p w14:paraId="3010F330"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b/>
                <w:bCs/>
                <w:i/>
                <w:iCs/>
                <w:sz w:val="22"/>
                <w:szCs w:val="22"/>
              </w:rPr>
              <w:t>Limits per project</w:t>
            </w:r>
          </w:p>
        </w:tc>
      </w:tr>
      <w:tr w:rsidR="006E6B8F" w:rsidRPr="006E6B8F" w14:paraId="070762BD" w14:textId="77777777" w:rsidTr="00D41055">
        <w:tc>
          <w:tcPr>
            <w:tcW w:w="1000" w:type="pct"/>
            <w:vAlign w:val="center"/>
            <w:hideMark/>
          </w:tcPr>
          <w:p w14:paraId="75532685"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 xml:space="preserve">Management </w:t>
            </w:r>
          </w:p>
        </w:tc>
        <w:tc>
          <w:tcPr>
            <w:tcW w:w="1000" w:type="pct"/>
            <w:vAlign w:val="center"/>
            <w:hideMark/>
          </w:tcPr>
          <w:p w14:paraId="11F9A6A5"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€41.49/hour</w:t>
            </w:r>
          </w:p>
        </w:tc>
        <w:tc>
          <w:tcPr>
            <w:tcW w:w="1000" w:type="pct"/>
            <w:vAlign w:val="center"/>
            <w:hideMark/>
          </w:tcPr>
          <w:p w14:paraId="317AB1D4"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€43.56/hour</w:t>
            </w:r>
          </w:p>
        </w:tc>
        <w:tc>
          <w:tcPr>
            <w:tcW w:w="1000" w:type="pct"/>
            <w:vAlign w:val="center"/>
            <w:hideMark/>
          </w:tcPr>
          <w:p w14:paraId="4B04DA19"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€45.74/hour</w:t>
            </w:r>
          </w:p>
        </w:tc>
        <w:tc>
          <w:tcPr>
            <w:tcW w:w="1000" w:type="pct"/>
            <w:vAlign w:val="center"/>
            <w:hideMark/>
          </w:tcPr>
          <w:p w14:paraId="142FC0E2"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Max 4 per project</w:t>
            </w:r>
          </w:p>
        </w:tc>
      </w:tr>
      <w:tr w:rsidR="006E6B8F" w:rsidRPr="006E6B8F" w14:paraId="39462312" w14:textId="77777777" w:rsidTr="00D41055">
        <w:tc>
          <w:tcPr>
            <w:tcW w:w="1000" w:type="pct"/>
            <w:vAlign w:val="center"/>
            <w:hideMark/>
          </w:tcPr>
          <w:p w14:paraId="4163AED2"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Senior Researcher</w:t>
            </w:r>
            <w:r w:rsidRPr="006E6B8F">
              <w:rPr>
                <w:rFonts w:asciiTheme="minorHAnsi" w:hAnsiTheme="minorHAnsi" w:cstheme="minorHAnsi"/>
                <w:sz w:val="22"/>
                <w:szCs w:val="22"/>
              </w:rPr>
              <w:t>[1]</w:t>
            </w:r>
            <w:r w:rsidRPr="006E6B8F">
              <w:rPr>
                <w:rFonts w:asciiTheme="minorHAnsi" w:hAnsiTheme="minorHAnsi" w:cstheme="minorHAnsi"/>
                <w:i/>
                <w:iCs/>
                <w:sz w:val="22"/>
                <w:szCs w:val="22"/>
              </w:rPr>
              <w:t xml:space="preserve"> or equivalent</w:t>
            </w:r>
          </w:p>
        </w:tc>
        <w:tc>
          <w:tcPr>
            <w:tcW w:w="1000" w:type="pct"/>
            <w:vAlign w:val="center"/>
            <w:hideMark/>
          </w:tcPr>
          <w:p w14:paraId="2836970A"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€23.96/hour to €33.68/ hour</w:t>
            </w:r>
          </w:p>
        </w:tc>
        <w:tc>
          <w:tcPr>
            <w:tcW w:w="1000" w:type="pct"/>
            <w:vAlign w:val="center"/>
            <w:hideMark/>
          </w:tcPr>
          <w:p w14:paraId="514D31EC"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€25.16/hour to €35.37/ hour</w:t>
            </w:r>
          </w:p>
        </w:tc>
        <w:tc>
          <w:tcPr>
            <w:tcW w:w="1000" w:type="pct"/>
            <w:vAlign w:val="center"/>
            <w:hideMark/>
          </w:tcPr>
          <w:p w14:paraId="19811C07"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€26.42/hour to €37.14/ hour</w:t>
            </w:r>
          </w:p>
        </w:tc>
        <w:tc>
          <w:tcPr>
            <w:tcW w:w="1000" w:type="pct"/>
            <w:vAlign w:val="center"/>
            <w:hideMark/>
          </w:tcPr>
          <w:p w14:paraId="091D0499"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No Limits</w:t>
            </w:r>
          </w:p>
        </w:tc>
      </w:tr>
      <w:tr w:rsidR="006E6B8F" w:rsidRPr="006E6B8F" w14:paraId="01BAA3AC" w14:textId="77777777" w:rsidTr="00D41055">
        <w:tc>
          <w:tcPr>
            <w:tcW w:w="1000" w:type="pct"/>
            <w:vAlign w:val="center"/>
            <w:hideMark/>
          </w:tcPr>
          <w:p w14:paraId="52BC39F0"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Researcher</w:t>
            </w:r>
            <w:r w:rsidRPr="006E6B8F">
              <w:rPr>
                <w:rFonts w:asciiTheme="minorHAnsi" w:hAnsiTheme="minorHAnsi" w:cstheme="minorHAnsi"/>
                <w:sz w:val="22"/>
                <w:szCs w:val="22"/>
              </w:rPr>
              <w:t>[2]</w:t>
            </w:r>
            <w:r w:rsidRPr="006E6B8F">
              <w:rPr>
                <w:rFonts w:asciiTheme="minorHAnsi" w:hAnsiTheme="minorHAnsi" w:cstheme="minorHAnsi"/>
                <w:i/>
                <w:iCs/>
                <w:sz w:val="22"/>
                <w:szCs w:val="22"/>
              </w:rPr>
              <w:t xml:space="preserve"> or equivalent</w:t>
            </w:r>
          </w:p>
        </w:tc>
        <w:tc>
          <w:tcPr>
            <w:tcW w:w="1000" w:type="pct"/>
            <w:vAlign w:val="center"/>
            <w:hideMark/>
          </w:tcPr>
          <w:p w14:paraId="1A078235"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€13.29 to €23.95/hour</w:t>
            </w:r>
          </w:p>
        </w:tc>
        <w:tc>
          <w:tcPr>
            <w:tcW w:w="1000" w:type="pct"/>
            <w:vAlign w:val="center"/>
            <w:hideMark/>
          </w:tcPr>
          <w:p w14:paraId="2D1AF2D0"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€13.96 to €25.15/hour</w:t>
            </w:r>
          </w:p>
        </w:tc>
        <w:tc>
          <w:tcPr>
            <w:tcW w:w="1000" w:type="pct"/>
            <w:vAlign w:val="center"/>
            <w:hideMark/>
          </w:tcPr>
          <w:p w14:paraId="7DE1DAF1"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€14.66 to €26.41/hour</w:t>
            </w:r>
          </w:p>
        </w:tc>
        <w:tc>
          <w:tcPr>
            <w:tcW w:w="1000" w:type="pct"/>
            <w:vAlign w:val="center"/>
            <w:hideMark/>
          </w:tcPr>
          <w:p w14:paraId="5C995765"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No Limits</w:t>
            </w:r>
          </w:p>
        </w:tc>
      </w:tr>
      <w:tr w:rsidR="006E6B8F" w:rsidRPr="006E6B8F" w14:paraId="51BE9127" w14:textId="77777777" w:rsidTr="00D41055">
        <w:tc>
          <w:tcPr>
            <w:tcW w:w="1000" w:type="pct"/>
            <w:vAlign w:val="center"/>
            <w:hideMark/>
          </w:tcPr>
          <w:p w14:paraId="7025B920"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Operational, technician, research support assistant or equivalent</w:t>
            </w:r>
          </w:p>
        </w:tc>
        <w:tc>
          <w:tcPr>
            <w:tcW w:w="1000" w:type="pct"/>
            <w:vAlign w:val="center"/>
            <w:hideMark/>
          </w:tcPr>
          <w:p w14:paraId="723BF0F1"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€13.28/hour</w:t>
            </w:r>
          </w:p>
        </w:tc>
        <w:tc>
          <w:tcPr>
            <w:tcW w:w="1000" w:type="pct"/>
            <w:vAlign w:val="center"/>
            <w:hideMark/>
          </w:tcPr>
          <w:p w14:paraId="0097491D"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€13.95/hour</w:t>
            </w:r>
          </w:p>
        </w:tc>
        <w:tc>
          <w:tcPr>
            <w:tcW w:w="1000" w:type="pct"/>
            <w:vAlign w:val="center"/>
            <w:hideMark/>
          </w:tcPr>
          <w:p w14:paraId="46DC7EE1"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up to €14.64/hour</w:t>
            </w:r>
          </w:p>
        </w:tc>
        <w:tc>
          <w:tcPr>
            <w:tcW w:w="1000" w:type="pct"/>
            <w:vAlign w:val="center"/>
            <w:hideMark/>
          </w:tcPr>
          <w:p w14:paraId="13FC5110" w14:textId="77777777" w:rsidR="006E6B8F" w:rsidRPr="006E6B8F" w:rsidRDefault="006E6B8F" w:rsidP="006E6B8F">
            <w:pPr>
              <w:spacing w:before="100" w:beforeAutospacing="1" w:after="100" w:afterAutospacing="1"/>
              <w:ind w:left="0"/>
              <w:jc w:val="center"/>
              <w:rPr>
                <w:rFonts w:asciiTheme="minorHAnsi" w:hAnsiTheme="minorHAnsi" w:cstheme="minorHAnsi"/>
                <w:sz w:val="22"/>
                <w:szCs w:val="22"/>
                <w:lang w:val="en-US"/>
              </w:rPr>
            </w:pPr>
            <w:r w:rsidRPr="006E6B8F">
              <w:rPr>
                <w:rFonts w:asciiTheme="minorHAnsi" w:hAnsiTheme="minorHAnsi" w:cstheme="minorHAnsi"/>
                <w:i/>
                <w:iCs/>
                <w:sz w:val="22"/>
                <w:szCs w:val="22"/>
              </w:rPr>
              <w:t>No Limits</w:t>
            </w:r>
          </w:p>
        </w:tc>
      </w:tr>
    </w:tbl>
    <w:p w14:paraId="4F9BE577" w14:textId="77777777" w:rsidR="004D7F12" w:rsidRPr="002A7392" w:rsidRDefault="004D7F12" w:rsidP="006E6B8F">
      <w:pPr>
        <w:autoSpaceDE w:val="0"/>
        <w:autoSpaceDN w:val="0"/>
        <w:adjustRightInd w:val="0"/>
        <w:spacing w:after="130" w:line="276" w:lineRule="auto"/>
        <w:jc w:val="both"/>
        <w:rPr>
          <w:rFonts w:asciiTheme="minorHAnsi" w:hAnsiTheme="minorHAnsi" w:cstheme="minorHAnsi"/>
          <w:szCs w:val="20"/>
        </w:rPr>
      </w:pPr>
    </w:p>
    <w:p w14:paraId="248D3B08" w14:textId="1477D1E6" w:rsidR="00323B7C" w:rsidRPr="00323B7C" w:rsidRDefault="00323B7C" w:rsidP="00323B7C">
      <w:pPr>
        <w:spacing w:before="100" w:beforeAutospacing="1" w:after="100" w:afterAutospacing="1"/>
        <w:jc w:val="both"/>
        <w:rPr>
          <w:rFonts w:asciiTheme="minorHAnsi" w:hAnsiTheme="minorHAnsi" w:cstheme="minorHAnsi"/>
          <w:i/>
          <w:iCs/>
          <w:sz w:val="18"/>
          <w:szCs w:val="18"/>
          <w:lang w:val="en-US"/>
        </w:rPr>
      </w:pPr>
      <w:r w:rsidRPr="00323B7C">
        <w:rPr>
          <w:rFonts w:asciiTheme="minorHAnsi" w:hAnsiTheme="minorHAnsi" w:cstheme="minorHAnsi"/>
          <w:i/>
          <w:iCs/>
          <w:sz w:val="16"/>
          <w:szCs w:val="16"/>
        </w:rPr>
        <w:t>[1]</w:t>
      </w:r>
      <w:r w:rsidRPr="00323B7C">
        <w:rPr>
          <w:rFonts w:asciiTheme="minorHAnsi" w:hAnsiTheme="minorHAnsi" w:cstheme="minorHAnsi"/>
          <w:i/>
          <w:iCs/>
          <w:sz w:val="16"/>
          <w:szCs w:val="16"/>
          <w:lang w:val="en-US"/>
        </w:rPr>
        <w:t xml:space="preserve"> </w:t>
      </w:r>
      <w:r w:rsidRPr="00323B7C">
        <w:rPr>
          <w:rFonts w:asciiTheme="minorHAnsi" w:hAnsiTheme="minorHAnsi" w:cstheme="minorHAnsi"/>
          <w:i/>
          <w:iCs/>
          <w:sz w:val="16"/>
          <w:szCs w:val="16"/>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p w14:paraId="74121142" w14:textId="3C1D33F1" w:rsidR="00710549" w:rsidRPr="007763FD" w:rsidRDefault="00323B7C" w:rsidP="007763FD">
      <w:pPr>
        <w:spacing w:before="100" w:beforeAutospacing="1" w:after="100" w:afterAutospacing="1"/>
        <w:jc w:val="both"/>
        <w:rPr>
          <w:rFonts w:asciiTheme="minorHAnsi" w:hAnsiTheme="minorHAnsi" w:cstheme="minorHAnsi"/>
          <w:i/>
          <w:iCs/>
          <w:sz w:val="18"/>
          <w:szCs w:val="18"/>
          <w:lang w:val="en-US"/>
        </w:rPr>
      </w:pPr>
      <w:r w:rsidRPr="00323B7C">
        <w:rPr>
          <w:rFonts w:asciiTheme="minorHAnsi" w:hAnsiTheme="minorHAnsi" w:cstheme="minorHAnsi"/>
          <w:i/>
          <w:iCs/>
          <w:sz w:val="16"/>
          <w:szCs w:val="16"/>
        </w:rPr>
        <w:t>[2]</w:t>
      </w:r>
      <w:r w:rsidRPr="00323B7C">
        <w:rPr>
          <w:rFonts w:asciiTheme="minorHAnsi" w:hAnsiTheme="minorHAnsi" w:cstheme="minorHAnsi"/>
          <w:i/>
          <w:iCs/>
          <w:sz w:val="16"/>
          <w:szCs w:val="16"/>
          <w:lang w:val="en-US"/>
        </w:rPr>
        <w:t xml:space="preserve"> The term ‘researcher’ is to be used for a Bachelor’s, Master’s or a Ph.D. degree holder and hence the hourly rate should be equivalent to the degree held by the relevant individual.</w:t>
      </w:r>
    </w:p>
    <w:p w14:paraId="5E18068F" w14:textId="77777777" w:rsidR="00BD05D1" w:rsidRDefault="00BD05D1" w:rsidP="00BD05D1">
      <w:pPr>
        <w:autoSpaceDE w:val="0"/>
        <w:autoSpaceDN w:val="0"/>
        <w:adjustRightInd w:val="0"/>
        <w:spacing w:after="130" w:line="276" w:lineRule="auto"/>
        <w:ind w:left="1080"/>
        <w:jc w:val="both"/>
        <w:rPr>
          <w:rFonts w:cs="Arial"/>
          <w:szCs w:val="20"/>
        </w:rPr>
      </w:pPr>
    </w:p>
    <w:p w14:paraId="241DCC50" w14:textId="5AC09003" w:rsidR="00D9760D" w:rsidRPr="00D9760D" w:rsidRDefault="00D9760D" w:rsidP="00C8269C">
      <w:pPr>
        <w:autoSpaceDE w:val="0"/>
        <w:autoSpaceDN w:val="0"/>
        <w:adjustRightInd w:val="0"/>
        <w:spacing w:after="130" w:line="276" w:lineRule="auto"/>
        <w:ind w:left="1080"/>
        <w:jc w:val="both"/>
        <w:rPr>
          <w:rFonts w:asciiTheme="minorHAnsi" w:hAnsiTheme="minorHAnsi" w:cstheme="minorHAnsi"/>
          <w:szCs w:val="20"/>
        </w:rPr>
      </w:pPr>
      <w:r w:rsidRPr="00D9760D">
        <w:rPr>
          <w:rFonts w:asciiTheme="minorHAnsi" w:hAnsiTheme="minorHAnsi" w:cstheme="minorHAnsi"/>
          <w:szCs w:val="20"/>
        </w:rPr>
        <w:t xml:space="preserve">Personnel in salary brackets that are higher than those noted above will still only be reimbursed at the rates of the eligible brackets above depending on their role in the project. The hourly rates will have to be noted in the application along with the number of hours on the project per individual. </w:t>
      </w:r>
    </w:p>
    <w:p w14:paraId="7C4FCD9D" w14:textId="380DE497" w:rsidR="00710549" w:rsidRPr="00342C64" w:rsidRDefault="00D9760D" w:rsidP="00342C64">
      <w:pPr>
        <w:autoSpaceDE w:val="0"/>
        <w:autoSpaceDN w:val="0"/>
        <w:adjustRightInd w:val="0"/>
        <w:spacing w:after="130" w:line="276" w:lineRule="auto"/>
        <w:jc w:val="both"/>
        <w:rPr>
          <w:rFonts w:asciiTheme="minorHAnsi" w:hAnsiTheme="minorHAnsi" w:cstheme="minorHAnsi"/>
          <w:szCs w:val="20"/>
        </w:rPr>
      </w:pPr>
      <w:r w:rsidRPr="00342C64">
        <w:rPr>
          <w:rFonts w:asciiTheme="minorHAnsi" w:hAnsiTheme="minorHAnsi" w:cstheme="minorHAnsi"/>
          <w:szCs w:val="20"/>
        </w:rPr>
        <w:lastRenderedPageBreak/>
        <w:t xml:space="preserve">Filled time sheets are to be retained for all personnel, including students, as proof of number of hours spent on the project. </w:t>
      </w:r>
      <w:r w:rsidRPr="00342C64" w:rsidDel="00847A63">
        <w:rPr>
          <w:rFonts w:asciiTheme="minorHAnsi" w:hAnsiTheme="minorHAnsi" w:cstheme="minorHAnsi"/>
          <w:szCs w:val="20"/>
        </w:rPr>
        <w:t xml:space="preserve"> </w:t>
      </w:r>
      <w:r w:rsidRPr="00342C64">
        <w:rPr>
          <w:rFonts w:asciiTheme="minorHAnsi" w:hAnsiTheme="minorHAnsi" w:cstheme="minorHAnsi"/>
          <w:szCs w:val="20"/>
        </w:rPr>
        <w:t>Documentation of the utilisation of the employees’ internally funded research quota for other research activities is to be retained as this evidence may be required by the auditors.</w:t>
      </w:r>
    </w:p>
    <w:p w14:paraId="5510385C" w14:textId="77777777" w:rsidR="00F00D51" w:rsidRPr="00EF24B6" w:rsidRDefault="00F00D51" w:rsidP="00F00D51">
      <w:pPr>
        <w:pStyle w:val="ListParagraph"/>
        <w:spacing w:line="276" w:lineRule="auto"/>
        <w:ind w:left="1134"/>
        <w:jc w:val="both"/>
        <w:rPr>
          <w:rFonts w:asciiTheme="minorHAnsi" w:hAnsiTheme="minorHAnsi" w:cstheme="minorHAnsi"/>
          <w:b/>
          <w:bCs/>
        </w:rPr>
      </w:pPr>
    </w:p>
    <w:p w14:paraId="5AE67BEE" w14:textId="77777777" w:rsidR="0022268C" w:rsidRPr="00EF24B6" w:rsidRDefault="0022268C" w:rsidP="0022268C">
      <w:pPr>
        <w:pStyle w:val="ListParagraph"/>
        <w:spacing w:line="276" w:lineRule="auto"/>
        <w:ind w:left="1134"/>
        <w:jc w:val="both"/>
        <w:rPr>
          <w:rFonts w:asciiTheme="minorHAnsi" w:hAnsiTheme="minorHAnsi" w:cstheme="minorHAnsi"/>
          <w:b/>
          <w:bCs/>
        </w:rPr>
      </w:pPr>
    </w:p>
    <w:p w14:paraId="194CECE7" w14:textId="165A7886" w:rsidR="00D15F5E" w:rsidRDefault="00D15F5E" w:rsidP="00C1615D">
      <w:pPr>
        <w:pStyle w:val="ListParagraph"/>
        <w:numPr>
          <w:ilvl w:val="0"/>
          <w:numId w:val="45"/>
        </w:numPr>
        <w:spacing w:line="276" w:lineRule="auto"/>
        <w:ind w:left="1418"/>
        <w:jc w:val="both"/>
        <w:rPr>
          <w:rFonts w:asciiTheme="minorHAnsi" w:hAnsiTheme="minorHAnsi" w:cstheme="minorHAnsi"/>
          <w:b/>
          <w:bCs/>
        </w:rPr>
      </w:pPr>
      <w:r w:rsidRPr="00EF24B6">
        <w:rPr>
          <w:rFonts w:asciiTheme="minorHAnsi" w:hAnsiTheme="minorHAnsi" w:cstheme="minorHAnsi"/>
          <w:b/>
          <w:bCs/>
        </w:rPr>
        <w:t>Specialised equipment and research consumables</w:t>
      </w:r>
    </w:p>
    <w:p w14:paraId="7B876E0D" w14:textId="1595DA18" w:rsidR="00014115" w:rsidRDefault="00014115" w:rsidP="00014115">
      <w:pPr>
        <w:pStyle w:val="ListParagraph"/>
        <w:spacing w:line="276" w:lineRule="auto"/>
        <w:ind w:left="1134"/>
        <w:jc w:val="both"/>
        <w:rPr>
          <w:rFonts w:asciiTheme="minorHAnsi" w:hAnsiTheme="minorHAnsi" w:cstheme="minorHAnsi"/>
          <w:b/>
          <w:bCs/>
        </w:rPr>
      </w:pPr>
    </w:p>
    <w:p w14:paraId="2DD6D9D4" w14:textId="4D083135" w:rsidR="00313A91" w:rsidRPr="00313A91" w:rsidRDefault="00313A91" w:rsidP="00313A91">
      <w:pPr>
        <w:pStyle w:val="ListParagraph"/>
        <w:spacing w:line="276" w:lineRule="auto"/>
        <w:ind w:left="1134"/>
        <w:jc w:val="both"/>
        <w:rPr>
          <w:rFonts w:asciiTheme="minorHAnsi" w:hAnsiTheme="minorHAnsi" w:cstheme="minorHAnsi"/>
        </w:rPr>
      </w:pPr>
      <w:r w:rsidRPr="007763FD">
        <w:rPr>
          <w:rFonts w:asciiTheme="minorHAnsi" w:hAnsiTheme="minorHAnsi" w:cstheme="minorHAnsi"/>
        </w:rPr>
        <w:t xml:space="preserve">Purchase of specialised equipment including software. </w:t>
      </w:r>
      <w:r w:rsidR="00A1280A">
        <w:rPr>
          <w:rFonts w:asciiTheme="minorHAnsi" w:hAnsiTheme="minorHAnsi" w:cstheme="minorHAnsi"/>
        </w:rPr>
        <w:t xml:space="preserve">An explanation of the relevance of the equipment in relation to the project, including specification where applicable, is required. </w:t>
      </w:r>
      <w:r w:rsidRPr="007763FD">
        <w:rPr>
          <w:rFonts w:asciiTheme="minorHAnsi" w:hAnsiTheme="minorHAnsi" w:cstheme="minorHAnsi"/>
        </w:rPr>
        <w:t>Overall value of consumables typically cannot exceed 30% of project value. Proposals with</w:t>
      </w:r>
      <w:r w:rsidR="00B26029">
        <w:rPr>
          <w:rFonts w:asciiTheme="minorHAnsi" w:hAnsiTheme="minorHAnsi" w:cstheme="minorHAnsi"/>
        </w:rPr>
        <w:t xml:space="preserve"> </w:t>
      </w:r>
      <w:r w:rsidRPr="007763FD">
        <w:rPr>
          <w:rFonts w:asciiTheme="minorHAnsi" w:hAnsiTheme="minorHAnsi" w:cstheme="minorHAnsi"/>
        </w:rPr>
        <w:t>consumables exceeding 30% of the project value need to be discussed at application stage.</w:t>
      </w:r>
      <w:r w:rsidR="007763FD" w:rsidRPr="007763FD">
        <w:rPr>
          <w:rFonts w:asciiTheme="minorHAnsi" w:hAnsiTheme="minorHAnsi" w:cstheme="minorHAnsi"/>
        </w:rPr>
        <w:t xml:space="preserve"> </w:t>
      </w:r>
    </w:p>
    <w:p w14:paraId="45A0A9EF" w14:textId="77777777" w:rsidR="009F6B48" w:rsidRDefault="009F6B48" w:rsidP="00313A91">
      <w:pPr>
        <w:pStyle w:val="ListParagraph"/>
        <w:spacing w:line="276" w:lineRule="auto"/>
        <w:ind w:left="1134"/>
        <w:jc w:val="both"/>
        <w:rPr>
          <w:rFonts w:asciiTheme="minorHAnsi" w:hAnsiTheme="minorHAnsi" w:cstheme="minorHAnsi"/>
        </w:rPr>
      </w:pPr>
    </w:p>
    <w:p w14:paraId="266F71D5" w14:textId="7FF719AB" w:rsidR="00313A91" w:rsidRPr="00313A91" w:rsidRDefault="00313A91" w:rsidP="00313A91">
      <w:pPr>
        <w:pStyle w:val="ListParagraph"/>
        <w:spacing w:line="276" w:lineRule="auto"/>
        <w:ind w:left="1134"/>
        <w:jc w:val="both"/>
        <w:rPr>
          <w:rFonts w:asciiTheme="minorHAnsi" w:hAnsiTheme="minorHAnsi" w:cstheme="minorHAnsi"/>
        </w:rPr>
      </w:pPr>
      <w:r w:rsidRPr="00313A91">
        <w:rPr>
          <w:rFonts w:asciiTheme="minorHAnsi" w:hAnsiTheme="minorHAnsi" w:cstheme="minorHAnsi"/>
        </w:rPr>
        <w:t xml:space="preserve">Costs of instruments and equipment are eligible to the extent and for the period used for the project. Where such instruments and equipment are not used for their full life for the project, only the </w:t>
      </w:r>
      <w:r w:rsidRPr="00313A91">
        <w:rPr>
          <w:rFonts w:asciiTheme="minorHAnsi" w:hAnsiTheme="minorHAnsi" w:cstheme="minorHAnsi"/>
          <w:b/>
          <w:bCs/>
          <w:u w:val="single"/>
        </w:rPr>
        <w:t>depreciation costs</w:t>
      </w:r>
      <w:r w:rsidRPr="00313A91">
        <w:rPr>
          <w:rFonts w:asciiTheme="minorHAnsi" w:hAnsiTheme="minorHAnsi" w:cstheme="minorHAnsi"/>
        </w:rPr>
        <w:t xml:space="preserve"> corresponding to the life of the project, as calculated on the basis of generally accepted accounting principles are considered as eligible.</w:t>
      </w:r>
    </w:p>
    <w:p w14:paraId="15023289" w14:textId="77777777" w:rsidR="009F6B48" w:rsidRDefault="009F6B48" w:rsidP="00313A91">
      <w:pPr>
        <w:pStyle w:val="ListParagraph"/>
        <w:spacing w:line="276" w:lineRule="auto"/>
        <w:ind w:left="1134"/>
        <w:jc w:val="both"/>
        <w:rPr>
          <w:rFonts w:asciiTheme="minorHAnsi" w:hAnsiTheme="minorHAnsi" w:cstheme="minorHAnsi"/>
        </w:rPr>
      </w:pPr>
    </w:p>
    <w:p w14:paraId="30DC7774" w14:textId="77777777" w:rsidR="00014115" w:rsidRPr="00593BDC" w:rsidRDefault="00313A91" w:rsidP="00593BDC">
      <w:pPr>
        <w:pStyle w:val="ListParagraph"/>
        <w:spacing w:line="276" w:lineRule="auto"/>
        <w:ind w:left="1134"/>
        <w:jc w:val="both"/>
        <w:rPr>
          <w:rFonts w:asciiTheme="minorHAnsi" w:hAnsiTheme="minorHAnsi" w:cstheme="minorHAnsi"/>
        </w:rPr>
      </w:pPr>
      <w:r w:rsidRPr="00313A91">
        <w:rPr>
          <w:rFonts w:asciiTheme="minorHAnsi" w:hAnsiTheme="minorHAnsi" w:cstheme="minorHAnsi"/>
        </w:rPr>
        <w:t xml:space="preserve">The deprecation costs must be verified by a Certified Public Accountant. </w:t>
      </w:r>
    </w:p>
    <w:p w14:paraId="7EB68461" w14:textId="77777777" w:rsidR="0022268C" w:rsidRPr="00EF24B6" w:rsidRDefault="0022268C" w:rsidP="0022268C">
      <w:pPr>
        <w:spacing w:line="276" w:lineRule="auto"/>
        <w:jc w:val="both"/>
        <w:rPr>
          <w:rFonts w:asciiTheme="minorHAnsi" w:hAnsiTheme="minorHAnsi" w:cstheme="minorHAnsi"/>
          <w:b/>
          <w:bCs/>
        </w:rPr>
      </w:pPr>
    </w:p>
    <w:p w14:paraId="3F0B6050" w14:textId="15BDAB8E" w:rsidR="00D15F5E" w:rsidRDefault="00D15F5E" w:rsidP="00EB58EC">
      <w:pPr>
        <w:pStyle w:val="ListParagraph"/>
        <w:numPr>
          <w:ilvl w:val="0"/>
          <w:numId w:val="46"/>
        </w:numPr>
        <w:spacing w:line="276" w:lineRule="auto"/>
        <w:ind w:left="1418"/>
        <w:jc w:val="both"/>
        <w:rPr>
          <w:rFonts w:asciiTheme="minorHAnsi" w:hAnsiTheme="minorHAnsi" w:cstheme="minorHAnsi"/>
          <w:b/>
          <w:bCs/>
        </w:rPr>
      </w:pPr>
      <w:r w:rsidRPr="00EF24B6">
        <w:rPr>
          <w:rFonts w:asciiTheme="minorHAnsi" w:hAnsiTheme="minorHAnsi" w:cstheme="minorHAnsi"/>
          <w:b/>
          <w:bCs/>
        </w:rPr>
        <w:t>Other operating expenses</w:t>
      </w:r>
    </w:p>
    <w:p w14:paraId="286B10D9" w14:textId="2E721965" w:rsidR="00A20317" w:rsidRDefault="00A20317" w:rsidP="00A20317">
      <w:pPr>
        <w:pStyle w:val="ListParagraph"/>
        <w:spacing w:line="276" w:lineRule="auto"/>
        <w:ind w:left="1134"/>
        <w:jc w:val="both"/>
        <w:rPr>
          <w:rFonts w:asciiTheme="minorHAnsi" w:hAnsiTheme="minorHAnsi" w:cstheme="minorHAnsi"/>
          <w:b/>
          <w:bCs/>
        </w:rPr>
      </w:pPr>
    </w:p>
    <w:p w14:paraId="515400F2" w14:textId="021E2C75" w:rsidR="00CC14BC" w:rsidRPr="00D43716" w:rsidRDefault="00A20317" w:rsidP="00D43716">
      <w:pPr>
        <w:pStyle w:val="ListParagraph"/>
        <w:spacing w:line="276" w:lineRule="auto"/>
        <w:ind w:left="1134"/>
        <w:jc w:val="both"/>
        <w:rPr>
          <w:rFonts w:asciiTheme="minorHAnsi" w:hAnsiTheme="minorHAnsi" w:cstheme="minorHAnsi"/>
        </w:rPr>
      </w:pPr>
      <w:r w:rsidRPr="00A20317">
        <w:rPr>
          <w:rFonts w:asciiTheme="minorHAnsi" w:hAnsiTheme="minorHAnsi" w:cstheme="minorHAnsi"/>
        </w:rPr>
        <w:t>Other operating expenses incurred directly as a result of the project. These must be approved beforehand by the Council and must not fall under ineligible costs. Details shall need to be provided in the National Application Form and ideally would have been discussed with the National Contact Point before submission.</w:t>
      </w:r>
    </w:p>
    <w:p w14:paraId="2A57A339" w14:textId="77777777" w:rsidR="0022268C" w:rsidRPr="00EF24B6" w:rsidRDefault="0022268C" w:rsidP="0022268C">
      <w:pPr>
        <w:spacing w:line="276" w:lineRule="auto"/>
        <w:jc w:val="both"/>
        <w:rPr>
          <w:rFonts w:asciiTheme="minorHAnsi" w:hAnsiTheme="minorHAnsi" w:cstheme="minorHAnsi"/>
          <w:b/>
          <w:bCs/>
        </w:rPr>
      </w:pPr>
    </w:p>
    <w:p w14:paraId="4591A5D9" w14:textId="53ECA692" w:rsidR="00D15F5E" w:rsidRDefault="00D15F5E" w:rsidP="00B14F8F">
      <w:pPr>
        <w:pStyle w:val="ListParagraph"/>
        <w:numPr>
          <w:ilvl w:val="0"/>
          <w:numId w:val="47"/>
        </w:numPr>
        <w:spacing w:line="276" w:lineRule="auto"/>
        <w:ind w:left="1418"/>
        <w:jc w:val="both"/>
        <w:rPr>
          <w:rFonts w:asciiTheme="minorHAnsi" w:hAnsiTheme="minorHAnsi" w:cstheme="minorHAnsi"/>
          <w:b/>
          <w:bCs/>
        </w:rPr>
      </w:pPr>
      <w:r w:rsidRPr="00EF24B6">
        <w:rPr>
          <w:rFonts w:asciiTheme="minorHAnsi" w:hAnsiTheme="minorHAnsi" w:cstheme="minorHAnsi"/>
          <w:b/>
          <w:bCs/>
        </w:rPr>
        <w:t>Overheads</w:t>
      </w:r>
    </w:p>
    <w:p w14:paraId="38BF0103" w14:textId="12969EFE" w:rsidR="002C62BB" w:rsidRDefault="002C62BB" w:rsidP="002C62BB">
      <w:pPr>
        <w:pStyle w:val="ListParagraph"/>
        <w:spacing w:line="276" w:lineRule="auto"/>
        <w:ind w:left="1134"/>
        <w:jc w:val="both"/>
        <w:rPr>
          <w:rFonts w:asciiTheme="minorHAnsi" w:hAnsiTheme="minorHAnsi" w:cstheme="minorHAnsi"/>
          <w:b/>
          <w:bCs/>
        </w:rPr>
      </w:pPr>
    </w:p>
    <w:p w14:paraId="24CBF128" w14:textId="2FC6AEB3" w:rsidR="002C62BB" w:rsidRPr="002C62BB" w:rsidRDefault="002C62BB" w:rsidP="002C62BB">
      <w:pPr>
        <w:pStyle w:val="ListParagraph"/>
        <w:spacing w:line="276" w:lineRule="auto"/>
        <w:ind w:left="1134"/>
        <w:jc w:val="both"/>
        <w:rPr>
          <w:rFonts w:asciiTheme="minorHAnsi" w:hAnsiTheme="minorHAnsi" w:cstheme="minorHAnsi"/>
        </w:rPr>
      </w:pPr>
      <w:r w:rsidRPr="002C62BB">
        <w:rPr>
          <w:rFonts w:asciiTheme="minorHAnsi" w:hAnsiTheme="minorHAnsi" w:cstheme="minorHAnsi"/>
        </w:rPr>
        <w:t>Overheads (also known as eligible indirect costs) that are incurred directly as a result of the project will be covered at 10% of direct eligible costs, excluding the costs of subcontracting</w:t>
      </w:r>
      <w:r w:rsidR="0089662A">
        <w:rPr>
          <w:rFonts w:asciiTheme="minorHAnsi" w:hAnsiTheme="minorHAnsi" w:cstheme="minorHAnsi"/>
        </w:rPr>
        <w:t>.</w:t>
      </w:r>
    </w:p>
    <w:p w14:paraId="0DF31496" w14:textId="77777777" w:rsidR="0022268C" w:rsidRPr="00EF24B6" w:rsidRDefault="0022268C" w:rsidP="0022268C">
      <w:pPr>
        <w:spacing w:line="276" w:lineRule="auto"/>
        <w:jc w:val="both"/>
        <w:rPr>
          <w:rFonts w:asciiTheme="minorHAnsi" w:hAnsiTheme="minorHAnsi" w:cstheme="minorHAnsi"/>
          <w:b/>
          <w:bCs/>
        </w:rPr>
      </w:pPr>
    </w:p>
    <w:p w14:paraId="6399EE88" w14:textId="017E0FE1" w:rsidR="00D15F5E" w:rsidRDefault="00D15F5E" w:rsidP="00B14F8F">
      <w:pPr>
        <w:pStyle w:val="ListParagraph"/>
        <w:numPr>
          <w:ilvl w:val="0"/>
          <w:numId w:val="47"/>
        </w:numPr>
        <w:spacing w:line="276" w:lineRule="auto"/>
        <w:ind w:left="1418"/>
        <w:jc w:val="both"/>
        <w:rPr>
          <w:rFonts w:asciiTheme="minorHAnsi" w:hAnsiTheme="minorHAnsi" w:cstheme="minorHAnsi"/>
          <w:b/>
          <w:bCs/>
        </w:rPr>
      </w:pPr>
      <w:r w:rsidRPr="00EF24B6">
        <w:rPr>
          <w:rFonts w:asciiTheme="minorHAnsi" w:hAnsiTheme="minorHAnsi" w:cstheme="minorHAnsi"/>
          <w:b/>
          <w:bCs/>
        </w:rPr>
        <w:t>Subcontracted activities</w:t>
      </w:r>
    </w:p>
    <w:p w14:paraId="5C33E4F5" w14:textId="4020D700" w:rsidR="00290481" w:rsidRDefault="00290481" w:rsidP="00290481">
      <w:pPr>
        <w:pStyle w:val="ListParagraph"/>
        <w:spacing w:line="276" w:lineRule="auto"/>
        <w:ind w:left="1134"/>
        <w:jc w:val="both"/>
        <w:rPr>
          <w:rFonts w:asciiTheme="minorHAnsi" w:hAnsiTheme="minorHAnsi" w:cstheme="minorHAnsi"/>
          <w:b/>
          <w:bCs/>
        </w:rPr>
      </w:pPr>
    </w:p>
    <w:p w14:paraId="2158734E" w14:textId="53C4F7A4" w:rsidR="009D07D8" w:rsidRPr="009D07D8" w:rsidRDefault="009D07D8" w:rsidP="009D07D8">
      <w:pPr>
        <w:pStyle w:val="ListParagraph"/>
        <w:spacing w:line="276" w:lineRule="auto"/>
        <w:ind w:left="1134"/>
        <w:jc w:val="both"/>
        <w:rPr>
          <w:rFonts w:asciiTheme="minorHAnsi" w:hAnsiTheme="minorHAnsi" w:cstheme="minorHAnsi"/>
        </w:rPr>
      </w:pPr>
      <w:bookmarkStart w:id="41" w:name="_Hlk37850224"/>
      <w:r w:rsidRPr="009D07D8">
        <w:rPr>
          <w:rFonts w:asciiTheme="minorHAnsi" w:hAnsiTheme="minorHAnsi" w:cstheme="minorHAnsi"/>
        </w:rPr>
        <w:t xml:space="preserve">Subcontracted Activity means any activity related to the project, (including but not limited to consultancy), which is not carried out directly by a Partner or its employees, but is carried out by any third party (local or foreign) individual, company, partnership or entity, under </w:t>
      </w:r>
      <w:r w:rsidR="00342C64">
        <w:rPr>
          <w:rFonts w:asciiTheme="minorHAnsi" w:hAnsiTheme="minorHAnsi" w:cstheme="minorHAnsi"/>
        </w:rPr>
        <w:t>arm’s length</w:t>
      </w:r>
      <w:r w:rsidRPr="009D07D8">
        <w:rPr>
          <w:rFonts w:asciiTheme="minorHAnsi" w:hAnsiTheme="minorHAnsi" w:cstheme="minorHAnsi"/>
        </w:rPr>
        <w:t xml:space="preserve"> conditions. </w:t>
      </w:r>
    </w:p>
    <w:p w14:paraId="740B91DE" w14:textId="77777777" w:rsidR="009D07D8" w:rsidRDefault="009D07D8" w:rsidP="009D07D8">
      <w:pPr>
        <w:pStyle w:val="ListParagraph"/>
        <w:spacing w:line="276" w:lineRule="auto"/>
        <w:ind w:left="1134"/>
        <w:rPr>
          <w:rFonts w:asciiTheme="minorHAnsi" w:hAnsiTheme="minorHAnsi" w:cstheme="minorHAnsi"/>
        </w:rPr>
      </w:pPr>
    </w:p>
    <w:p w14:paraId="594C4C61" w14:textId="215AF02C" w:rsidR="009D07D8" w:rsidRDefault="009D07D8" w:rsidP="009D07D8">
      <w:pPr>
        <w:pStyle w:val="ListParagraph"/>
        <w:spacing w:line="276" w:lineRule="auto"/>
        <w:ind w:left="1134"/>
        <w:rPr>
          <w:rFonts w:asciiTheme="minorHAnsi" w:hAnsiTheme="minorHAnsi" w:cstheme="minorHAnsi"/>
        </w:rPr>
      </w:pPr>
      <w:r w:rsidRPr="000D44E1">
        <w:rPr>
          <w:rFonts w:asciiTheme="minorHAnsi" w:hAnsiTheme="minorHAnsi" w:cstheme="minorHAnsi"/>
        </w:rPr>
        <w:t>Such expenses may include expenses incurred in relation to:</w:t>
      </w:r>
    </w:p>
    <w:p w14:paraId="38BC99BB" w14:textId="77777777" w:rsidR="000D44E1" w:rsidRPr="000D44E1" w:rsidRDefault="000D44E1" w:rsidP="009D07D8">
      <w:pPr>
        <w:pStyle w:val="ListParagraph"/>
        <w:spacing w:line="276" w:lineRule="auto"/>
        <w:ind w:left="1134"/>
        <w:rPr>
          <w:rFonts w:asciiTheme="minorHAnsi" w:hAnsiTheme="minorHAnsi" w:cstheme="minorHAnsi"/>
        </w:rPr>
      </w:pPr>
    </w:p>
    <w:p w14:paraId="5F1B054B" w14:textId="77777777" w:rsidR="009D07D8" w:rsidRPr="000D44E1" w:rsidRDefault="009D07D8" w:rsidP="000D44E1">
      <w:pPr>
        <w:pStyle w:val="ListParagraph"/>
        <w:numPr>
          <w:ilvl w:val="0"/>
          <w:numId w:val="26"/>
        </w:numPr>
        <w:spacing w:line="276" w:lineRule="auto"/>
        <w:ind w:left="1560"/>
        <w:jc w:val="both"/>
        <w:rPr>
          <w:rFonts w:asciiTheme="minorHAnsi" w:hAnsiTheme="minorHAnsi" w:cstheme="minorHAnsi"/>
          <w:lang w:val="en-US"/>
        </w:rPr>
      </w:pPr>
      <w:r w:rsidRPr="000D44E1">
        <w:rPr>
          <w:rFonts w:asciiTheme="minorHAnsi" w:hAnsiTheme="minorHAnsi" w:cstheme="minorHAnsi"/>
          <w:lang w:val="en-US"/>
        </w:rPr>
        <w:t>costs of contractual research and other relevant research services, including costs for digital and computing services;</w:t>
      </w:r>
    </w:p>
    <w:p w14:paraId="2AA70934" w14:textId="77777777" w:rsidR="009D07D8" w:rsidRPr="000D44E1" w:rsidRDefault="009D07D8" w:rsidP="000D44E1">
      <w:pPr>
        <w:pStyle w:val="ListParagraph"/>
        <w:numPr>
          <w:ilvl w:val="0"/>
          <w:numId w:val="26"/>
        </w:numPr>
        <w:spacing w:line="276" w:lineRule="auto"/>
        <w:ind w:left="1560"/>
        <w:jc w:val="both"/>
        <w:rPr>
          <w:rFonts w:asciiTheme="minorHAnsi" w:hAnsiTheme="minorHAnsi" w:cstheme="minorHAnsi"/>
          <w:lang w:val="en-US"/>
        </w:rPr>
      </w:pPr>
      <w:r w:rsidRPr="000D44E1">
        <w:rPr>
          <w:rFonts w:asciiTheme="minorHAnsi" w:hAnsiTheme="minorHAnsi" w:cstheme="minorHAnsi"/>
          <w:lang w:val="en-US"/>
        </w:rPr>
        <w:t>knowledge and patents bought or licensed from outside sources in arm’s length transactions</w:t>
      </w:r>
    </w:p>
    <w:p w14:paraId="6518EC80" w14:textId="77777777" w:rsidR="009D07D8" w:rsidRPr="009D07D8" w:rsidRDefault="009D07D8" w:rsidP="009D07D8">
      <w:pPr>
        <w:pStyle w:val="ListParagraph"/>
        <w:spacing w:line="276" w:lineRule="auto"/>
        <w:ind w:left="1134"/>
        <w:jc w:val="both"/>
        <w:rPr>
          <w:rFonts w:asciiTheme="minorHAnsi" w:hAnsiTheme="minorHAnsi" w:cstheme="minorHAnsi"/>
        </w:rPr>
      </w:pPr>
    </w:p>
    <w:p w14:paraId="46E4F729" w14:textId="68AEDD73" w:rsidR="009D07D8" w:rsidRPr="00176EA9" w:rsidRDefault="009D07D8" w:rsidP="00176EA9">
      <w:pPr>
        <w:pStyle w:val="ListParagraph"/>
        <w:spacing w:line="276" w:lineRule="auto"/>
        <w:ind w:left="1134"/>
        <w:jc w:val="both"/>
        <w:rPr>
          <w:rFonts w:asciiTheme="minorHAnsi" w:hAnsiTheme="minorHAnsi" w:cstheme="minorHAnsi"/>
        </w:rPr>
      </w:pPr>
      <w:r w:rsidRPr="009D07D8">
        <w:rPr>
          <w:rFonts w:asciiTheme="minorHAnsi" w:hAnsiTheme="minorHAnsi" w:cstheme="minorHAnsi"/>
        </w:rPr>
        <w:t xml:space="preserve">It is understood that the applicant will be carrying out the main research and development of activity, however, the extent of eligible subcontracted activity will be evaluated on the merits and nature of </w:t>
      </w:r>
      <w:r w:rsidRPr="009D07D8">
        <w:rPr>
          <w:rFonts w:asciiTheme="minorHAnsi" w:hAnsiTheme="minorHAnsi" w:cstheme="minorHAnsi"/>
        </w:rPr>
        <w:lastRenderedPageBreak/>
        <w:t>the projects submitted. Subcontracting Activities totalling more than 25% of the project value, need to be justified</w:t>
      </w:r>
      <w:bookmarkEnd w:id="41"/>
      <w:r w:rsidR="00B973EF">
        <w:rPr>
          <w:rFonts w:asciiTheme="minorHAnsi" w:hAnsiTheme="minorHAnsi" w:cstheme="minorHAnsi"/>
        </w:rPr>
        <w:t>.</w:t>
      </w:r>
    </w:p>
    <w:bookmarkEnd w:id="40"/>
    <w:p w14:paraId="2866E6AF" w14:textId="77777777" w:rsidR="00290481" w:rsidRPr="0082536F" w:rsidRDefault="00290481" w:rsidP="00290481">
      <w:pPr>
        <w:pStyle w:val="ListParagraph"/>
        <w:spacing w:line="276" w:lineRule="auto"/>
        <w:ind w:left="1134"/>
        <w:jc w:val="both"/>
        <w:rPr>
          <w:rFonts w:asciiTheme="minorHAnsi" w:hAnsiTheme="minorHAnsi" w:cstheme="minorHAnsi"/>
          <w:b/>
          <w:bCs/>
        </w:rPr>
      </w:pPr>
    </w:p>
    <w:p w14:paraId="6D6C5547" w14:textId="77777777" w:rsidR="000F2B2C" w:rsidRPr="000F2B2C" w:rsidRDefault="000F2B2C" w:rsidP="000F2B2C">
      <w:pPr>
        <w:pStyle w:val="ListParagraph"/>
        <w:rPr>
          <w:rFonts w:asciiTheme="minorHAnsi" w:hAnsiTheme="minorHAnsi" w:cstheme="minorHAnsi"/>
        </w:rPr>
      </w:pPr>
    </w:p>
    <w:p w14:paraId="26859330" w14:textId="010303EE" w:rsidR="000F2B2C" w:rsidRDefault="000F2B2C" w:rsidP="002979C1">
      <w:pPr>
        <w:pStyle w:val="Heading4"/>
      </w:pPr>
      <w:bookmarkStart w:id="42" w:name="_Hlk63257389"/>
      <w:r>
        <w:t>Additional Provisions</w:t>
      </w:r>
    </w:p>
    <w:p w14:paraId="3EECBFFA" w14:textId="1B8DB7B5" w:rsidR="00176EA9" w:rsidRDefault="00176EA9" w:rsidP="00176EA9"/>
    <w:p w14:paraId="40DFC021" w14:textId="77777777" w:rsidR="00176EA9" w:rsidRPr="00176EA9" w:rsidRDefault="00176EA9" w:rsidP="00176EA9">
      <w:pPr>
        <w:spacing w:line="276" w:lineRule="auto"/>
        <w:jc w:val="both"/>
        <w:rPr>
          <w:rFonts w:asciiTheme="minorHAnsi" w:hAnsiTheme="minorHAnsi" w:cstheme="minorHAnsi"/>
        </w:rPr>
      </w:pPr>
      <w:r w:rsidRPr="00176EA9">
        <w:rPr>
          <w:rFonts w:asciiTheme="minorHAnsi" w:hAnsiTheme="minorHAnsi" w:cstheme="minorHAnsi"/>
        </w:rPr>
        <w:t>Eligible Costs are to conform to the following and are subject to the final audit scrutiny:</w:t>
      </w:r>
    </w:p>
    <w:p w14:paraId="62DA9BB6" w14:textId="77777777" w:rsidR="00176EA9" w:rsidRPr="009D07D8" w:rsidRDefault="00176EA9" w:rsidP="00176EA9">
      <w:pPr>
        <w:pStyle w:val="ListParagraph"/>
        <w:spacing w:line="276" w:lineRule="auto"/>
        <w:ind w:left="1134"/>
        <w:jc w:val="both"/>
        <w:rPr>
          <w:rFonts w:asciiTheme="minorHAnsi" w:hAnsiTheme="minorHAnsi" w:cstheme="minorHAnsi"/>
        </w:rPr>
      </w:pPr>
    </w:p>
    <w:p w14:paraId="77947A44" w14:textId="77777777" w:rsidR="00176EA9" w:rsidRPr="009D07D8" w:rsidRDefault="00176EA9" w:rsidP="00176EA9">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Any expenses incurred during the project must be consistent with the principles of economy, efficiency and effectiveness.</w:t>
      </w:r>
    </w:p>
    <w:p w14:paraId="6C9E01CD" w14:textId="77777777" w:rsidR="00176EA9" w:rsidRPr="009D07D8" w:rsidRDefault="00176EA9" w:rsidP="00176EA9">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 xml:space="preserve">For personnel which are yet to be recruited for the project, a job description highlighting requirements of the role and role on the project, is to be submitted at the application stage. </w:t>
      </w:r>
    </w:p>
    <w:p w14:paraId="04B7FCE1" w14:textId="1245B644" w:rsidR="00176EA9" w:rsidRPr="009D07D8" w:rsidRDefault="00176EA9" w:rsidP="00176EA9">
      <w:pPr>
        <w:pStyle w:val="ListParagraph"/>
        <w:numPr>
          <w:ilvl w:val="0"/>
          <w:numId w:val="25"/>
        </w:numPr>
        <w:spacing w:line="276" w:lineRule="auto"/>
        <w:jc w:val="both"/>
        <w:rPr>
          <w:rFonts w:asciiTheme="minorHAnsi" w:hAnsiTheme="minorHAnsi" w:cstheme="minorHAnsi"/>
          <w:lang w:val="en-US"/>
        </w:rPr>
      </w:pPr>
      <w:r w:rsidRPr="009D07D8">
        <w:rPr>
          <w:rFonts w:asciiTheme="minorHAnsi" w:hAnsiTheme="minorHAnsi" w:cstheme="minorHAnsi"/>
          <w:lang w:val="en-US"/>
        </w:rPr>
        <w:t xml:space="preserve">In the case of consortia, 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w:t>
      </w:r>
      <w:r w:rsidRPr="00AC48AC">
        <w:rPr>
          <w:rFonts w:asciiTheme="minorHAnsi" w:hAnsiTheme="minorHAnsi" w:cstheme="minorHAnsi"/>
          <w:lang w:val="en-US"/>
        </w:rPr>
        <w:t>in Section 1.</w:t>
      </w:r>
      <w:r w:rsidR="00A666FD" w:rsidRPr="00AC48AC">
        <w:rPr>
          <w:rFonts w:asciiTheme="minorHAnsi" w:hAnsiTheme="minorHAnsi" w:cstheme="minorHAnsi"/>
          <w:lang w:val="en-US"/>
        </w:rPr>
        <w:t xml:space="preserve">5 </w:t>
      </w:r>
      <w:r w:rsidRPr="00AC48AC">
        <w:rPr>
          <w:rFonts w:asciiTheme="minorHAnsi" w:hAnsiTheme="minorHAnsi" w:cstheme="minorHAnsi"/>
          <w:lang w:val="en-US"/>
        </w:rPr>
        <w:t>of</w:t>
      </w:r>
      <w:r w:rsidRPr="009D07D8">
        <w:rPr>
          <w:rFonts w:asciiTheme="minorHAnsi" w:hAnsiTheme="minorHAnsi" w:cstheme="minorHAnsi"/>
          <w:lang w:val="en-US"/>
        </w:rPr>
        <w:t xml:space="preserve"> the National Rules for Participation.</w:t>
      </w:r>
    </w:p>
    <w:bookmarkEnd w:id="35"/>
    <w:p w14:paraId="26CD6516" w14:textId="77777777" w:rsidR="00176EA9" w:rsidRPr="00176EA9" w:rsidRDefault="00176EA9" w:rsidP="00176EA9"/>
    <w:p w14:paraId="0D156281" w14:textId="5C346FB7" w:rsidR="000F2B2C" w:rsidRDefault="000F2B2C" w:rsidP="002979C1">
      <w:pPr>
        <w:pStyle w:val="Heading4"/>
      </w:pPr>
      <w:r>
        <w:t>Aid intensit</w:t>
      </w:r>
      <w:bookmarkEnd w:id="42"/>
      <w:r w:rsidR="00775949">
        <w:t>y</w:t>
      </w:r>
    </w:p>
    <w:p w14:paraId="04B2DA28" w14:textId="5C67DAC0" w:rsidR="00670114" w:rsidRDefault="00670114" w:rsidP="00670114"/>
    <w:p w14:paraId="173FF25F" w14:textId="023492BF" w:rsidR="00670114" w:rsidRDefault="006069E1" w:rsidP="006069E1">
      <w:pPr>
        <w:spacing w:line="276" w:lineRule="auto"/>
        <w:jc w:val="both"/>
        <w:rPr>
          <w:rFonts w:asciiTheme="minorHAnsi" w:hAnsiTheme="minorHAnsi" w:cstheme="minorHAnsi"/>
        </w:rPr>
      </w:pPr>
      <w:r w:rsidRPr="006069E1">
        <w:rPr>
          <w:rFonts w:asciiTheme="minorHAnsi" w:hAnsiTheme="minorHAnsi" w:cstheme="minorHAnsi"/>
        </w:rPr>
        <w:t>The aided part of the research and development project</w:t>
      </w:r>
      <w:r w:rsidR="00785143">
        <w:rPr>
          <w:rFonts w:asciiTheme="minorHAnsi" w:hAnsiTheme="minorHAnsi" w:cstheme="minorHAnsi"/>
        </w:rPr>
        <w:t xml:space="preserve"> applying under the General Block Exemption Regulation</w:t>
      </w:r>
      <w:r w:rsidRPr="006069E1">
        <w:rPr>
          <w:rFonts w:asciiTheme="minorHAnsi" w:hAnsiTheme="minorHAnsi" w:cstheme="minorHAnsi"/>
        </w:rPr>
        <w:t xml:space="preserve"> shall completely fall within one or more of the following categories:</w:t>
      </w:r>
    </w:p>
    <w:p w14:paraId="348FBDCA" w14:textId="0970C3A8" w:rsidR="00E029E3" w:rsidRDefault="00E029E3" w:rsidP="006069E1">
      <w:pPr>
        <w:spacing w:line="276" w:lineRule="auto"/>
        <w:jc w:val="both"/>
        <w:rPr>
          <w:rFonts w:asciiTheme="minorHAnsi" w:hAnsiTheme="minorHAnsi" w:cstheme="minorHAnsi"/>
        </w:rPr>
      </w:pPr>
    </w:p>
    <w:p w14:paraId="460EAC45" w14:textId="09B99A22" w:rsidR="00E029E3" w:rsidRDefault="00E029E3" w:rsidP="00E029E3">
      <w:pPr>
        <w:pStyle w:val="ListParagraph"/>
        <w:numPr>
          <w:ilvl w:val="0"/>
          <w:numId w:val="25"/>
        </w:numPr>
        <w:spacing w:line="276" w:lineRule="auto"/>
        <w:jc w:val="both"/>
        <w:rPr>
          <w:rFonts w:asciiTheme="minorHAnsi" w:hAnsiTheme="minorHAnsi" w:cstheme="minorHAnsi"/>
        </w:rPr>
      </w:pPr>
      <w:r>
        <w:rPr>
          <w:rFonts w:asciiTheme="minorHAnsi" w:hAnsiTheme="minorHAnsi" w:cstheme="minorHAnsi"/>
        </w:rPr>
        <w:t>Fundamental research</w:t>
      </w:r>
    </w:p>
    <w:p w14:paraId="305AC492" w14:textId="7B4429C2" w:rsidR="00E029E3" w:rsidRDefault="00E029E3" w:rsidP="00E029E3">
      <w:pPr>
        <w:pStyle w:val="ListParagraph"/>
        <w:numPr>
          <w:ilvl w:val="0"/>
          <w:numId w:val="25"/>
        </w:numPr>
        <w:spacing w:line="276" w:lineRule="auto"/>
        <w:jc w:val="both"/>
        <w:rPr>
          <w:rFonts w:asciiTheme="minorHAnsi" w:hAnsiTheme="minorHAnsi" w:cstheme="minorHAnsi"/>
        </w:rPr>
      </w:pPr>
      <w:r>
        <w:rPr>
          <w:rFonts w:asciiTheme="minorHAnsi" w:hAnsiTheme="minorHAnsi" w:cstheme="minorHAnsi"/>
        </w:rPr>
        <w:t xml:space="preserve">Industrial research </w:t>
      </w:r>
    </w:p>
    <w:p w14:paraId="0102E387" w14:textId="6943F575" w:rsidR="00E029E3" w:rsidRPr="00342C64" w:rsidRDefault="00E029E3" w:rsidP="00342C64">
      <w:pPr>
        <w:pStyle w:val="ListParagraph"/>
        <w:numPr>
          <w:ilvl w:val="0"/>
          <w:numId w:val="25"/>
        </w:numPr>
        <w:spacing w:line="276" w:lineRule="auto"/>
        <w:jc w:val="both"/>
        <w:rPr>
          <w:rFonts w:asciiTheme="minorHAnsi" w:hAnsiTheme="minorHAnsi" w:cstheme="minorHAnsi"/>
        </w:rPr>
      </w:pPr>
      <w:r>
        <w:rPr>
          <w:rFonts w:asciiTheme="minorHAnsi" w:hAnsiTheme="minorHAnsi" w:cstheme="minorHAnsi"/>
        </w:rPr>
        <w:t xml:space="preserve">Experimental development </w:t>
      </w:r>
    </w:p>
    <w:p w14:paraId="2B8173DD" w14:textId="1396A5D9" w:rsidR="006069E1" w:rsidRDefault="006069E1" w:rsidP="006069E1">
      <w:pPr>
        <w:spacing w:line="276" w:lineRule="auto"/>
        <w:jc w:val="both"/>
        <w:rPr>
          <w:rFonts w:asciiTheme="minorHAnsi" w:hAnsiTheme="minorHAnsi" w:cstheme="minorHAnsi"/>
        </w:rPr>
      </w:pPr>
    </w:p>
    <w:p w14:paraId="15652065" w14:textId="3F95CEBC" w:rsidR="00E029E3" w:rsidRDefault="00E029E3" w:rsidP="006069E1">
      <w:pPr>
        <w:spacing w:line="276" w:lineRule="auto"/>
        <w:jc w:val="both"/>
        <w:rPr>
          <w:rFonts w:asciiTheme="minorHAnsi" w:hAnsiTheme="minorHAnsi" w:cstheme="minorHAnsi"/>
        </w:rPr>
      </w:pPr>
      <w:r>
        <w:rPr>
          <w:rFonts w:asciiTheme="minorHAnsi" w:hAnsiTheme="minorHAnsi" w:cstheme="minorHAnsi"/>
        </w:rPr>
        <w:t xml:space="preserve">The aid intensity for each beneficiary shall not exceed the following: </w:t>
      </w:r>
    </w:p>
    <w:p w14:paraId="7128D1F1" w14:textId="77777777" w:rsidR="00E029E3" w:rsidRDefault="00E029E3" w:rsidP="006069E1">
      <w:pPr>
        <w:spacing w:line="276" w:lineRule="auto"/>
        <w:jc w:val="both"/>
        <w:rPr>
          <w:rFonts w:asciiTheme="minorHAnsi" w:hAnsiTheme="minorHAnsi" w:cstheme="minorHAnsi"/>
        </w:rPr>
      </w:pPr>
    </w:p>
    <w:p w14:paraId="5583A745" w14:textId="1FC861E7" w:rsidR="006069E1" w:rsidRPr="00670114" w:rsidRDefault="0026117E" w:rsidP="0026117E">
      <w:pPr>
        <w:spacing w:line="276" w:lineRule="auto"/>
        <w:jc w:val="center"/>
        <w:rPr>
          <w:rFonts w:asciiTheme="minorHAnsi" w:hAnsiTheme="minorHAnsi" w:cstheme="minorHAnsi"/>
        </w:rPr>
      </w:pPr>
      <w:r>
        <w:rPr>
          <w:rFonts w:asciiTheme="minorHAnsi" w:hAnsiTheme="minorHAnsi" w:cstheme="minorHAnsi"/>
          <w:noProof/>
        </w:rPr>
        <w:drawing>
          <wp:inline distT="0" distB="0" distL="0" distR="0" wp14:anchorId="6560A000" wp14:editId="4A38E5DE">
            <wp:extent cx="5357324" cy="2461473"/>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357324" cy="2461473"/>
                    </a:xfrm>
                    <a:prstGeom prst="rect">
                      <a:avLst/>
                    </a:prstGeom>
                  </pic:spPr>
                </pic:pic>
              </a:graphicData>
            </a:graphic>
          </wp:inline>
        </w:drawing>
      </w:r>
    </w:p>
    <w:p w14:paraId="13DCD74E" w14:textId="600906FB" w:rsidR="000F2B2C" w:rsidRDefault="000F2B2C" w:rsidP="000F2B2C"/>
    <w:p w14:paraId="798EE823" w14:textId="77777777" w:rsidR="00C931E9" w:rsidRDefault="00C931E9" w:rsidP="00626D99">
      <w:pPr>
        <w:spacing w:line="276" w:lineRule="auto"/>
        <w:jc w:val="both"/>
        <w:rPr>
          <w:rFonts w:asciiTheme="minorHAnsi" w:hAnsiTheme="minorHAnsi" w:cstheme="minorHAnsi"/>
        </w:rPr>
      </w:pPr>
    </w:p>
    <w:p w14:paraId="2DFCD417" w14:textId="77777777" w:rsidR="00C931E9" w:rsidRDefault="00C931E9" w:rsidP="00626D99">
      <w:pPr>
        <w:spacing w:line="276" w:lineRule="auto"/>
        <w:jc w:val="both"/>
        <w:rPr>
          <w:rFonts w:asciiTheme="minorHAnsi" w:hAnsiTheme="minorHAnsi" w:cstheme="minorHAnsi"/>
        </w:rPr>
      </w:pPr>
    </w:p>
    <w:p w14:paraId="168463EF" w14:textId="7A6C7621" w:rsidR="00626D99" w:rsidRPr="00626D99" w:rsidRDefault="00626D99" w:rsidP="00626D99">
      <w:pPr>
        <w:spacing w:line="276" w:lineRule="auto"/>
        <w:jc w:val="both"/>
        <w:rPr>
          <w:rFonts w:asciiTheme="minorHAnsi" w:hAnsiTheme="minorHAnsi" w:cstheme="minorHAnsi"/>
        </w:rPr>
      </w:pPr>
      <w:r w:rsidRPr="00626D99">
        <w:rPr>
          <w:rFonts w:asciiTheme="minorHAnsi" w:hAnsiTheme="minorHAnsi" w:cstheme="minorHAnsi"/>
        </w:rPr>
        <w:t>The project involves effective collaboration:</w:t>
      </w:r>
    </w:p>
    <w:p w14:paraId="7B995F2C" w14:textId="7E7DADD6" w:rsidR="00626D99" w:rsidRPr="00E16C71" w:rsidRDefault="00626D99" w:rsidP="00E16C71">
      <w:pPr>
        <w:pStyle w:val="ListParagraph"/>
        <w:numPr>
          <w:ilvl w:val="0"/>
          <w:numId w:val="35"/>
        </w:numPr>
        <w:spacing w:line="276" w:lineRule="auto"/>
        <w:jc w:val="both"/>
        <w:rPr>
          <w:rFonts w:asciiTheme="minorHAnsi" w:hAnsiTheme="minorHAnsi" w:cstheme="minorHAnsi"/>
        </w:rPr>
      </w:pPr>
      <w:r w:rsidRPr="00E16C71">
        <w:rPr>
          <w:rFonts w:asciiTheme="minorHAnsi" w:hAnsiTheme="minorHAnsi" w:cstheme="minorHAnsi"/>
        </w:rPr>
        <w:lastRenderedPageBreak/>
        <w:t xml:space="preserve">Between undertakings among which at least one is an SME, and no single undertaking bears more than 70% of the eligible costs, or </w:t>
      </w:r>
    </w:p>
    <w:p w14:paraId="4C490473" w14:textId="77777777" w:rsidR="00E029E3" w:rsidRDefault="00626D99" w:rsidP="00E16C71">
      <w:pPr>
        <w:pStyle w:val="ListParagraph"/>
        <w:numPr>
          <w:ilvl w:val="0"/>
          <w:numId w:val="35"/>
        </w:numPr>
        <w:spacing w:line="276" w:lineRule="auto"/>
        <w:jc w:val="both"/>
        <w:rPr>
          <w:rFonts w:asciiTheme="minorHAnsi" w:hAnsiTheme="minorHAnsi" w:cstheme="minorHAnsi"/>
        </w:rPr>
      </w:pPr>
      <w:r w:rsidRPr="00E16C71">
        <w:rPr>
          <w:rFonts w:asciiTheme="minorHAnsi" w:hAnsiTheme="minorHAnsi" w:cstheme="minorHAnsi"/>
        </w:rPr>
        <w:t xml:space="preserve">Between an undertaking and one or more </w:t>
      </w:r>
      <w:r w:rsidR="00C931E9">
        <w:rPr>
          <w:rFonts w:asciiTheme="minorHAnsi" w:hAnsiTheme="minorHAnsi" w:cstheme="minorHAnsi"/>
        </w:rPr>
        <w:t xml:space="preserve">public </w:t>
      </w:r>
      <w:r w:rsidRPr="00E16C71">
        <w:rPr>
          <w:rFonts w:asciiTheme="minorHAnsi" w:hAnsiTheme="minorHAnsi" w:cstheme="minorHAnsi"/>
        </w:rPr>
        <w:t>research and knowledge-dissemination organisations, where the latter bear at least 10% of the eligible costs and have the right to publish their own research results</w:t>
      </w:r>
      <w:r w:rsidR="00E029E3">
        <w:rPr>
          <w:rFonts w:asciiTheme="minorHAnsi" w:hAnsiTheme="minorHAnsi" w:cstheme="minorHAnsi"/>
        </w:rPr>
        <w:t>.</w:t>
      </w:r>
    </w:p>
    <w:p w14:paraId="555DAA6B" w14:textId="269550F4" w:rsidR="00626D99" w:rsidRDefault="00626D99" w:rsidP="00E029E3">
      <w:pPr>
        <w:spacing w:line="276" w:lineRule="auto"/>
        <w:jc w:val="both"/>
        <w:rPr>
          <w:rFonts w:asciiTheme="minorHAnsi" w:hAnsiTheme="minorHAnsi" w:cstheme="minorHAnsi"/>
        </w:rPr>
      </w:pPr>
    </w:p>
    <w:p w14:paraId="494F7336" w14:textId="2313F520" w:rsidR="00E029E3" w:rsidRPr="00E029E3" w:rsidRDefault="00E029E3" w:rsidP="00E029E3">
      <w:pPr>
        <w:spacing w:line="276" w:lineRule="auto"/>
        <w:jc w:val="both"/>
        <w:rPr>
          <w:rFonts w:asciiTheme="minorHAnsi" w:hAnsiTheme="minorHAnsi" w:cstheme="minorHAnsi"/>
        </w:rPr>
      </w:pPr>
      <w:r>
        <w:rPr>
          <w:rFonts w:asciiTheme="minorHAnsi" w:hAnsiTheme="minorHAnsi" w:cstheme="minorHAnsi"/>
        </w:rPr>
        <w:t>Results are considered to be widely disseminated when this is done through conferences, publication, open access repositories, or free of open source software.</w:t>
      </w:r>
    </w:p>
    <w:p w14:paraId="1A57EC02" w14:textId="3A05B5C2" w:rsidR="004560F8" w:rsidRDefault="004560F8" w:rsidP="00253E7C">
      <w:pPr>
        <w:pStyle w:val="ListParagraph"/>
        <w:spacing w:line="276" w:lineRule="auto"/>
        <w:ind w:left="0"/>
        <w:jc w:val="both"/>
        <w:rPr>
          <w:rFonts w:asciiTheme="minorHAnsi" w:hAnsiTheme="minorHAnsi" w:cstheme="minorHAnsi"/>
        </w:rPr>
      </w:pPr>
    </w:p>
    <w:p w14:paraId="6306557F" w14:textId="77777777" w:rsidR="008F2FA8" w:rsidRPr="008F2FA8" w:rsidRDefault="008F2FA8" w:rsidP="008F2FA8">
      <w:pPr>
        <w:pStyle w:val="ListParagraph"/>
        <w:spacing w:line="276" w:lineRule="auto"/>
        <w:ind w:left="0"/>
        <w:rPr>
          <w:rFonts w:asciiTheme="minorHAnsi" w:hAnsiTheme="minorHAnsi" w:cstheme="minorHAnsi"/>
        </w:rPr>
      </w:pPr>
      <w:r w:rsidRPr="008F2FA8">
        <w:rPr>
          <w:rFonts w:asciiTheme="minorHAnsi" w:hAnsiTheme="minorHAnsi" w:cstheme="minorHAnsi"/>
        </w:rPr>
        <w:t>The amount of assistance granted to participants will not exceed the thresholds laid down in Article 4(1) (</w:t>
      </w:r>
      <w:proofErr w:type="spellStart"/>
      <w:r w:rsidRPr="008F2FA8">
        <w:rPr>
          <w:rFonts w:asciiTheme="minorHAnsi" w:hAnsiTheme="minorHAnsi" w:cstheme="minorHAnsi"/>
        </w:rPr>
        <w:t>i</w:t>
      </w:r>
      <w:proofErr w:type="spellEnd"/>
      <w:r w:rsidRPr="008F2FA8">
        <w:rPr>
          <w:rFonts w:asciiTheme="minorHAnsi" w:hAnsiTheme="minorHAnsi" w:cstheme="minorHAnsi"/>
        </w:rPr>
        <w:t>) of Commission Regulation (EU) No 651/2014.</w:t>
      </w:r>
    </w:p>
    <w:p w14:paraId="081AB3B0" w14:textId="77777777" w:rsidR="004560F8" w:rsidRPr="00253E7C" w:rsidRDefault="004560F8" w:rsidP="00253E7C">
      <w:pPr>
        <w:pStyle w:val="ListParagraph"/>
        <w:spacing w:line="276" w:lineRule="auto"/>
        <w:ind w:left="0"/>
        <w:jc w:val="both"/>
        <w:rPr>
          <w:rFonts w:asciiTheme="minorHAnsi" w:hAnsiTheme="minorHAnsi" w:cstheme="minorHAnsi"/>
        </w:rPr>
      </w:pPr>
    </w:p>
    <w:p w14:paraId="4B67A414" w14:textId="6F45DF3E" w:rsidR="006A77B8" w:rsidRDefault="006A77B8" w:rsidP="002446DA">
      <w:pPr>
        <w:pStyle w:val="Heading2"/>
        <w:spacing w:line="276" w:lineRule="auto"/>
        <w:jc w:val="both"/>
      </w:pPr>
      <w:bookmarkStart w:id="43" w:name="_Toc63950259"/>
      <w:bookmarkStart w:id="44" w:name="_Hlk63086675"/>
      <w:r>
        <w:t>4.2</w:t>
      </w:r>
      <w:r w:rsidR="00DD26DE">
        <w:tab/>
      </w:r>
      <w:r>
        <w:t>Ineligible Costs</w:t>
      </w:r>
      <w:bookmarkEnd w:id="43"/>
    </w:p>
    <w:p w14:paraId="60FC9683" w14:textId="77777777" w:rsidR="002446DA" w:rsidRDefault="002446DA" w:rsidP="002446DA">
      <w:pPr>
        <w:spacing w:line="276" w:lineRule="auto"/>
        <w:rPr>
          <w:rFonts w:asciiTheme="minorHAnsi" w:hAnsiTheme="minorHAnsi" w:cstheme="minorHAnsi"/>
        </w:rPr>
      </w:pPr>
    </w:p>
    <w:p w14:paraId="1589C201" w14:textId="55270258" w:rsidR="002446DA" w:rsidRDefault="002446DA" w:rsidP="002446DA">
      <w:pPr>
        <w:spacing w:line="276" w:lineRule="auto"/>
        <w:rPr>
          <w:rFonts w:asciiTheme="minorHAnsi" w:hAnsiTheme="minorHAnsi" w:cstheme="minorHAnsi"/>
        </w:rPr>
      </w:pPr>
      <w:r w:rsidRPr="002446DA">
        <w:rPr>
          <w:rFonts w:asciiTheme="minorHAnsi" w:hAnsiTheme="minorHAnsi" w:cstheme="minorHAnsi"/>
        </w:rPr>
        <w:t>The following shall be considered as ineligible costs:</w:t>
      </w:r>
    </w:p>
    <w:p w14:paraId="5491D33E" w14:textId="77777777" w:rsidR="002446DA" w:rsidRPr="002446DA" w:rsidRDefault="002446DA" w:rsidP="002446DA">
      <w:pPr>
        <w:spacing w:line="276" w:lineRule="auto"/>
        <w:rPr>
          <w:rFonts w:asciiTheme="minorHAnsi" w:hAnsiTheme="minorHAnsi" w:cstheme="minorHAnsi"/>
        </w:rPr>
      </w:pPr>
    </w:p>
    <w:p w14:paraId="24AD7846" w14:textId="77777777" w:rsidR="002446DA" w:rsidRP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 xml:space="preserve">Expenses related to loans, interest, etc </w:t>
      </w:r>
    </w:p>
    <w:p w14:paraId="2DEBDD23" w14:textId="62E12A50" w:rsidR="002446DA" w:rsidRP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Recoverable value added tax</w:t>
      </w:r>
    </w:p>
    <w:p w14:paraId="4C8F5B09" w14:textId="133390B2" w:rsidR="002446DA" w:rsidRP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Expenses which are recoverable through other funding mechanisms</w:t>
      </w:r>
    </w:p>
    <w:p w14:paraId="32A44183" w14:textId="6715939C" w:rsidR="002446DA" w:rsidRP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Re-purchase of equipment originally procured through other funding mechanisms</w:t>
      </w:r>
    </w:p>
    <w:p w14:paraId="6271FEE0" w14:textId="76721F9C" w:rsidR="002446DA" w:rsidRP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Purchase of equipment or services from partners or their subsidiaries</w:t>
      </w:r>
      <w:r w:rsidR="003F7508">
        <w:rPr>
          <w:rFonts w:asciiTheme="minorHAnsi" w:hAnsiTheme="minorHAnsi" w:cstheme="minorHAnsi"/>
        </w:rPr>
        <w:t xml:space="preserve"> within the consortium</w:t>
      </w:r>
    </w:p>
    <w:p w14:paraId="4A4BD1BC" w14:textId="73211AB2" w:rsidR="002446DA" w:rsidRP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Opportunity costs related to foregone production and production downtime arising from the allocation of resources to the Project</w:t>
      </w:r>
    </w:p>
    <w:p w14:paraId="59B9E486" w14:textId="235F98ED" w:rsidR="002446DA" w:rsidRP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Any activity related to the reproduction of a commercial product or process by a physical examination of an existing system or from plans, blueprints, detailed specifications or publicly available information</w:t>
      </w:r>
    </w:p>
    <w:p w14:paraId="4B80D09B" w14:textId="3E9F2877" w:rsidR="002446DA" w:rsidRP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Standard office equipmen</w:t>
      </w:r>
      <w:r w:rsidR="001B230C">
        <w:rPr>
          <w:rFonts w:asciiTheme="minorHAnsi" w:hAnsiTheme="minorHAnsi" w:cstheme="minorHAnsi"/>
        </w:rPr>
        <w:t>t &amp; stationery</w:t>
      </w:r>
    </w:p>
    <w:p w14:paraId="27CFA1AD" w14:textId="728FAB2D" w:rsidR="002446DA" w:rsidRDefault="002446DA" w:rsidP="002446DA">
      <w:pPr>
        <w:numPr>
          <w:ilvl w:val="0"/>
          <w:numId w:val="10"/>
        </w:numPr>
        <w:spacing w:line="276" w:lineRule="auto"/>
        <w:jc w:val="both"/>
        <w:rPr>
          <w:rFonts w:asciiTheme="minorHAnsi" w:hAnsiTheme="minorHAnsi" w:cstheme="minorHAnsi"/>
        </w:rPr>
      </w:pPr>
      <w:r w:rsidRPr="002446DA">
        <w:rPr>
          <w:rFonts w:asciiTheme="minorHAnsi" w:hAnsiTheme="minorHAnsi" w:cstheme="minorHAnsi"/>
        </w:rPr>
        <w:t>Personnel hours for travelling</w:t>
      </w:r>
    </w:p>
    <w:p w14:paraId="637A3BBE" w14:textId="6475E4F2" w:rsidR="002446DA" w:rsidRPr="006D1721" w:rsidRDefault="00DB0E65" w:rsidP="006D1721">
      <w:pPr>
        <w:numPr>
          <w:ilvl w:val="0"/>
          <w:numId w:val="10"/>
        </w:numPr>
        <w:spacing w:line="276" w:lineRule="auto"/>
        <w:jc w:val="both"/>
        <w:rPr>
          <w:rFonts w:asciiTheme="minorHAnsi" w:hAnsiTheme="minorHAnsi" w:cstheme="minorHAnsi"/>
        </w:rPr>
      </w:pPr>
      <w:r w:rsidRPr="00540C76">
        <w:rPr>
          <w:rFonts w:asciiTheme="minorHAnsi" w:hAnsiTheme="minorHAnsi" w:cstheme="minorHAnsi"/>
        </w:rPr>
        <w:t>Conference organisation</w:t>
      </w:r>
    </w:p>
    <w:p w14:paraId="6352D651" w14:textId="461D8815" w:rsidR="002446DA" w:rsidRPr="00261016" w:rsidRDefault="002446DA" w:rsidP="002446DA">
      <w:pPr>
        <w:numPr>
          <w:ilvl w:val="0"/>
          <w:numId w:val="10"/>
        </w:numPr>
        <w:spacing w:line="276" w:lineRule="auto"/>
        <w:jc w:val="both"/>
        <w:rPr>
          <w:rFonts w:asciiTheme="minorHAnsi" w:hAnsiTheme="minorHAnsi" w:cstheme="minorHAnsi"/>
        </w:rPr>
      </w:pPr>
      <w:r w:rsidRPr="00261016">
        <w:rPr>
          <w:rFonts w:asciiTheme="minorHAnsi" w:hAnsiTheme="minorHAnsi" w:cstheme="minorHAnsi"/>
        </w:rPr>
        <w:t>Any other costs not listed down in Section 4.1</w:t>
      </w:r>
    </w:p>
    <w:bookmarkEnd w:id="44"/>
    <w:p w14:paraId="32DDCF24" w14:textId="77777777" w:rsidR="002446DA" w:rsidRPr="002446DA" w:rsidRDefault="002446DA" w:rsidP="002446DA"/>
    <w:p w14:paraId="72D7C353" w14:textId="5A6D3598" w:rsidR="006A77B8" w:rsidRDefault="006A77B8">
      <w:pPr>
        <w:spacing w:after="160" w:line="259" w:lineRule="auto"/>
      </w:pPr>
      <w:r>
        <w:br w:type="page"/>
      </w:r>
    </w:p>
    <w:p w14:paraId="2AADFE88" w14:textId="22E6B0E5" w:rsidR="006A77B8" w:rsidRDefault="00FF02A1" w:rsidP="00187A10">
      <w:pPr>
        <w:pStyle w:val="Heading1"/>
      </w:pPr>
      <w:bookmarkStart w:id="45" w:name="_Toc63950260"/>
      <w:bookmarkStart w:id="46" w:name="_Hlk63086709"/>
      <w:r>
        <w:t>5</w:t>
      </w:r>
      <w:r>
        <w:tab/>
      </w:r>
      <w:r w:rsidR="006A77B8">
        <w:t>Evaluation</w:t>
      </w:r>
      <w:bookmarkEnd w:id="45"/>
    </w:p>
    <w:p w14:paraId="060B3A79" w14:textId="77777777" w:rsidR="006A5C00" w:rsidRPr="003A7D27" w:rsidRDefault="006A5C00" w:rsidP="006A5C00">
      <w:pPr>
        <w:spacing w:after="160" w:line="276" w:lineRule="auto"/>
        <w:jc w:val="both"/>
        <w:rPr>
          <w:rFonts w:asciiTheme="minorHAnsi" w:hAnsiTheme="minorHAnsi" w:cstheme="minorHAnsi"/>
          <w:highlight w:val="yellow"/>
        </w:rPr>
      </w:pPr>
    </w:p>
    <w:p w14:paraId="4B6408B8" w14:textId="77777777" w:rsidR="008A46CF" w:rsidRDefault="000410FC" w:rsidP="000410FC">
      <w:pPr>
        <w:spacing w:after="160" w:line="276" w:lineRule="auto"/>
        <w:jc w:val="both"/>
        <w:rPr>
          <w:rFonts w:asciiTheme="minorHAnsi" w:hAnsiTheme="minorHAnsi" w:cstheme="minorHAnsi"/>
          <w:iCs/>
        </w:rPr>
      </w:pPr>
      <w:r w:rsidRPr="000410FC">
        <w:rPr>
          <w:rFonts w:asciiTheme="minorHAnsi" w:hAnsiTheme="minorHAnsi" w:cstheme="minorHAnsi"/>
          <w:iCs/>
        </w:rPr>
        <w:t xml:space="preserve">Project applications will be evaluated through a three-step process. </w:t>
      </w:r>
    </w:p>
    <w:p w14:paraId="7AAFC1FF" w14:textId="77777777" w:rsidR="008A46CF" w:rsidRDefault="008A46CF" w:rsidP="000410FC">
      <w:pPr>
        <w:spacing w:after="160" w:line="276" w:lineRule="auto"/>
        <w:jc w:val="both"/>
        <w:rPr>
          <w:rFonts w:asciiTheme="minorHAnsi" w:hAnsiTheme="minorHAnsi" w:cstheme="minorHAnsi"/>
          <w:iCs/>
        </w:rPr>
      </w:pPr>
    </w:p>
    <w:p w14:paraId="0DD77E1F" w14:textId="6F444462" w:rsidR="000410FC" w:rsidRPr="0034648F" w:rsidRDefault="000410FC" w:rsidP="000410FC">
      <w:pPr>
        <w:spacing w:after="160" w:line="276" w:lineRule="auto"/>
        <w:jc w:val="both"/>
        <w:rPr>
          <w:rFonts w:asciiTheme="minorHAnsi" w:hAnsiTheme="minorHAnsi" w:cstheme="minorHAnsi"/>
        </w:rPr>
      </w:pPr>
      <w:r w:rsidRPr="000410FC">
        <w:rPr>
          <w:rFonts w:asciiTheme="minorHAnsi" w:hAnsiTheme="minorHAnsi" w:cstheme="minorHAnsi"/>
          <w:iCs/>
        </w:rPr>
        <w:t>Primarily, projects will undergo an administrative compliance evaluation</w:t>
      </w:r>
      <w:r w:rsidRPr="00C8796A">
        <w:rPr>
          <w:rFonts w:asciiTheme="minorHAnsi" w:hAnsiTheme="minorHAnsi" w:cstheme="minorHAnsi"/>
          <w:iCs/>
        </w:rPr>
        <w:t>.</w:t>
      </w:r>
      <w:r w:rsidRPr="00C8796A">
        <w:rPr>
          <w:rFonts w:asciiTheme="minorHAnsi" w:hAnsiTheme="minorHAnsi" w:cstheme="minorHAnsi"/>
          <w:i/>
          <w:iCs/>
        </w:rPr>
        <w:t xml:space="preserve"> </w:t>
      </w:r>
      <w:r w:rsidRPr="00C8796A">
        <w:rPr>
          <w:rFonts w:asciiTheme="minorHAnsi" w:hAnsiTheme="minorHAnsi" w:cstheme="minorHAnsi"/>
        </w:rPr>
        <w:t xml:space="preserve">At this stage, if any errors with the budget are noted the budget will be either considered as a major deviation or minor deviation. Major deviations refer to cases were ineligible costs amount to 10% or over of the project grant </w:t>
      </w:r>
      <w:r w:rsidR="00C8796A" w:rsidRPr="00C8796A">
        <w:rPr>
          <w:rFonts w:asciiTheme="minorHAnsi" w:hAnsiTheme="minorHAnsi" w:cstheme="minorHAnsi"/>
        </w:rPr>
        <w:t>whereas</w:t>
      </w:r>
      <w:r w:rsidRPr="00C8796A">
        <w:rPr>
          <w:rFonts w:asciiTheme="minorHAnsi" w:hAnsiTheme="minorHAnsi" w:cstheme="minorHAnsi"/>
        </w:rPr>
        <w:t xml:space="preserve"> minor deviations are under 10% of the project grant.</w:t>
      </w:r>
      <w:r w:rsidR="0034648F">
        <w:rPr>
          <w:rFonts w:asciiTheme="minorHAnsi" w:hAnsiTheme="minorHAnsi" w:cstheme="minorHAnsi"/>
        </w:rPr>
        <w:t xml:space="preserve"> </w:t>
      </w:r>
      <w:r w:rsidR="00D048E3" w:rsidRPr="0034648F">
        <w:rPr>
          <w:rFonts w:asciiTheme="minorHAnsi" w:hAnsiTheme="minorHAnsi" w:cstheme="minorHAnsi"/>
        </w:rPr>
        <w:t xml:space="preserve">For example, </w:t>
      </w:r>
      <w:r w:rsidR="0052414A">
        <w:rPr>
          <w:rFonts w:asciiTheme="minorHAnsi" w:hAnsiTheme="minorHAnsi" w:cstheme="minorHAnsi"/>
        </w:rPr>
        <w:t>if the grant value requested is €100,000, any errors in the budget exceeding €10,000, would be considered as a major deviation</w:t>
      </w:r>
      <w:r w:rsidR="00D048E3" w:rsidRPr="0034648F">
        <w:rPr>
          <w:rFonts w:asciiTheme="minorHAnsi" w:hAnsiTheme="minorHAnsi" w:cstheme="minorHAnsi"/>
        </w:rPr>
        <w:t>.</w:t>
      </w:r>
      <w:r w:rsidR="00D048E3">
        <w:rPr>
          <w:rFonts w:asciiTheme="minorHAnsi" w:hAnsiTheme="minorHAnsi" w:cstheme="minorHAnsi"/>
        </w:rPr>
        <w:t xml:space="preserve"> </w:t>
      </w:r>
      <w:r w:rsidRPr="00C8796A">
        <w:rPr>
          <w:rFonts w:asciiTheme="minorHAnsi" w:hAnsiTheme="minorHAnsi" w:cstheme="minorHAnsi"/>
        </w:rPr>
        <w:t xml:space="preserve">Major deviations will be considered administratively non-compliant whereas minor deviations will be amended by the </w:t>
      </w:r>
      <w:r w:rsidR="00A65FE1">
        <w:rPr>
          <w:rFonts w:asciiTheme="minorHAnsi" w:hAnsiTheme="minorHAnsi" w:cstheme="minorHAnsi"/>
        </w:rPr>
        <w:t>C</w:t>
      </w:r>
      <w:r w:rsidRPr="00C8796A">
        <w:rPr>
          <w:rFonts w:asciiTheme="minorHAnsi" w:hAnsiTheme="minorHAnsi" w:cstheme="minorHAnsi"/>
        </w:rPr>
        <w:t>ouncil and sent for external evaluation with the beneficiaries given the opportunity to approve or reject the new conditions following the external evaluation.</w:t>
      </w:r>
      <w:r w:rsidR="0034648F" w:rsidRPr="0034648F">
        <w:rPr>
          <w:rFonts w:asciiTheme="minorHAnsi" w:hAnsiTheme="minorHAnsi" w:cstheme="minorHAnsi"/>
        </w:rPr>
        <w:t xml:space="preserve"> </w:t>
      </w:r>
    </w:p>
    <w:p w14:paraId="1F0E2808" w14:textId="77777777" w:rsidR="000410FC" w:rsidRPr="000410FC" w:rsidRDefault="000410FC" w:rsidP="000410FC">
      <w:pPr>
        <w:spacing w:after="160" w:line="276" w:lineRule="auto"/>
        <w:jc w:val="both"/>
        <w:rPr>
          <w:rFonts w:asciiTheme="minorHAnsi" w:hAnsiTheme="minorHAnsi" w:cstheme="minorHAnsi"/>
          <w:iCs/>
        </w:rPr>
      </w:pPr>
    </w:p>
    <w:p w14:paraId="7D227A4B" w14:textId="24E9B10F" w:rsidR="000410FC" w:rsidRPr="000410FC" w:rsidRDefault="000410FC" w:rsidP="000410FC">
      <w:pPr>
        <w:spacing w:after="160" w:line="276" w:lineRule="auto"/>
        <w:jc w:val="both"/>
        <w:rPr>
          <w:rFonts w:asciiTheme="minorHAnsi" w:hAnsiTheme="minorHAnsi" w:cstheme="minorHAnsi"/>
          <w:iCs/>
        </w:rPr>
      </w:pPr>
      <w:r w:rsidRPr="000410FC">
        <w:rPr>
          <w:rFonts w:asciiTheme="minorHAnsi" w:hAnsiTheme="minorHAnsi" w:cstheme="minorHAnsi"/>
          <w:iCs/>
        </w:rPr>
        <w:t xml:space="preserve">If successful, projects will be forwarded to three external evaluators for External Evaluation and then for Due </w:t>
      </w:r>
      <w:r w:rsidRPr="006D75A6">
        <w:rPr>
          <w:rFonts w:asciiTheme="minorHAnsi" w:hAnsiTheme="minorHAnsi" w:cstheme="minorHAnsi"/>
          <w:iCs/>
        </w:rPr>
        <w:t>Diligence.</w:t>
      </w:r>
      <w:r w:rsidR="00CE0381" w:rsidRPr="006D75A6">
        <w:rPr>
          <w:rFonts w:asciiTheme="minorHAnsi" w:hAnsiTheme="minorHAnsi" w:cstheme="minorHAnsi"/>
        </w:rPr>
        <w:t xml:space="preserve"> Further assurances, such as bank guarantees, may be required at the discretion of the Council.</w:t>
      </w:r>
      <w:r w:rsidRPr="006D75A6">
        <w:rPr>
          <w:rFonts w:asciiTheme="minorHAnsi" w:hAnsiTheme="minorHAnsi" w:cstheme="minorHAnsi"/>
          <w:iCs/>
        </w:rPr>
        <w:t xml:space="preserve"> Failure</w:t>
      </w:r>
      <w:r w:rsidRPr="00AB7BC4">
        <w:rPr>
          <w:rFonts w:asciiTheme="minorHAnsi" w:hAnsiTheme="minorHAnsi" w:cstheme="minorHAnsi"/>
          <w:iCs/>
        </w:rPr>
        <w:t xml:space="preserve"> to achieve a minimum of 6</w:t>
      </w:r>
      <w:r w:rsidR="000F1B19" w:rsidRPr="00AB7BC4">
        <w:rPr>
          <w:rFonts w:asciiTheme="minorHAnsi" w:hAnsiTheme="minorHAnsi" w:cstheme="minorHAnsi"/>
          <w:iCs/>
        </w:rPr>
        <w:t>0</w:t>
      </w:r>
      <w:r w:rsidRPr="00AB7BC4">
        <w:rPr>
          <w:rFonts w:asciiTheme="minorHAnsi" w:hAnsiTheme="minorHAnsi" w:cstheme="minorHAnsi"/>
          <w:iCs/>
        </w:rPr>
        <w:t>% pass from External Evaluation will lead to the termination of the project. For a project to</w:t>
      </w:r>
      <w:r w:rsidRPr="000410FC">
        <w:rPr>
          <w:rFonts w:asciiTheme="minorHAnsi" w:hAnsiTheme="minorHAnsi" w:cstheme="minorHAnsi"/>
          <w:iCs/>
        </w:rPr>
        <w:t xml:space="preserve"> be successful</w:t>
      </w:r>
      <w:r w:rsidR="00CE0381">
        <w:rPr>
          <w:rFonts w:asciiTheme="minorHAnsi" w:hAnsiTheme="minorHAnsi" w:cstheme="minorHAnsi"/>
          <w:iCs/>
        </w:rPr>
        <w:t>,</w:t>
      </w:r>
      <w:r w:rsidRPr="000410FC">
        <w:rPr>
          <w:rFonts w:asciiTheme="minorHAnsi" w:hAnsiTheme="minorHAnsi" w:cstheme="minorHAnsi"/>
          <w:iCs/>
        </w:rPr>
        <w:t xml:space="preserve"> it must </w:t>
      </w:r>
      <w:r w:rsidR="00BA13C5">
        <w:rPr>
          <w:rFonts w:asciiTheme="minorHAnsi" w:hAnsiTheme="minorHAnsi" w:cstheme="minorHAnsi"/>
          <w:iCs/>
        </w:rPr>
        <w:t xml:space="preserve">achieve a </w:t>
      </w:r>
      <w:r w:rsidRPr="000410FC">
        <w:rPr>
          <w:rFonts w:asciiTheme="minorHAnsi" w:hAnsiTheme="minorHAnsi" w:cstheme="minorHAnsi"/>
          <w:iCs/>
        </w:rPr>
        <w:t xml:space="preserve">pass </w:t>
      </w:r>
      <w:r w:rsidR="00BA13C5">
        <w:rPr>
          <w:rFonts w:asciiTheme="minorHAnsi" w:hAnsiTheme="minorHAnsi" w:cstheme="minorHAnsi"/>
          <w:iCs/>
        </w:rPr>
        <w:t>in</w:t>
      </w:r>
      <w:r w:rsidRPr="000410FC">
        <w:rPr>
          <w:rFonts w:asciiTheme="minorHAnsi" w:hAnsiTheme="minorHAnsi" w:cstheme="minorHAnsi"/>
          <w:iCs/>
        </w:rPr>
        <w:t xml:space="preserve"> all three steps.  </w:t>
      </w:r>
    </w:p>
    <w:p w14:paraId="2EBA82B6" w14:textId="77777777" w:rsidR="000410FC" w:rsidRPr="000410FC" w:rsidRDefault="000410FC" w:rsidP="000410FC">
      <w:pPr>
        <w:spacing w:after="160" w:line="276" w:lineRule="auto"/>
        <w:jc w:val="both"/>
        <w:rPr>
          <w:rFonts w:asciiTheme="minorHAnsi" w:hAnsiTheme="minorHAnsi" w:cstheme="minorHAnsi"/>
          <w:iCs/>
        </w:rPr>
      </w:pPr>
    </w:p>
    <w:p w14:paraId="3E2C82B0" w14:textId="44355682" w:rsidR="000410FC" w:rsidRPr="006A5C00" w:rsidRDefault="000410FC" w:rsidP="000410FC">
      <w:pPr>
        <w:spacing w:after="160" w:line="276" w:lineRule="auto"/>
        <w:jc w:val="both"/>
        <w:rPr>
          <w:rFonts w:asciiTheme="minorHAnsi" w:hAnsiTheme="minorHAnsi" w:cstheme="minorHAnsi"/>
        </w:rPr>
      </w:pPr>
      <w:r w:rsidRPr="000410FC">
        <w:rPr>
          <w:rFonts w:asciiTheme="minorHAnsi" w:hAnsiTheme="minorHAnsi" w:cstheme="minorHAnsi"/>
          <w:iCs/>
        </w:rPr>
        <w:t>External Evaluators will be evaluating applications on the following criteria:</w:t>
      </w:r>
    </w:p>
    <w:bookmarkEnd w:id="46"/>
    <w:p w14:paraId="5FE06B94" w14:textId="77777777" w:rsidR="00EA0308" w:rsidRDefault="00EA0308" w:rsidP="00EA0308">
      <w:pPr>
        <w:pStyle w:val="Heading1"/>
        <w:sectPr w:rsidR="00EA0308" w:rsidSect="006A77B8">
          <w:footerReference w:type="default" r:id="rId20"/>
          <w:pgSz w:w="12240" w:h="15840"/>
          <w:pgMar w:top="1440" w:right="1440" w:bottom="1440" w:left="1440" w:header="708" w:footer="708" w:gutter="0"/>
          <w:cols w:space="708"/>
          <w:docGrid w:linePitch="360"/>
        </w:sectPr>
      </w:pPr>
    </w:p>
    <w:p w14:paraId="40BAF941" w14:textId="60DB8093" w:rsidR="003B248A" w:rsidRDefault="003B248A" w:rsidP="00EA0308">
      <w:pPr>
        <w:pStyle w:val="Heading1"/>
        <w:sectPr w:rsidR="003B248A" w:rsidSect="00EA0308">
          <w:type w:val="continuous"/>
          <w:pgSz w:w="12240" w:h="15840"/>
          <w:pgMar w:top="1440" w:right="1440" w:bottom="1440" w:left="1440" w:header="708" w:footer="708" w:gutter="0"/>
          <w:cols w:space="708"/>
          <w:docGrid w:linePitch="360"/>
        </w:sectPr>
      </w:pPr>
    </w:p>
    <w:tbl>
      <w:tblPr>
        <w:tblStyle w:val="GridTable2-Accent2"/>
        <w:tblpPr w:leftFromText="180" w:rightFromText="180" w:vertAnchor="text" w:tblpY="1"/>
        <w:tblOverlap w:val="never"/>
        <w:tblW w:w="11902" w:type="dxa"/>
        <w:tblLook w:val="04A0" w:firstRow="1" w:lastRow="0" w:firstColumn="1" w:lastColumn="0" w:noHBand="0" w:noVBand="1"/>
      </w:tblPr>
      <w:tblGrid>
        <w:gridCol w:w="1696"/>
        <w:gridCol w:w="3686"/>
        <w:gridCol w:w="5020"/>
        <w:gridCol w:w="1500"/>
      </w:tblGrid>
      <w:tr w:rsidR="003B248A" w:rsidRPr="00DE6368" w14:paraId="26A44839" w14:textId="77777777" w:rsidTr="002870F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ED7D31" w:themeColor="accent2"/>
              <w:left w:val="single" w:sz="4" w:space="0" w:color="ED7D31" w:themeColor="accent2"/>
              <w:right w:val="single" w:sz="4" w:space="0" w:color="ED7D31" w:themeColor="accent2"/>
            </w:tcBorders>
            <w:noWrap/>
            <w:vAlign w:val="center"/>
            <w:hideMark/>
          </w:tcPr>
          <w:p w14:paraId="09872C8C" w14:textId="77777777" w:rsidR="003B248A" w:rsidRPr="00DE6368" w:rsidRDefault="003B248A" w:rsidP="00571838">
            <w:pPr>
              <w:jc w:val="center"/>
              <w:rPr>
                <w:rFonts w:ascii="Calibri" w:hAnsi="Calibri" w:cs="Calibri"/>
                <w:color w:val="000000"/>
                <w:sz w:val="22"/>
                <w:szCs w:val="22"/>
                <w:lang w:val="en-US"/>
              </w:rPr>
            </w:pPr>
            <w:r w:rsidRPr="00DE6368">
              <w:rPr>
                <w:rFonts w:ascii="Calibri" w:hAnsi="Calibri" w:cs="Calibri"/>
                <w:color w:val="000000"/>
                <w:sz w:val="22"/>
                <w:szCs w:val="22"/>
                <w:lang w:val="en-US"/>
              </w:rPr>
              <w:t>Criteria</w:t>
            </w:r>
          </w:p>
        </w:tc>
        <w:tc>
          <w:tcPr>
            <w:tcW w:w="3686" w:type="dxa"/>
            <w:tcBorders>
              <w:top w:val="single" w:sz="4" w:space="0" w:color="ED7D31" w:themeColor="accent2"/>
              <w:left w:val="single" w:sz="4" w:space="0" w:color="ED7D31" w:themeColor="accent2"/>
              <w:right w:val="single" w:sz="4" w:space="0" w:color="ED7D31" w:themeColor="accent2"/>
            </w:tcBorders>
            <w:noWrap/>
            <w:vAlign w:val="center"/>
            <w:hideMark/>
          </w:tcPr>
          <w:p w14:paraId="21C4B38E" w14:textId="77777777" w:rsidR="003B248A" w:rsidRPr="00DE6368" w:rsidRDefault="003B248A" w:rsidP="0057183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sidRPr="00DE6368">
              <w:rPr>
                <w:rFonts w:ascii="Calibri" w:hAnsi="Calibri" w:cs="Calibri"/>
                <w:color w:val="000000"/>
                <w:sz w:val="22"/>
                <w:szCs w:val="22"/>
                <w:lang w:val="en-US"/>
              </w:rPr>
              <w:t>Points</w:t>
            </w:r>
          </w:p>
        </w:tc>
        <w:tc>
          <w:tcPr>
            <w:tcW w:w="5020" w:type="dxa"/>
            <w:tcBorders>
              <w:top w:val="single" w:sz="4" w:space="0" w:color="ED7D31" w:themeColor="accent2"/>
              <w:left w:val="single" w:sz="4" w:space="0" w:color="ED7D31" w:themeColor="accent2"/>
              <w:right w:val="single" w:sz="4" w:space="0" w:color="ED7D31" w:themeColor="accent2"/>
            </w:tcBorders>
            <w:vAlign w:val="center"/>
          </w:tcPr>
          <w:p w14:paraId="12290703" w14:textId="77777777" w:rsidR="003B248A" w:rsidRPr="00DE6368" w:rsidRDefault="003B248A" w:rsidP="0057183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sidRPr="00DE6368">
              <w:rPr>
                <w:rFonts w:ascii="Calibri" w:hAnsi="Calibri" w:cs="Calibri"/>
                <w:color w:val="000000"/>
                <w:sz w:val="22"/>
                <w:szCs w:val="22"/>
                <w:lang w:val="en-US"/>
              </w:rPr>
              <w:t>Questions</w:t>
            </w:r>
          </w:p>
        </w:tc>
        <w:tc>
          <w:tcPr>
            <w:tcW w:w="1500" w:type="dxa"/>
            <w:tcBorders>
              <w:top w:val="single" w:sz="4" w:space="0" w:color="ED7D31" w:themeColor="accent2"/>
              <w:left w:val="single" w:sz="4" w:space="0" w:color="ED7D31" w:themeColor="accent2"/>
              <w:right w:val="single" w:sz="4" w:space="0" w:color="ED7D31" w:themeColor="accent2"/>
            </w:tcBorders>
            <w:noWrap/>
            <w:vAlign w:val="center"/>
            <w:hideMark/>
          </w:tcPr>
          <w:p w14:paraId="4AFEA8F3" w14:textId="77777777" w:rsidR="003B248A" w:rsidRPr="00DE6368" w:rsidRDefault="003B248A" w:rsidP="0057183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sidRPr="00DE6368">
              <w:rPr>
                <w:rFonts w:ascii="Calibri" w:hAnsi="Calibri" w:cs="Calibri"/>
                <w:color w:val="000000"/>
                <w:sz w:val="22"/>
                <w:szCs w:val="22"/>
                <w:lang w:val="en-US"/>
              </w:rPr>
              <w:t>Scoring</w:t>
            </w:r>
          </w:p>
        </w:tc>
      </w:tr>
      <w:tr w:rsidR="003B248A" w:rsidRPr="00DE6368" w14:paraId="0E4F1816" w14:textId="77777777" w:rsidTr="002870F8">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ED7D31" w:themeColor="accent2"/>
            </w:tcBorders>
            <w:noWrap/>
            <w:vAlign w:val="center"/>
            <w:hideMark/>
          </w:tcPr>
          <w:p w14:paraId="0773734D" w14:textId="77777777" w:rsidR="003B248A" w:rsidRPr="00DE6368" w:rsidRDefault="003B248A" w:rsidP="00571838">
            <w:pPr>
              <w:spacing w:line="276" w:lineRule="auto"/>
              <w:jc w:val="center"/>
              <w:rPr>
                <w:rFonts w:ascii="Calibri" w:hAnsi="Calibri" w:cs="Calibri"/>
                <w:color w:val="000000"/>
                <w:sz w:val="22"/>
                <w:szCs w:val="22"/>
                <w:lang w:val="en-US"/>
              </w:rPr>
            </w:pPr>
            <w:r w:rsidRPr="00DE6368">
              <w:rPr>
                <w:rFonts w:ascii="Calibri" w:hAnsi="Calibri" w:cs="Calibri"/>
                <w:color w:val="000000"/>
                <w:sz w:val="22"/>
                <w:szCs w:val="22"/>
                <w:lang w:val="en-US"/>
              </w:rPr>
              <w:t xml:space="preserve">Excellence </w:t>
            </w:r>
          </w:p>
        </w:tc>
        <w:tc>
          <w:tcPr>
            <w:tcW w:w="3686" w:type="dxa"/>
            <w:vAlign w:val="center"/>
            <w:hideMark/>
          </w:tcPr>
          <w:p w14:paraId="731AF41C" w14:textId="77777777" w:rsidR="003B248A" w:rsidRPr="00DE6368" w:rsidRDefault="003B248A" w:rsidP="00571838">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DE6368">
              <w:rPr>
                <w:rFonts w:ascii="Calibri" w:hAnsi="Calibri" w:cs="Calibri"/>
                <w:color w:val="000000"/>
                <w:sz w:val="18"/>
                <w:szCs w:val="18"/>
                <w:lang w:val="en-US"/>
              </w:rPr>
              <w:t xml:space="preserve">Clear objectives pertaining to the </w:t>
            </w:r>
            <w:proofErr w:type="spellStart"/>
            <w:r w:rsidRPr="00DE6368">
              <w:rPr>
                <w:rFonts w:ascii="Calibri" w:hAnsi="Calibri" w:cs="Calibri"/>
                <w:color w:val="000000"/>
                <w:sz w:val="18"/>
                <w:szCs w:val="18"/>
                <w:lang w:val="en-US"/>
              </w:rPr>
              <w:t>programme</w:t>
            </w:r>
            <w:proofErr w:type="spellEnd"/>
          </w:p>
          <w:p w14:paraId="6C13DDA4" w14:textId="77777777" w:rsidR="003B248A" w:rsidRPr="00DE6368" w:rsidRDefault="003B248A" w:rsidP="00571838">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DE6368">
              <w:rPr>
                <w:rFonts w:ascii="Calibri" w:hAnsi="Calibri" w:cs="Calibri"/>
                <w:color w:val="000000"/>
                <w:sz w:val="18"/>
                <w:szCs w:val="18"/>
                <w:lang w:val="en-US"/>
              </w:rPr>
              <w:t>Clear &amp; detailed description of the challenges that the project addresses</w:t>
            </w:r>
          </w:p>
          <w:p w14:paraId="512AC600" w14:textId="77777777" w:rsidR="003B248A" w:rsidRPr="00DE6368" w:rsidRDefault="003B248A" w:rsidP="00571838">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DE6368">
              <w:rPr>
                <w:rFonts w:ascii="Calibri" w:hAnsi="Calibri" w:cs="Calibri"/>
                <w:color w:val="000000"/>
                <w:sz w:val="18"/>
                <w:szCs w:val="18"/>
                <w:lang w:val="en-US"/>
              </w:rPr>
              <w:t>High quality research question investigated by the project together with an appropriate solution</w:t>
            </w:r>
          </w:p>
          <w:p w14:paraId="70FADDB7" w14:textId="77777777" w:rsidR="003B248A" w:rsidRPr="00DE6368" w:rsidRDefault="003B248A" w:rsidP="00571838">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DE6368">
              <w:rPr>
                <w:rFonts w:ascii="Calibri" w:hAnsi="Calibri" w:cs="Calibri"/>
                <w:color w:val="000000"/>
                <w:sz w:val="18"/>
                <w:szCs w:val="18"/>
                <w:lang w:val="en-US"/>
              </w:rPr>
              <w:t>Clear description of the technological and scientific methods to be used</w:t>
            </w:r>
          </w:p>
          <w:p w14:paraId="6318AF03" w14:textId="77777777" w:rsidR="003B248A" w:rsidRPr="00DE6368" w:rsidRDefault="003B248A" w:rsidP="00571838">
            <w:pPr>
              <w:numPr>
                <w:ilvl w:val="0"/>
                <w:numId w:val="30"/>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8"/>
                <w:szCs w:val="18"/>
                <w:lang w:val="en-US"/>
              </w:rPr>
              <w:t>Project originality and use/combination of new techniques</w:t>
            </w:r>
          </w:p>
        </w:tc>
        <w:tc>
          <w:tcPr>
            <w:tcW w:w="5020" w:type="dxa"/>
            <w:vAlign w:val="center"/>
          </w:tcPr>
          <w:p w14:paraId="08BF9E72" w14:textId="08D31707" w:rsidR="00CB75AA" w:rsidRPr="00CB75AA" w:rsidRDefault="00CB75AA" w:rsidP="00CB75A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1.</w:t>
            </w:r>
            <w:r>
              <w:rPr>
                <w:rFonts w:ascii="Calibri" w:hAnsi="Calibri" w:cs="Calibri"/>
                <w:sz w:val="18"/>
                <w:szCs w:val="18"/>
                <w:lang w:val="en-US"/>
              </w:rPr>
              <w:t xml:space="preserve"> </w:t>
            </w:r>
            <w:r w:rsidRPr="00CB75AA">
              <w:rPr>
                <w:rFonts w:ascii="Calibri" w:hAnsi="Calibri" w:cs="Calibri"/>
                <w:sz w:val="18"/>
                <w:szCs w:val="18"/>
                <w:lang w:val="en-US"/>
              </w:rPr>
              <w:t xml:space="preserve">Does the proposal address one or more sub-themes of the Infectious Diseases </w:t>
            </w:r>
            <w:proofErr w:type="spellStart"/>
            <w:r w:rsidRPr="00CB75AA">
              <w:rPr>
                <w:rFonts w:ascii="Calibri" w:hAnsi="Calibri" w:cs="Calibri"/>
                <w:sz w:val="18"/>
                <w:szCs w:val="18"/>
                <w:lang w:val="en-US"/>
              </w:rPr>
              <w:t>Programme</w:t>
            </w:r>
            <w:proofErr w:type="spellEnd"/>
            <w:r w:rsidRPr="00CB75AA">
              <w:rPr>
                <w:rFonts w:ascii="Calibri" w:hAnsi="Calibri" w:cs="Calibri"/>
                <w:sz w:val="18"/>
                <w:szCs w:val="18"/>
                <w:lang w:val="en-US"/>
              </w:rPr>
              <w:t xml:space="preserve">? Are the objectives clear and pertinent to the </w:t>
            </w:r>
            <w:proofErr w:type="spellStart"/>
            <w:r w:rsidRPr="00CB75AA">
              <w:rPr>
                <w:rFonts w:ascii="Calibri" w:hAnsi="Calibri" w:cs="Calibri"/>
                <w:sz w:val="18"/>
                <w:szCs w:val="18"/>
                <w:lang w:val="en-US"/>
              </w:rPr>
              <w:t>programme</w:t>
            </w:r>
            <w:proofErr w:type="spellEnd"/>
            <w:r w:rsidRPr="00CB75AA">
              <w:rPr>
                <w:rFonts w:ascii="Calibri" w:hAnsi="Calibri" w:cs="Calibri"/>
                <w:sz w:val="18"/>
                <w:szCs w:val="18"/>
                <w:lang w:val="en-US"/>
              </w:rPr>
              <w:t xml:space="preserve">? </w:t>
            </w:r>
          </w:p>
          <w:p w14:paraId="3A2E4046" w14:textId="25272450" w:rsidR="00CB75AA" w:rsidRPr="00CB75AA" w:rsidRDefault="00CB75AA" w:rsidP="00CB75A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2.</w:t>
            </w:r>
            <w:r>
              <w:rPr>
                <w:rFonts w:ascii="Calibri" w:hAnsi="Calibri" w:cs="Calibri"/>
                <w:sz w:val="18"/>
                <w:szCs w:val="18"/>
                <w:lang w:val="en-US"/>
              </w:rPr>
              <w:t xml:space="preserve"> </w:t>
            </w:r>
            <w:r w:rsidRPr="00CB75AA">
              <w:rPr>
                <w:rFonts w:ascii="Calibri" w:hAnsi="Calibri" w:cs="Calibri"/>
                <w:sz w:val="18"/>
                <w:szCs w:val="18"/>
                <w:lang w:val="en-US"/>
              </w:rPr>
              <w:t>Are the challenges that the project sets out to tackle, described in detail?</w:t>
            </w:r>
          </w:p>
          <w:p w14:paraId="1B649480" w14:textId="69A8D073" w:rsidR="00CB75AA" w:rsidRPr="00CB75AA" w:rsidRDefault="00CB75AA" w:rsidP="00CB75A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3.</w:t>
            </w:r>
            <w:r>
              <w:rPr>
                <w:rFonts w:ascii="Calibri" w:hAnsi="Calibri" w:cs="Calibri"/>
                <w:sz w:val="18"/>
                <w:szCs w:val="18"/>
                <w:lang w:val="en-US"/>
              </w:rPr>
              <w:t xml:space="preserve"> </w:t>
            </w:r>
            <w:r w:rsidRPr="00CB75AA">
              <w:rPr>
                <w:rFonts w:ascii="Calibri" w:hAnsi="Calibri" w:cs="Calibri"/>
                <w:sz w:val="18"/>
                <w:szCs w:val="18"/>
                <w:lang w:val="en-US"/>
              </w:rPr>
              <w:t>Are the research question and provided solution of high quality?</w:t>
            </w:r>
          </w:p>
          <w:p w14:paraId="60CAF518" w14:textId="0C51BF3F" w:rsidR="00CB75AA" w:rsidRPr="00CB75AA" w:rsidRDefault="00CB75AA" w:rsidP="00CB75A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4.</w:t>
            </w:r>
            <w:r>
              <w:rPr>
                <w:rFonts w:ascii="Calibri" w:hAnsi="Calibri" w:cs="Calibri"/>
                <w:sz w:val="18"/>
                <w:szCs w:val="18"/>
                <w:lang w:val="en-US"/>
              </w:rPr>
              <w:t xml:space="preserve"> </w:t>
            </w:r>
            <w:r w:rsidRPr="00CB75AA">
              <w:rPr>
                <w:rFonts w:ascii="Calibri" w:hAnsi="Calibri" w:cs="Calibri"/>
                <w:sz w:val="18"/>
                <w:szCs w:val="18"/>
                <w:lang w:val="en-US"/>
              </w:rPr>
              <w:t xml:space="preserve">Is the scientific approach to be taken sound and credible? </w:t>
            </w:r>
          </w:p>
          <w:p w14:paraId="724B7CBE" w14:textId="372283D7" w:rsidR="008D5582" w:rsidRPr="00CB75AA" w:rsidRDefault="00CB75AA" w:rsidP="00CB75A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US"/>
              </w:rPr>
            </w:pPr>
            <w:r w:rsidRPr="00CB75AA">
              <w:rPr>
                <w:rFonts w:ascii="Calibri" w:hAnsi="Calibri" w:cs="Calibri"/>
                <w:sz w:val="18"/>
                <w:szCs w:val="18"/>
                <w:lang w:val="en-US"/>
              </w:rPr>
              <w:t>5.</w:t>
            </w:r>
            <w:r>
              <w:rPr>
                <w:rFonts w:ascii="Calibri" w:hAnsi="Calibri" w:cs="Calibri"/>
                <w:sz w:val="18"/>
                <w:szCs w:val="18"/>
                <w:lang w:val="en-US"/>
              </w:rPr>
              <w:t xml:space="preserve"> </w:t>
            </w:r>
            <w:r w:rsidRPr="00CB75AA">
              <w:rPr>
                <w:rFonts w:ascii="Calibri" w:hAnsi="Calibri" w:cs="Calibri"/>
                <w:sz w:val="18"/>
                <w:szCs w:val="18"/>
                <w:lang w:val="en-US"/>
              </w:rPr>
              <w:t xml:space="preserve">Does the project provide innovative techniques to target the intended objectives? </w:t>
            </w:r>
          </w:p>
          <w:p w14:paraId="44FEF7E8" w14:textId="4F8DD2C6" w:rsidR="008D5582" w:rsidRPr="008D5582" w:rsidRDefault="008D5582" w:rsidP="00571838">
            <w:pPr>
              <w:pStyle w:val="ListParagraph"/>
              <w:spacing w:line="276" w:lineRule="auto"/>
              <w:ind w:left="46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p>
        </w:tc>
        <w:tc>
          <w:tcPr>
            <w:tcW w:w="1500" w:type="dxa"/>
            <w:tcBorders>
              <w:right w:val="single" w:sz="4" w:space="0" w:color="ED7D31" w:themeColor="accent2"/>
            </w:tcBorders>
            <w:noWrap/>
            <w:vAlign w:val="center"/>
            <w:hideMark/>
          </w:tcPr>
          <w:p w14:paraId="047955C1" w14:textId="77777777" w:rsidR="003B248A" w:rsidRPr="00DE6368" w:rsidRDefault="003B248A" w:rsidP="0057183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sidRPr="00DE6368">
              <w:rPr>
                <w:rFonts w:ascii="Calibri" w:hAnsi="Calibri" w:cs="Calibri"/>
                <w:color w:val="000000"/>
                <w:sz w:val="22"/>
                <w:szCs w:val="22"/>
                <w:lang w:val="en-US"/>
              </w:rPr>
              <w:t>40</w:t>
            </w:r>
          </w:p>
          <w:p w14:paraId="3DDB71C1" w14:textId="77777777" w:rsidR="003B248A" w:rsidRPr="00DE6368" w:rsidRDefault="003B248A" w:rsidP="0057183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p>
          <w:p w14:paraId="7500D093" w14:textId="77777777" w:rsidR="003B248A" w:rsidRDefault="003B248A" w:rsidP="0057183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r w:rsidRPr="00DE6368">
              <w:rPr>
                <w:rFonts w:ascii="Calibri" w:hAnsi="Calibri" w:cs="Calibri"/>
                <w:i/>
                <w:iCs/>
                <w:color w:val="000000"/>
                <w:sz w:val="18"/>
                <w:szCs w:val="18"/>
                <w:u w:val="single"/>
                <w:lang w:val="en-US"/>
              </w:rPr>
              <w:t>Threshold = 25</w:t>
            </w:r>
          </w:p>
          <w:p w14:paraId="52121BEF" w14:textId="77777777" w:rsidR="002870F8" w:rsidRDefault="002870F8" w:rsidP="002870F8">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27D1A4F5" w14:textId="77777777" w:rsidR="002870F8" w:rsidRDefault="002870F8" w:rsidP="002870F8">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3BC974D3" w14:textId="77777777" w:rsidR="002870F8" w:rsidRDefault="002870F8" w:rsidP="002870F8">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4B0449A9" w14:textId="77777777" w:rsidR="002870F8" w:rsidRDefault="002870F8" w:rsidP="002870F8">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26A7CC23" w14:textId="3A939693" w:rsidR="002870F8" w:rsidRPr="002870F8" w:rsidRDefault="002870F8" w:rsidP="002870F8">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US"/>
              </w:rPr>
            </w:pPr>
          </w:p>
        </w:tc>
      </w:tr>
      <w:tr w:rsidR="003B248A" w:rsidRPr="00DE6368" w14:paraId="552FE720" w14:textId="77777777" w:rsidTr="002870F8">
        <w:trPr>
          <w:trHeight w:val="1692"/>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ED7D31" w:themeColor="accent2"/>
            </w:tcBorders>
            <w:noWrap/>
            <w:vAlign w:val="center"/>
            <w:hideMark/>
          </w:tcPr>
          <w:p w14:paraId="0B5BAE68" w14:textId="77777777" w:rsidR="003B248A" w:rsidRPr="00DE6368" w:rsidRDefault="003B248A" w:rsidP="00571838">
            <w:pPr>
              <w:spacing w:line="276" w:lineRule="auto"/>
              <w:jc w:val="center"/>
              <w:rPr>
                <w:rFonts w:ascii="Calibri" w:hAnsi="Calibri" w:cs="Calibri"/>
                <w:color w:val="000000"/>
                <w:sz w:val="22"/>
                <w:szCs w:val="22"/>
                <w:lang w:val="en-US"/>
              </w:rPr>
            </w:pPr>
            <w:r w:rsidRPr="00DE6368">
              <w:rPr>
                <w:rFonts w:ascii="Calibri" w:hAnsi="Calibri" w:cs="Calibri"/>
                <w:color w:val="000000"/>
                <w:sz w:val="22"/>
                <w:szCs w:val="22"/>
                <w:lang w:val="en-US"/>
              </w:rPr>
              <w:t xml:space="preserve">Impact </w:t>
            </w:r>
          </w:p>
        </w:tc>
        <w:tc>
          <w:tcPr>
            <w:tcW w:w="3686" w:type="dxa"/>
            <w:vAlign w:val="center"/>
            <w:hideMark/>
          </w:tcPr>
          <w:p w14:paraId="573E77EA" w14:textId="77777777" w:rsidR="003B248A" w:rsidRPr="00DE6368" w:rsidRDefault="003B248A" w:rsidP="00571838">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 xml:space="preserve">The value creation for the country in the short, medium and long term </w:t>
            </w:r>
          </w:p>
          <w:p w14:paraId="128B2553" w14:textId="77777777" w:rsidR="003B248A" w:rsidRPr="00DE6368" w:rsidRDefault="003B248A" w:rsidP="00571838">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The benefit/s is/are different from already existing solutions</w:t>
            </w:r>
          </w:p>
          <w:p w14:paraId="7F23A868" w14:textId="5ADABFE2" w:rsidR="003B248A" w:rsidRPr="00DE6368" w:rsidRDefault="008845F2" w:rsidP="00571838">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Pr>
                <w:rFonts w:ascii="Calibri" w:hAnsi="Calibri" w:cs="Calibri"/>
                <w:color w:val="000000"/>
                <w:sz w:val="19"/>
                <w:szCs w:val="19"/>
                <w:lang w:val="en-US"/>
              </w:rPr>
              <w:t>Key stakeholders</w:t>
            </w:r>
          </w:p>
          <w:p w14:paraId="16009405" w14:textId="77777777" w:rsidR="003B248A" w:rsidRPr="00DE6368" w:rsidRDefault="003B248A" w:rsidP="00571838">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 xml:space="preserve">Appropriate TRL values indicated </w:t>
            </w:r>
          </w:p>
          <w:p w14:paraId="2F3B4F92" w14:textId="77777777" w:rsidR="003B248A" w:rsidRPr="00DE6368" w:rsidRDefault="003B248A" w:rsidP="00571838">
            <w:pPr>
              <w:numPr>
                <w:ilvl w:val="0"/>
                <w:numId w:val="31"/>
              </w:numPr>
              <w:spacing w:line="276" w:lineRule="auto"/>
              <w:ind w:left="456"/>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Extra value creation that can benefit other fields</w:t>
            </w:r>
          </w:p>
        </w:tc>
        <w:tc>
          <w:tcPr>
            <w:tcW w:w="5020" w:type="dxa"/>
            <w:vAlign w:val="center"/>
          </w:tcPr>
          <w:p w14:paraId="66FCCB90" w14:textId="2A320764" w:rsidR="00CB75AA" w:rsidRPr="00CB75AA" w:rsidRDefault="00CB75AA" w:rsidP="00CB75AA">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1.</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What are the intended benefits for the country in the short and long term?</w:t>
            </w:r>
          </w:p>
          <w:p w14:paraId="0B1A2E5B" w14:textId="5F8EBE7B" w:rsidR="00CB75AA" w:rsidRPr="00CB75AA" w:rsidRDefault="00CB75AA" w:rsidP="00CB75AA">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2.</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Has the applicant effectively distinguished their innovation from other available solutions? To what extent is the proposed idea better and/or significantly different to other alternatives?</w:t>
            </w:r>
          </w:p>
          <w:p w14:paraId="40E0989B" w14:textId="48501C47" w:rsidR="00CB75AA" w:rsidRPr="00CB75AA" w:rsidRDefault="00CB75AA" w:rsidP="00CB75AA">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3.</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Have key stakeholders been identified and elaborated upon, where these are key to the implementation of the outcomes of the project? </w:t>
            </w:r>
          </w:p>
          <w:p w14:paraId="034B5272" w14:textId="3F699983" w:rsidR="00CB75AA" w:rsidRPr="00CB75AA" w:rsidRDefault="00CB75AA" w:rsidP="00CB75AA">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Pr>
                <w:rFonts w:ascii="Calibri" w:hAnsi="Calibri" w:cs="Calibri"/>
                <w:color w:val="000000"/>
                <w:sz w:val="18"/>
                <w:szCs w:val="18"/>
                <w:lang w:val="en-US"/>
              </w:rPr>
              <w:t xml:space="preserve">4. </w:t>
            </w:r>
            <w:r w:rsidRPr="00CB75AA">
              <w:rPr>
                <w:rFonts w:ascii="Calibri" w:hAnsi="Calibri" w:cs="Calibri"/>
                <w:color w:val="000000"/>
                <w:sz w:val="18"/>
                <w:szCs w:val="18"/>
                <w:lang w:val="en-US"/>
              </w:rPr>
              <w:t xml:space="preserve">Does the project fall under the appropriate TRL? What is the TRL increment that can be achieved with such funding? </w:t>
            </w:r>
          </w:p>
          <w:p w14:paraId="11686005" w14:textId="3038C52E" w:rsidR="00F15D6F" w:rsidRPr="00CB75AA" w:rsidRDefault="00CB75AA" w:rsidP="00CB75AA">
            <w:pPr>
              <w:pStyle w:val="ListParagraph"/>
              <w:spacing w:line="276" w:lineRule="auto"/>
              <w:ind w:left="33"/>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Pr>
                <w:rFonts w:ascii="Calibri" w:hAnsi="Calibri" w:cs="Calibri"/>
                <w:color w:val="000000"/>
                <w:sz w:val="18"/>
                <w:szCs w:val="18"/>
                <w:lang w:val="en-US"/>
              </w:rPr>
              <w:t xml:space="preserve">5. </w:t>
            </w:r>
            <w:r w:rsidRPr="00CB75AA">
              <w:rPr>
                <w:rFonts w:ascii="Calibri" w:hAnsi="Calibri" w:cs="Calibri"/>
                <w:color w:val="000000"/>
                <w:sz w:val="18"/>
                <w:szCs w:val="18"/>
                <w:lang w:val="en-US"/>
              </w:rPr>
              <w:t xml:space="preserve">Is the value created, translatable to other research areas? </w:t>
            </w:r>
          </w:p>
        </w:tc>
        <w:tc>
          <w:tcPr>
            <w:tcW w:w="1500" w:type="dxa"/>
            <w:tcBorders>
              <w:right w:val="single" w:sz="4" w:space="0" w:color="ED7D31" w:themeColor="accent2"/>
            </w:tcBorders>
            <w:noWrap/>
            <w:vAlign w:val="center"/>
            <w:hideMark/>
          </w:tcPr>
          <w:p w14:paraId="6C385A55" w14:textId="57356E8C" w:rsidR="003B248A" w:rsidRPr="00DE6368" w:rsidRDefault="009F3E1C" w:rsidP="0057183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3</w:t>
            </w:r>
            <w:r w:rsidR="001130EE">
              <w:rPr>
                <w:rFonts w:ascii="Calibri" w:hAnsi="Calibri" w:cs="Calibri"/>
                <w:color w:val="000000"/>
                <w:sz w:val="22"/>
                <w:szCs w:val="22"/>
                <w:lang w:val="en-US"/>
              </w:rPr>
              <w:t>5</w:t>
            </w:r>
          </w:p>
          <w:p w14:paraId="48EE69C3" w14:textId="77777777" w:rsidR="003B248A" w:rsidRPr="00DE6368" w:rsidRDefault="003B248A" w:rsidP="0057183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p>
          <w:p w14:paraId="7D5C337B" w14:textId="33D5FBF8" w:rsidR="003B248A" w:rsidRPr="00DE6368" w:rsidRDefault="003B248A" w:rsidP="0057183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22"/>
                <w:szCs w:val="22"/>
                <w:u w:val="single"/>
                <w:lang w:val="en-US"/>
              </w:rPr>
            </w:pPr>
            <w:r w:rsidRPr="00DE6368">
              <w:rPr>
                <w:rFonts w:ascii="Calibri" w:hAnsi="Calibri" w:cs="Calibri"/>
                <w:i/>
                <w:iCs/>
                <w:color w:val="000000"/>
                <w:sz w:val="18"/>
                <w:szCs w:val="18"/>
                <w:u w:val="single"/>
                <w:lang w:val="en-US"/>
              </w:rPr>
              <w:t xml:space="preserve">Threshold = </w:t>
            </w:r>
            <w:r w:rsidR="009F3E1C">
              <w:rPr>
                <w:rFonts w:ascii="Calibri" w:hAnsi="Calibri" w:cs="Calibri"/>
                <w:i/>
                <w:iCs/>
                <w:color w:val="000000"/>
                <w:sz w:val="18"/>
                <w:szCs w:val="18"/>
                <w:u w:val="single"/>
                <w:lang w:val="en-US"/>
              </w:rPr>
              <w:t>20</w:t>
            </w:r>
          </w:p>
        </w:tc>
      </w:tr>
      <w:tr w:rsidR="003B248A" w:rsidRPr="00DE6368" w14:paraId="245334E0" w14:textId="77777777" w:rsidTr="002870F8">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ED7D31" w:themeColor="accent2"/>
            </w:tcBorders>
            <w:noWrap/>
            <w:vAlign w:val="center"/>
            <w:hideMark/>
          </w:tcPr>
          <w:p w14:paraId="29C290C4" w14:textId="77777777" w:rsidR="003B248A" w:rsidRPr="00DE6368" w:rsidRDefault="003B248A" w:rsidP="00571838">
            <w:pPr>
              <w:spacing w:line="276" w:lineRule="auto"/>
              <w:jc w:val="center"/>
              <w:rPr>
                <w:rFonts w:ascii="Calibri" w:hAnsi="Calibri" w:cs="Calibri"/>
                <w:color w:val="000000"/>
                <w:sz w:val="22"/>
                <w:szCs w:val="22"/>
                <w:lang w:val="en-US"/>
              </w:rPr>
            </w:pPr>
            <w:r w:rsidRPr="00DE6368">
              <w:rPr>
                <w:rFonts w:ascii="Calibri" w:hAnsi="Calibri" w:cs="Calibri"/>
                <w:color w:val="000000"/>
                <w:sz w:val="22"/>
                <w:szCs w:val="22"/>
                <w:lang w:val="en-US"/>
              </w:rPr>
              <w:t>Implementation</w:t>
            </w:r>
          </w:p>
        </w:tc>
        <w:tc>
          <w:tcPr>
            <w:tcW w:w="3686" w:type="dxa"/>
            <w:noWrap/>
            <w:vAlign w:val="center"/>
            <w:hideMark/>
          </w:tcPr>
          <w:p w14:paraId="3969509B" w14:textId="064B0B3D" w:rsidR="00CB75AA" w:rsidRDefault="00CB75AA" w:rsidP="00E94C8C">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Pr>
                <w:rFonts w:ascii="Calibri" w:hAnsi="Calibri" w:cs="Calibri"/>
                <w:color w:val="000000"/>
                <w:sz w:val="19"/>
                <w:szCs w:val="19"/>
                <w:lang w:val="en-US"/>
              </w:rPr>
              <w:t>Knowledge protection</w:t>
            </w:r>
          </w:p>
          <w:p w14:paraId="19227CDF" w14:textId="7DA83795" w:rsidR="003B248A" w:rsidRPr="00CB75AA" w:rsidRDefault="003B248A" w:rsidP="00E94C8C">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CB75AA">
              <w:rPr>
                <w:rFonts w:ascii="Calibri" w:hAnsi="Calibri" w:cs="Calibri"/>
                <w:color w:val="000000"/>
                <w:sz w:val="19"/>
                <w:szCs w:val="19"/>
                <w:lang w:val="en-US"/>
              </w:rPr>
              <w:t xml:space="preserve">Personnel – diverse &amp; experienced </w:t>
            </w:r>
          </w:p>
          <w:p w14:paraId="5B1D46BC" w14:textId="77777777" w:rsidR="003B248A" w:rsidRPr="00DE6368" w:rsidRDefault="003B248A" w:rsidP="00571838">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Realistic work packages containing measurable criteria</w:t>
            </w:r>
          </w:p>
          <w:p w14:paraId="0D2F7E54" w14:textId="77777777" w:rsidR="003B248A" w:rsidRPr="00DE6368" w:rsidRDefault="003B248A" w:rsidP="00571838">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 xml:space="preserve">Risk assessment </w:t>
            </w:r>
          </w:p>
          <w:p w14:paraId="720E22CC" w14:textId="77777777" w:rsidR="003B248A" w:rsidRPr="00DE6368" w:rsidRDefault="003B248A" w:rsidP="00571838">
            <w:pPr>
              <w:numPr>
                <w:ilvl w:val="0"/>
                <w:numId w:val="32"/>
              </w:numPr>
              <w:spacing w:line="276" w:lineRule="auto"/>
              <w:ind w:left="456"/>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9"/>
                <w:szCs w:val="19"/>
                <w:lang w:val="en-US"/>
              </w:rPr>
            </w:pPr>
            <w:r w:rsidRPr="00DE6368">
              <w:rPr>
                <w:rFonts w:ascii="Calibri" w:hAnsi="Calibri" w:cs="Calibri"/>
                <w:color w:val="000000"/>
                <w:sz w:val="19"/>
                <w:szCs w:val="19"/>
                <w:lang w:val="en-US"/>
              </w:rPr>
              <w:t xml:space="preserve">Regulatory, legal and ethical aspects covered </w:t>
            </w:r>
          </w:p>
        </w:tc>
        <w:tc>
          <w:tcPr>
            <w:tcW w:w="5020" w:type="dxa"/>
            <w:vAlign w:val="center"/>
          </w:tcPr>
          <w:p w14:paraId="1290AC05" w14:textId="4610F1E2" w:rsidR="00CB75AA" w:rsidRPr="00CB75AA" w:rsidRDefault="00CB75AA" w:rsidP="00CB75AA">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1.</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Does the proposal include a knowledge-protection strategy, including specific considerations to measures to safe-guard IPR?</w:t>
            </w:r>
          </w:p>
          <w:p w14:paraId="270CC5FC" w14:textId="3D237385" w:rsidR="00CB75AA" w:rsidRPr="00CB75AA" w:rsidRDefault="00CB75AA" w:rsidP="00CB75AA">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2.</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Do the project personnel have enough experience and expertise to conduct the project effectively in a timely manner? </w:t>
            </w:r>
          </w:p>
          <w:p w14:paraId="18BC5088" w14:textId="4AAA62C2" w:rsidR="00CB75AA" w:rsidRDefault="00CB75AA" w:rsidP="00CB75AA">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3.</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Are the proposed work packages realistic with regards to timelines and finances? Do the work packages have measurable criteria? </w:t>
            </w:r>
          </w:p>
          <w:p w14:paraId="10082BDE" w14:textId="3BA1D5E8" w:rsidR="00CB75AA" w:rsidRPr="00CB75AA" w:rsidRDefault="00CB75AA" w:rsidP="00CB75AA">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4.</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Have potential risks with the project been identified? What are the mitigation strategies have been outlined? </w:t>
            </w:r>
          </w:p>
          <w:p w14:paraId="2359D47D" w14:textId="445117DD" w:rsidR="003B248A" w:rsidRPr="00CB75AA" w:rsidRDefault="00CB75AA" w:rsidP="00CB75AA">
            <w:pPr>
              <w:pStyle w:val="ListParagraph"/>
              <w:spacing w:line="276" w:lineRule="auto"/>
              <w:ind w:left="33"/>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CB75AA">
              <w:rPr>
                <w:rFonts w:ascii="Calibri" w:hAnsi="Calibri" w:cs="Calibri"/>
                <w:color w:val="000000"/>
                <w:sz w:val="18"/>
                <w:szCs w:val="18"/>
                <w:lang w:val="en-US"/>
              </w:rPr>
              <w:t>5.</w:t>
            </w:r>
            <w:r>
              <w:rPr>
                <w:rFonts w:ascii="Calibri" w:hAnsi="Calibri" w:cs="Calibri"/>
                <w:color w:val="000000"/>
                <w:sz w:val="18"/>
                <w:szCs w:val="18"/>
                <w:lang w:val="en-US"/>
              </w:rPr>
              <w:t xml:space="preserve"> </w:t>
            </w:r>
            <w:r w:rsidRPr="00CB75AA">
              <w:rPr>
                <w:rFonts w:ascii="Calibri" w:hAnsi="Calibri" w:cs="Calibri"/>
                <w:color w:val="000000"/>
                <w:sz w:val="18"/>
                <w:szCs w:val="18"/>
                <w:lang w:val="en-US"/>
              </w:rPr>
              <w:t xml:space="preserve">Have regulatory, ethical and standards requirements been addressed or at least considered? </w:t>
            </w:r>
          </w:p>
        </w:tc>
        <w:tc>
          <w:tcPr>
            <w:tcW w:w="1500" w:type="dxa"/>
            <w:tcBorders>
              <w:right w:val="single" w:sz="4" w:space="0" w:color="ED7D31" w:themeColor="accent2"/>
            </w:tcBorders>
            <w:noWrap/>
            <w:vAlign w:val="center"/>
            <w:hideMark/>
          </w:tcPr>
          <w:p w14:paraId="483973EF" w14:textId="55300EFD" w:rsidR="003B248A" w:rsidRPr="00DE6368" w:rsidRDefault="001130EE" w:rsidP="0057183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US"/>
              </w:rPr>
            </w:pPr>
            <w:r>
              <w:rPr>
                <w:rFonts w:ascii="Calibri" w:hAnsi="Calibri" w:cs="Calibri"/>
                <w:color w:val="000000"/>
                <w:sz w:val="22"/>
                <w:szCs w:val="22"/>
                <w:lang w:val="en-US"/>
              </w:rPr>
              <w:t>25</w:t>
            </w:r>
          </w:p>
          <w:p w14:paraId="5F217E53" w14:textId="77777777" w:rsidR="003B248A" w:rsidRPr="00DE6368" w:rsidRDefault="003B248A" w:rsidP="0057183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u w:val="single"/>
                <w:lang w:val="en-US"/>
              </w:rPr>
            </w:pPr>
          </w:p>
          <w:p w14:paraId="22F82293" w14:textId="035F7CAB" w:rsidR="003B248A" w:rsidRPr="00DE6368" w:rsidRDefault="003B248A" w:rsidP="0057183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2"/>
                <w:szCs w:val="22"/>
                <w:u w:val="single"/>
                <w:lang w:val="en-US"/>
              </w:rPr>
            </w:pPr>
            <w:r w:rsidRPr="00DE6368">
              <w:rPr>
                <w:rFonts w:ascii="Calibri" w:hAnsi="Calibri" w:cs="Calibri"/>
                <w:i/>
                <w:iCs/>
                <w:color w:val="000000"/>
                <w:sz w:val="18"/>
                <w:szCs w:val="18"/>
                <w:u w:val="single"/>
                <w:lang w:val="en-US"/>
              </w:rPr>
              <w:t xml:space="preserve">Threshold = </w:t>
            </w:r>
            <w:r w:rsidR="001130EE">
              <w:rPr>
                <w:rFonts w:ascii="Calibri" w:hAnsi="Calibri" w:cs="Calibri"/>
                <w:i/>
                <w:iCs/>
                <w:color w:val="000000"/>
                <w:sz w:val="18"/>
                <w:szCs w:val="18"/>
                <w:u w:val="single"/>
                <w:lang w:val="en-US"/>
              </w:rPr>
              <w:t>15</w:t>
            </w:r>
          </w:p>
        </w:tc>
      </w:tr>
    </w:tbl>
    <w:p w14:paraId="7A02C176" w14:textId="77777777" w:rsidR="00EA0308" w:rsidRDefault="00571838">
      <w:pPr>
        <w:spacing w:after="160" w:line="259" w:lineRule="auto"/>
        <w:rPr>
          <w:b/>
          <w:bCs/>
          <w:color w:val="FF0000"/>
        </w:rPr>
        <w:sectPr w:rsidR="00EA0308" w:rsidSect="003B248A">
          <w:pgSz w:w="15840" w:h="12240" w:orient="landscape"/>
          <w:pgMar w:top="1440" w:right="1440" w:bottom="1440" w:left="1440" w:header="708" w:footer="708" w:gutter="0"/>
          <w:cols w:space="708"/>
          <w:docGrid w:linePitch="360"/>
        </w:sectPr>
      </w:pPr>
      <w:r>
        <w:rPr>
          <w:b/>
          <w:bCs/>
          <w:color w:val="FF0000"/>
        </w:rPr>
        <w:br w:type="textWrapping" w:clear="all"/>
      </w:r>
    </w:p>
    <w:p w14:paraId="19CBADDA" w14:textId="3F8C0759" w:rsidR="003B248A" w:rsidRDefault="003B248A">
      <w:pPr>
        <w:spacing w:after="160" w:line="259" w:lineRule="auto"/>
        <w:rPr>
          <w:b/>
          <w:bCs/>
          <w:color w:val="FF0000"/>
        </w:rPr>
        <w:sectPr w:rsidR="003B248A" w:rsidSect="00EA0308">
          <w:type w:val="continuous"/>
          <w:pgSz w:w="15840" w:h="12240" w:orient="landscape"/>
          <w:pgMar w:top="1440" w:right="1440" w:bottom="1440" w:left="1440" w:header="708" w:footer="708" w:gutter="0"/>
          <w:cols w:space="708"/>
          <w:docGrid w:linePitch="360"/>
        </w:sectPr>
      </w:pPr>
    </w:p>
    <w:p w14:paraId="7E54A3AE" w14:textId="688D9946" w:rsidR="006A77B8" w:rsidRDefault="00FF02A1" w:rsidP="00187A10">
      <w:pPr>
        <w:pStyle w:val="Heading1"/>
      </w:pPr>
      <w:bookmarkStart w:id="47" w:name="_Toc63950261"/>
      <w:r>
        <w:t>6</w:t>
      </w:r>
      <w:r>
        <w:tab/>
      </w:r>
      <w:r w:rsidR="006A77B8">
        <w:t>Post</w:t>
      </w:r>
      <w:r w:rsidR="002376A2">
        <w:t xml:space="preserve"> </w:t>
      </w:r>
      <w:r w:rsidR="006A77B8">
        <w:t>Award Process</w:t>
      </w:r>
      <w:bookmarkEnd w:id="47"/>
    </w:p>
    <w:p w14:paraId="5ED650D9" w14:textId="77777777" w:rsidR="00187A10" w:rsidRPr="00187A10" w:rsidRDefault="00187A10" w:rsidP="00187A10"/>
    <w:p w14:paraId="14F37F9C" w14:textId="4F46C051" w:rsidR="006A77B8" w:rsidRDefault="006A77B8" w:rsidP="003D2229">
      <w:pPr>
        <w:pStyle w:val="Heading2"/>
        <w:spacing w:line="276" w:lineRule="auto"/>
      </w:pPr>
      <w:bookmarkStart w:id="48" w:name="_Toc63950262"/>
      <w:r>
        <w:t>6.1</w:t>
      </w:r>
      <w:r w:rsidR="00266285">
        <w:tab/>
      </w:r>
      <w:r>
        <w:t>Grant Agreement</w:t>
      </w:r>
      <w:bookmarkEnd w:id="48"/>
    </w:p>
    <w:p w14:paraId="684CB518" w14:textId="2A491F50" w:rsidR="00E73900" w:rsidRDefault="00E73900" w:rsidP="00E73900">
      <w:pPr>
        <w:spacing w:line="276" w:lineRule="auto"/>
        <w:jc w:val="both"/>
        <w:rPr>
          <w:rFonts w:asciiTheme="minorHAnsi" w:hAnsiTheme="minorHAnsi" w:cstheme="minorHAnsi"/>
        </w:rPr>
      </w:pPr>
    </w:p>
    <w:p w14:paraId="5242FF60" w14:textId="160ED615" w:rsidR="00E73900" w:rsidRDefault="005F130F" w:rsidP="00E73900">
      <w:pPr>
        <w:spacing w:line="276" w:lineRule="auto"/>
        <w:jc w:val="both"/>
        <w:rPr>
          <w:rFonts w:asciiTheme="minorHAnsi" w:hAnsiTheme="minorHAnsi" w:cstheme="minorHAnsi"/>
        </w:rPr>
      </w:pPr>
      <w:r>
        <w:rPr>
          <w:rFonts w:asciiTheme="minorHAnsi" w:hAnsiTheme="minorHAnsi" w:cstheme="minorHAnsi"/>
        </w:rPr>
        <w:t>For each project approved for funding, individual Grant Agreements will be signed between the beneficiaries and the Council.</w:t>
      </w:r>
      <w:r w:rsidR="00270BBE">
        <w:rPr>
          <w:rFonts w:asciiTheme="minorHAnsi" w:hAnsiTheme="minorHAnsi" w:cstheme="minorHAnsi"/>
        </w:rPr>
        <w:t xml:space="preserve"> </w:t>
      </w:r>
    </w:p>
    <w:p w14:paraId="7FBD55AB" w14:textId="32E56375" w:rsidR="00270BBE" w:rsidRDefault="00270BBE" w:rsidP="00E73900">
      <w:pPr>
        <w:spacing w:line="276" w:lineRule="auto"/>
        <w:jc w:val="both"/>
        <w:rPr>
          <w:rFonts w:asciiTheme="minorHAnsi" w:hAnsiTheme="minorHAnsi" w:cstheme="minorHAnsi"/>
        </w:rPr>
      </w:pPr>
    </w:p>
    <w:p w14:paraId="25254018" w14:textId="30C1C8AC" w:rsidR="00270BBE" w:rsidRDefault="00270BBE" w:rsidP="00E73900">
      <w:pPr>
        <w:spacing w:line="276" w:lineRule="auto"/>
        <w:jc w:val="both"/>
        <w:rPr>
          <w:rFonts w:asciiTheme="minorHAnsi" w:hAnsiTheme="minorHAnsi" w:cstheme="minorHAnsi"/>
        </w:rPr>
      </w:pPr>
      <w:r>
        <w:rPr>
          <w:rFonts w:asciiTheme="minorHAnsi" w:hAnsiTheme="minorHAnsi" w:cstheme="minorHAnsi"/>
        </w:rPr>
        <w:t>The Grant Agreement will serve as a basis for the project funding and will regulate the transfer of funds to national beneficiaries, based on these regulations.</w:t>
      </w:r>
      <w:r w:rsidR="00280850">
        <w:rPr>
          <w:rFonts w:asciiTheme="minorHAnsi" w:hAnsiTheme="minorHAnsi" w:cstheme="minorHAnsi"/>
        </w:rPr>
        <w:t xml:space="preserve"> The beneficiary is to sign the Grant Agreement within one (1) week of its presentation by the Council. Failure to comply with the stipulated timeframe, will result in a withdrawal of the offer for funding.</w:t>
      </w:r>
    </w:p>
    <w:p w14:paraId="153C4867" w14:textId="44B249B2" w:rsidR="00A30C90" w:rsidRDefault="00A30C90" w:rsidP="00E73900">
      <w:pPr>
        <w:spacing w:line="276" w:lineRule="auto"/>
        <w:jc w:val="both"/>
        <w:rPr>
          <w:rFonts w:asciiTheme="minorHAnsi" w:hAnsiTheme="minorHAnsi" w:cstheme="minorHAnsi"/>
        </w:rPr>
      </w:pPr>
    </w:p>
    <w:p w14:paraId="06C206F0" w14:textId="03DA01FB" w:rsidR="00A30C90" w:rsidRDefault="00176BAC" w:rsidP="00E73900">
      <w:pPr>
        <w:spacing w:line="276" w:lineRule="auto"/>
        <w:jc w:val="both"/>
        <w:rPr>
          <w:rFonts w:asciiTheme="minorHAnsi" w:hAnsiTheme="minorHAnsi" w:cstheme="minorHAnsi"/>
        </w:rPr>
      </w:pPr>
      <w:r>
        <w:rPr>
          <w:rFonts w:asciiTheme="minorHAnsi" w:hAnsiTheme="minorHAnsi" w:cstheme="minorHAnsi"/>
        </w:rPr>
        <w:t>The Council reserves the right not to proceed with signing any Grant Agreement in the event that it results that doing so would be too high an exposure risk to the Council.</w:t>
      </w:r>
    </w:p>
    <w:p w14:paraId="4F9E00F3" w14:textId="77777777" w:rsidR="00E73900" w:rsidRPr="00E73900" w:rsidRDefault="00E73900" w:rsidP="00E73900">
      <w:pPr>
        <w:spacing w:line="276" w:lineRule="auto"/>
        <w:jc w:val="both"/>
        <w:rPr>
          <w:rFonts w:asciiTheme="minorHAnsi" w:hAnsiTheme="minorHAnsi" w:cstheme="minorHAnsi"/>
        </w:rPr>
      </w:pPr>
    </w:p>
    <w:p w14:paraId="7EC66D64" w14:textId="6ADB698D" w:rsidR="006A77B8" w:rsidRDefault="006A77B8" w:rsidP="003D2229">
      <w:pPr>
        <w:pStyle w:val="Heading2"/>
        <w:spacing w:line="276" w:lineRule="auto"/>
      </w:pPr>
      <w:bookmarkStart w:id="49" w:name="_Toc63950263"/>
      <w:r>
        <w:t>6,2</w:t>
      </w:r>
      <w:r w:rsidR="00266285">
        <w:tab/>
      </w:r>
      <w:r>
        <w:t>Start Date and End Date</w:t>
      </w:r>
      <w:bookmarkEnd w:id="49"/>
    </w:p>
    <w:p w14:paraId="7E6D296D" w14:textId="7E8300E9" w:rsidR="0021280B" w:rsidRDefault="0021280B" w:rsidP="0021280B">
      <w:pPr>
        <w:spacing w:line="276" w:lineRule="auto"/>
        <w:jc w:val="both"/>
        <w:rPr>
          <w:rFonts w:asciiTheme="minorHAnsi" w:hAnsiTheme="minorHAnsi" w:cstheme="minorHAnsi"/>
        </w:rPr>
      </w:pPr>
    </w:p>
    <w:p w14:paraId="7B20B83B" w14:textId="74B769D9" w:rsidR="006A1EF3" w:rsidRDefault="0097085C" w:rsidP="0097085C">
      <w:pPr>
        <w:spacing w:line="276" w:lineRule="auto"/>
        <w:jc w:val="both"/>
        <w:rPr>
          <w:rFonts w:asciiTheme="minorHAnsi" w:hAnsiTheme="minorHAnsi" w:cstheme="minorHAnsi"/>
          <w:iCs/>
        </w:rPr>
      </w:pPr>
      <w:r w:rsidRPr="0097085C">
        <w:rPr>
          <w:rFonts w:asciiTheme="minorHAnsi" w:hAnsiTheme="minorHAnsi" w:cstheme="minorHAnsi"/>
          <w:iCs/>
        </w:rPr>
        <w:t>The project will start on a pre-determined date as agreed by all the respective parties and determined in the Grant Agreement, which date shall be a date after the date of signature of this agreement by the Executive Chairman of the Malta Council for Science and Technology</w:t>
      </w:r>
      <w:bookmarkStart w:id="50" w:name="_Ref307925751"/>
      <w:r>
        <w:rPr>
          <w:rFonts w:asciiTheme="minorHAnsi" w:hAnsiTheme="minorHAnsi" w:cstheme="minorHAnsi"/>
          <w:iCs/>
        </w:rPr>
        <w:t xml:space="preserve"> </w:t>
      </w:r>
      <w:r w:rsidRPr="0097085C">
        <w:rPr>
          <w:rFonts w:asciiTheme="minorHAnsi" w:hAnsiTheme="minorHAnsi" w:cstheme="minorHAnsi"/>
          <w:iCs/>
        </w:rPr>
        <w:t>(</w:t>
      </w:r>
      <w:r>
        <w:rPr>
          <w:rFonts w:asciiTheme="minorHAnsi" w:hAnsiTheme="minorHAnsi" w:cstheme="minorHAnsi"/>
          <w:iCs/>
        </w:rPr>
        <w:t>h</w:t>
      </w:r>
      <w:r w:rsidRPr="0097085C">
        <w:rPr>
          <w:rFonts w:asciiTheme="minorHAnsi" w:hAnsiTheme="minorHAnsi" w:cstheme="minorHAnsi"/>
          <w:iCs/>
        </w:rPr>
        <w:t>ereinafter the “Agreement Date”).</w:t>
      </w:r>
      <w:bookmarkEnd w:id="50"/>
    </w:p>
    <w:p w14:paraId="4A422C16" w14:textId="77777777" w:rsidR="006A1EF3" w:rsidRDefault="006A1EF3" w:rsidP="006A1EF3">
      <w:pPr>
        <w:spacing w:line="276" w:lineRule="auto"/>
        <w:jc w:val="both"/>
        <w:rPr>
          <w:rFonts w:asciiTheme="minorHAnsi" w:hAnsiTheme="minorHAnsi" w:cstheme="minorHAnsi"/>
          <w:iCs/>
        </w:rPr>
      </w:pPr>
    </w:p>
    <w:p w14:paraId="0A81D130" w14:textId="3148A080" w:rsidR="006A1EF3" w:rsidRDefault="006A1EF3" w:rsidP="006A1EF3">
      <w:pPr>
        <w:spacing w:line="276" w:lineRule="auto"/>
        <w:jc w:val="both"/>
        <w:rPr>
          <w:rFonts w:asciiTheme="minorHAnsi" w:hAnsiTheme="minorHAnsi" w:cstheme="minorHAnsi"/>
          <w:iCs/>
        </w:rPr>
      </w:pPr>
      <w:r w:rsidRPr="006A1EF3">
        <w:rPr>
          <w:rFonts w:asciiTheme="minorHAnsi" w:hAnsiTheme="minorHAnsi" w:cstheme="minorHAnsi"/>
          <w:iCs/>
        </w:rPr>
        <w:t xml:space="preserve">Between the Agreement Date and the Start Date, the </w:t>
      </w:r>
      <w:r>
        <w:rPr>
          <w:rFonts w:asciiTheme="minorHAnsi" w:hAnsiTheme="minorHAnsi" w:cstheme="minorHAnsi"/>
          <w:iCs/>
        </w:rPr>
        <w:t>Project Contact</w:t>
      </w:r>
      <w:r w:rsidRPr="006A1EF3">
        <w:rPr>
          <w:rFonts w:asciiTheme="minorHAnsi" w:hAnsiTheme="minorHAnsi" w:cstheme="minorHAnsi"/>
          <w:iCs/>
        </w:rPr>
        <w:t xml:space="preserve"> should ensure that all activities required for a smooth project start are completed.</w:t>
      </w:r>
      <w:r>
        <w:rPr>
          <w:rFonts w:asciiTheme="minorHAnsi" w:hAnsiTheme="minorHAnsi" w:cstheme="minorHAnsi"/>
          <w:iCs/>
        </w:rPr>
        <w:t xml:space="preserve"> </w:t>
      </w:r>
    </w:p>
    <w:p w14:paraId="4A0A55C7" w14:textId="77777777" w:rsidR="006A1EF3" w:rsidRPr="006A1EF3" w:rsidRDefault="006A1EF3" w:rsidP="006A1EF3">
      <w:pPr>
        <w:spacing w:line="276" w:lineRule="auto"/>
        <w:jc w:val="both"/>
        <w:rPr>
          <w:rFonts w:asciiTheme="minorHAnsi" w:hAnsiTheme="minorHAnsi" w:cstheme="minorHAnsi"/>
          <w:iCs/>
        </w:rPr>
      </w:pPr>
    </w:p>
    <w:p w14:paraId="02C6DCEA" w14:textId="054FF77A" w:rsidR="0021280B" w:rsidRDefault="003842B9" w:rsidP="0021280B">
      <w:pPr>
        <w:spacing w:line="276" w:lineRule="auto"/>
        <w:jc w:val="both"/>
        <w:rPr>
          <w:rFonts w:asciiTheme="minorHAnsi" w:hAnsiTheme="minorHAnsi" w:cstheme="minorHAnsi"/>
        </w:rPr>
      </w:pPr>
      <w:r>
        <w:rPr>
          <w:rFonts w:asciiTheme="minorHAnsi" w:hAnsiTheme="minorHAnsi" w:cstheme="minorHAnsi"/>
        </w:rPr>
        <w:t>To be eligible for funding, all expenses must be incurred between the Start Date and the End Date of the Project.</w:t>
      </w:r>
    </w:p>
    <w:p w14:paraId="79BA635E" w14:textId="77777777" w:rsidR="0021280B" w:rsidRPr="0021280B" w:rsidRDefault="0021280B" w:rsidP="0021280B">
      <w:pPr>
        <w:spacing w:line="276" w:lineRule="auto"/>
        <w:jc w:val="both"/>
        <w:rPr>
          <w:rFonts w:asciiTheme="minorHAnsi" w:hAnsiTheme="minorHAnsi" w:cstheme="minorHAnsi"/>
        </w:rPr>
      </w:pPr>
    </w:p>
    <w:p w14:paraId="33295D88" w14:textId="5A3E0387" w:rsidR="006A77B8" w:rsidRDefault="006A77B8" w:rsidP="003D2229">
      <w:pPr>
        <w:pStyle w:val="Heading2"/>
        <w:spacing w:line="276" w:lineRule="auto"/>
      </w:pPr>
      <w:bookmarkStart w:id="51" w:name="_Toc63950264"/>
      <w:r>
        <w:t>6.3</w:t>
      </w:r>
      <w:r w:rsidR="00266285">
        <w:tab/>
      </w:r>
      <w:r>
        <w:t>Double Funding</w:t>
      </w:r>
      <w:bookmarkEnd w:id="51"/>
    </w:p>
    <w:p w14:paraId="181A2F7B" w14:textId="2E9918BE" w:rsidR="00222F72" w:rsidRDefault="00222F72" w:rsidP="00222F72">
      <w:pPr>
        <w:spacing w:line="276" w:lineRule="auto"/>
        <w:jc w:val="both"/>
        <w:rPr>
          <w:rFonts w:asciiTheme="minorHAnsi" w:hAnsiTheme="minorHAnsi" w:cstheme="minorHAnsi"/>
        </w:rPr>
      </w:pPr>
    </w:p>
    <w:p w14:paraId="1A6B1425" w14:textId="77777777" w:rsidR="00C04726" w:rsidRPr="00C04726" w:rsidRDefault="00C04726" w:rsidP="00C04726">
      <w:pPr>
        <w:spacing w:line="276" w:lineRule="auto"/>
        <w:jc w:val="both"/>
        <w:rPr>
          <w:rFonts w:asciiTheme="minorHAnsi" w:hAnsiTheme="minorHAnsi" w:cstheme="minorHAnsi"/>
          <w:iCs/>
        </w:rPr>
      </w:pPr>
      <w:r w:rsidRPr="00C04726">
        <w:rPr>
          <w:rFonts w:asciiTheme="minorHAnsi" w:hAnsiTheme="minorHAnsi" w:cstheme="minorHAnsi"/>
          <w:iCs/>
        </w:rPr>
        <w:t xml:space="preserve">Funding under this Programme is made available on the basis that none of the project Partners have benefited and will not benefit from any other grant or financial incentive of whatever nature, applied for and/or utilised for the same scope as that subject of the funding requested under this Programme. </w:t>
      </w:r>
      <w:r w:rsidRPr="00F0632A">
        <w:rPr>
          <w:rFonts w:asciiTheme="minorHAnsi" w:hAnsiTheme="minorHAnsi" w:cstheme="minorHAnsi"/>
          <w:iCs/>
        </w:rPr>
        <w:t>Provided that, in the case where the application covers work that is part of a larger project, the Partner must submit a table as an appendix to the application form that shows a comprehensive list of the items of work and the source of funding for each item.</w:t>
      </w:r>
      <w:r w:rsidRPr="00C04726">
        <w:rPr>
          <w:rFonts w:asciiTheme="minorHAnsi" w:hAnsiTheme="minorHAnsi" w:cstheme="minorHAnsi"/>
          <w:iCs/>
        </w:rPr>
        <w:t xml:space="preserve"> </w:t>
      </w:r>
    </w:p>
    <w:p w14:paraId="18F087CA" w14:textId="77777777" w:rsidR="00C04726" w:rsidRPr="00C04726" w:rsidRDefault="00C04726" w:rsidP="00C04726">
      <w:pPr>
        <w:spacing w:line="276" w:lineRule="auto"/>
        <w:jc w:val="both"/>
        <w:rPr>
          <w:rFonts w:asciiTheme="minorHAnsi" w:hAnsiTheme="minorHAnsi" w:cstheme="minorHAnsi"/>
          <w:iCs/>
        </w:rPr>
      </w:pPr>
    </w:p>
    <w:p w14:paraId="6C04311A" w14:textId="1AFB3E95" w:rsidR="003D4EC0" w:rsidRPr="000C4688" w:rsidRDefault="00C04726" w:rsidP="00222F72">
      <w:pPr>
        <w:spacing w:line="276" w:lineRule="auto"/>
        <w:jc w:val="both"/>
        <w:rPr>
          <w:rFonts w:asciiTheme="minorHAnsi" w:hAnsiTheme="minorHAnsi" w:cstheme="minorHAnsi"/>
          <w:iCs/>
        </w:rPr>
      </w:pPr>
      <w:r w:rsidRPr="00C04726">
        <w:rPr>
          <w:rFonts w:asciiTheme="minorHAnsi" w:hAnsiTheme="minorHAnsi" w:cstheme="minorHAnsi"/>
          <w:iCs/>
        </w:rPr>
        <w:t xml:space="preserve">By signing the Grant Agreement, project partners are automatically accepting and authorising MCST to exchange essential information related to the project with other funding agencies, both local and overseas, for any necessary checks. Any occurrence of double funding should be communicated in writing to the Unit Director prior to the signing of the Grant Agreement.  </w:t>
      </w:r>
    </w:p>
    <w:p w14:paraId="5C8423DA" w14:textId="77777777" w:rsidR="00222F72" w:rsidRPr="00222F72" w:rsidRDefault="00222F72" w:rsidP="00222F72">
      <w:pPr>
        <w:spacing w:line="276" w:lineRule="auto"/>
        <w:jc w:val="both"/>
        <w:rPr>
          <w:rFonts w:asciiTheme="minorHAnsi" w:hAnsiTheme="minorHAnsi" w:cstheme="minorHAnsi"/>
        </w:rPr>
      </w:pPr>
    </w:p>
    <w:p w14:paraId="54A3552E" w14:textId="6B92FC5D" w:rsidR="006A77B8" w:rsidRDefault="006A77B8" w:rsidP="003D2229">
      <w:pPr>
        <w:pStyle w:val="Heading2"/>
        <w:spacing w:line="276" w:lineRule="auto"/>
      </w:pPr>
      <w:bookmarkStart w:id="52" w:name="_Toc63950265"/>
      <w:r>
        <w:t>6.4</w:t>
      </w:r>
      <w:r w:rsidR="00266285">
        <w:tab/>
      </w:r>
      <w:r w:rsidR="00FC79B3">
        <w:t>Time</w:t>
      </w:r>
      <w:r>
        <w:t xml:space="preserve"> Extensions</w:t>
      </w:r>
      <w:bookmarkEnd w:id="52"/>
    </w:p>
    <w:p w14:paraId="356B671C" w14:textId="77777777" w:rsidR="00D16A37" w:rsidRDefault="00D16A37" w:rsidP="00D16A37">
      <w:pPr>
        <w:spacing w:line="276" w:lineRule="auto"/>
        <w:jc w:val="both"/>
        <w:rPr>
          <w:rFonts w:asciiTheme="minorHAnsi" w:hAnsiTheme="minorHAnsi" w:cstheme="minorHAnsi"/>
        </w:rPr>
      </w:pPr>
    </w:p>
    <w:p w14:paraId="133B486D" w14:textId="23C81299" w:rsidR="00FC79B3" w:rsidRPr="00FC79B3" w:rsidRDefault="00FC79B3" w:rsidP="00B53E14">
      <w:pPr>
        <w:spacing w:line="276" w:lineRule="auto"/>
        <w:jc w:val="both"/>
        <w:rPr>
          <w:rFonts w:asciiTheme="minorHAnsi" w:hAnsiTheme="minorHAnsi" w:cstheme="minorHAnsi"/>
          <w:iCs/>
        </w:rPr>
      </w:pPr>
      <w:r w:rsidRPr="00FC79B3">
        <w:rPr>
          <w:rFonts w:asciiTheme="minorHAnsi" w:hAnsiTheme="minorHAnsi" w:cstheme="minorHAnsi"/>
          <w:iCs/>
        </w:rPr>
        <w:t>Time extension requests are to be submitted</w:t>
      </w:r>
      <w:r w:rsidR="00D435F0" w:rsidRPr="00B53E14">
        <w:rPr>
          <w:rFonts w:asciiTheme="minorHAnsi" w:hAnsiTheme="minorHAnsi" w:cstheme="minorHAnsi"/>
          <w:iCs/>
        </w:rPr>
        <w:t xml:space="preserve"> electronically in a formal letter to </w:t>
      </w:r>
      <w:hyperlink r:id="rId21" w:history="1">
        <w:r w:rsidR="00D435F0" w:rsidRPr="00B53E14">
          <w:rPr>
            <w:rStyle w:val="Hyperlink"/>
            <w:rFonts w:asciiTheme="minorHAnsi" w:hAnsiTheme="minorHAnsi" w:cstheme="minorHAnsi"/>
            <w:iCs/>
          </w:rPr>
          <w:t>ri.mcst@gov.mt</w:t>
        </w:r>
      </w:hyperlink>
      <w:r w:rsidRPr="00FC79B3">
        <w:rPr>
          <w:rFonts w:asciiTheme="minorHAnsi" w:hAnsiTheme="minorHAnsi" w:cstheme="minorHAnsi"/>
          <w:iCs/>
        </w:rPr>
        <w:t xml:space="preserve">, by not later than </w:t>
      </w:r>
      <w:r w:rsidRPr="00FC79B3">
        <w:rPr>
          <w:rFonts w:asciiTheme="minorHAnsi" w:hAnsiTheme="minorHAnsi" w:cstheme="minorHAnsi"/>
          <w:b/>
          <w:iCs/>
        </w:rPr>
        <w:t>one (1) month before the original stage end date</w:t>
      </w:r>
      <w:r w:rsidRPr="00FC79B3">
        <w:rPr>
          <w:rFonts w:asciiTheme="minorHAnsi" w:hAnsiTheme="minorHAnsi" w:cstheme="minorHAnsi"/>
          <w:iCs/>
        </w:rPr>
        <w:t xml:space="preserve">. Such extensions will be granted at the sole and unfettered discretion of MCST and may only be </w:t>
      </w:r>
      <w:r w:rsidRPr="00FC79B3">
        <w:rPr>
          <w:rFonts w:asciiTheme="minorHAnsi" w:hAnsiTheme="minorHAnsi" w:cstheme="minorHAnsi"/>
          <w:b/>
          <w:iCs/>
        </w:rPr>
        <w:t xml:space="preserve">up to a maximum of six (6) months per </w:t>
      </w:r>
      <w:r w:rsidRPr="00B53E14">
        <w:rPr>
          <w:rFonts w:asciiTheme="minorHAnsi" w:hAnsiTheme="minorHAnsi" w:cstheme="minorHAnsi"/>
          <w:b/>
          <w:iCs/>
        </w:rPr>
        <w:t>project</w:t>
      </w:r>
      <w:r w:rsidRPr="00FC79B3">
        <w:rPr>
          <w:rFonts w:asciiTheme="minorHAnsi" w:hAnsiTheme="minorHAnsi" w:cstheme="minorHAnsi"/>
          <w:iCs/>
        </w:rPr>
        <w:t>.</w:t>
      </w:r>
    </w:p>
    <w:p w14:paraId="73DD3800" w14:textId="36714254" w:rsidR="006A77B8" w:rsidRDefault="00FF02A1" w:rsidP="00187A10">
      <w:pPr>
        <w:pStyle w:val="Heading1"/>
      </w:pPr>
      <w:bookmarkStart w:id="53" w:name="_Toc63950266"/>
      <w:r>
        <w:t>7</w:t>
      </w:r>
      <w:r>
        <w:tab/>
      </w:r>
      <w:r w:rsidR="006A77B8">
        <w:t>Funding, Management and Progress Monitoring</w:t>
      </w:r>
      <w:bookmarkEnd w:id="53"/>
    </w:p>
    <w:p w14:paraId="192668EA" w14:textId="77777777" w:rsidR="00187A10" w:rsidRPr="00187A10" w:rsidRDefault="00187A10" w:rsidP="00187A10"/>
    <w:p w14:paraId="6723F504" w14:textId="2E42DFD3" w:rsidR="006A77B8" w:rsidRDefault="006A77B8" w:rsidP="0033608E">
      <w:pPr>
        <w:pStyle w:val="Heading2"/>
        <w:spacing w:line="276" w:lineRule="auto"/>
        <w:jc w:val="both"/>
      </w:pPr>
      <w:bookmarkStart w:id="54" w:name="_Toc63950267"/>
      <w:r>
        <w:t>7.1</w:t>
      </w:r>
      <w:r w:rsidR="009F6E6B">
        <w:tab/>
      </w:r>
      <w:r>
        <w:t>Allocation and Disbursement of Funding</w:t>
      </w:r>
      <w:bookmarkEnd w:id="54"/>
    </w:p>
    <w:p w14:paraId="56917130" w14:textId="24B0243B" w:rsidR="0073122E" w:rsidRDefault="0073122E" w:rsidP="0073122E"/>
    <w:p w14:paraId="33767A57" w14:textId="4793DA34" w:rsidR="0073122E" w:rsidRPr="0073122E" w:rsidRDefault="0073122E" w:rsidP="0073122E">
      <w:pPr>
        <w:spacing w:line="276" w:lineRule="auto"/>
        <w:jc w:val="both"/>
        <w:rPr>
          <w:rFonts w:asciiTheme="minorHAnsi" w:hAnsiTheme="minorHAnsi" w:cstheme="minorHAnsi"/>
          <w:iCs/>
        </w:rPr>
      </w:pPr>
      <w:r w:rsidRPr="0073122E">
        <w:rPr>
          <w:rFonts w:asciiTheme="minorHAnsi" w:hAnsiTheme="minorHAnsi" w:cstheme="minorHAnsi"/>
          <w:iCs/>
        </w:rPr>
        <w:t>For the purposes of funding and reporting, a project submission shall be divided into a number of Stages.</w:t>
      </w:r>
      <w:r>
        <w:rPr>
          <w:rFonts w:asciiTheme="minorHAnsi" w:hAnsiTheme="minorHAnsi" w:cstheme="minorHAnsi"/>
          <w:iCs/>
        </w:rPr>
        <w:t xml:space="preserve"> </w:t>
      </w:r>
      <w:r w:rsidRPr="0073122E">
        <w:rPr>
          <w:rFonts w:asciiTheme="minorHAnsi" w:hAnsiTheme="minorHAnsi" w:cstheme="minorHAnsi"/>
          <w:iCs/>
        </w:rPr>
        <w:t>Total financial contribution over the lifetime of the project shall not exceed the funding limit as established in the Grant Agreement, irrespective of actual expenditure.</w:t>
      </w:r>
    </w:p>
    <w:p w14:paraId="6FE7E00B" w14:textId="77777777" w:rsidR="0073122E" w:rsidRDefault="0073122E" w:rsidP="0073122E">
      <w:pPr>
        <w:spacing w:line="276" w:lineRule="auto"/>
        <w:jc w:val="both"/>
        <w:rPr>
          <w:rFonts w:asciiTheme="minorHAnsi" w:hAnsiTheme="minorHAnsi" w:cstheme="minorHAnsi"/>
          <w:iCs/>
        </w:rPr>
      </w:pPr>
    </w:p>
    <w:p w14:paraId="63402E53" w14:textId="2FB939B7" w:rsidR="0073122E" w:rsidRPr="0073122E" w:rsidRDefault="0073122E" w:rsidP="0073122E">
      <w:pPr>
        <w:spacing w:line="276" w:lineRule="auto"/>
        <w:jc w:val="both"/>
        <w:rPr>
          <w:rFonts w:asciiTheme="minorHAnsi" w:hAnsiTheme="minorHAnsi" w:cstheme="minorHAnsi"/>
          <w:iCs/>
        </w:rPr>
      </w:pPr>
      <w:r w:rsidRPr="0073122E">
        <w:rPr>
          <w:rFonts w:asciiTheme="minorHAnsi" w:hAnsiTheme="minorHAnsi" w:cstheme="minorHAnsi"/>
          <w:iCs/>
        </w:rPr>
        <w:t>The periodic funding will be allocated according to the following schedule:</w:t>
      </w:r>
    </w:p>
    <w:p w14:paraId="303E1460" w14:textId="77777777" w:rsidR="0073122E" w:rsidRPr="0073122E" w:rsidRDefault="0073122E" w:rsidP="0073122E">
      <w:pPr>
        <w:spacing w:line="276" w:lineRule="auto"/>
        <w:jc w:val="both"/>
        <w:rPr>
          <w:rFonts w:asciiTheme="minorHAnsi" w:hAnsiTheme="minorHAnsi" w:cstheme="minorHAnsi"/>
          <w:iCs/>
        </w:rPr>
      </w:pPr>
    </w:p>
    <w:p w14:paraId="58A061C4" w14:textId="0C9D5662" w:rsidR="0073122E" w:rsidRPr="0073122E" w:rsidRDefault="0073122E" w:rsidP="0073122E">
      <w:pPr>
        <w:pStyle w:val="ListParagraph"/>
        <w:numPr>
          <w:ilvl w:val="0"/>
          <w:numId w:val="25"/>
        </w:numPr>
        <w:spacing w:line="276" w:lineRule="auto"/>
        <w:jc w:val="both"/>
        <w:rPr>
          <w:rFonts w:asciiTheme="minorHAnsi" w:hAnsiTheme="minorHAnsi" w:cstheme="minorHAnsi"/>
          <w:iCs/>
        </w:rPr>
      </w:pPr>
      <w:r w:rsidRPr="0073122E">
        <w:rPr>
          <w:rFonts w:asciiTheme="minorHAnsi" w:hAnsiTheme="minorHAnsi" w:cstheme="minorHAnsi"/>
          <w:iCs/>
        </w:rPr>
        <w:t>At the beginning of each stage, MCST will provide the relevant pre-financing to the lead beneficiary. This will include both direct and indirect eligible costs.</w:t>
      </w:r>
    </w:p>
    <w:p w14:paraId="1BD39391" w14:textId="77777777" w:rsidR="0073122E" w:rsidRPr="0073122E" w:rsidRDefault="0073122E" w:rsidP="0073122E">
      <w:pPr>
        <w:spacing w:line="276" w:lineRule="auto"/>
        <w:jc w:val="both"/>
        <w:rPr>
          <w:rFonts w:asciiTheme="minorHAnsi" w:hAnsiTheme="minorHAnsi" w:cstheme="minorHAnsi"/>
          <w:i/>
        </w:rPr>
      </w:pPr>
    </w:p>
    <w:p w14:paraId="1ED0E2B7" w14:textId="5D5FEB20" w:rsidR="0073122E" w:rsidRPr="0073122E" w:rsidRDefault="0073122E" w:rsidP="0073122E">
      <w:pPr>
        <w:pStyle w:val="ListParagraph"/>
        <w:numPr>
          <w:ilvl w:val="0"/>
          <w:numId w:val="25"/>
        </w:numPr>
        <w:spacing w:line="276" w:lineRule="auto"/>
        <w:jc w:val="both"/>
        <w:rPr>
          <w:rFonts w:asciiTheme="minorHAnsi" w:hAnsiTheme="minorHAnsi" w:cstheme="minorHAnsi"/>
        </w:rPr>
      </w:pPr>
      <w:r w:rsidRPr="0073122E">
        <w:rPr>
          <w:rFonts w:asciiTheme="minorHAnsi" w:hAnsiTheme="minorHAnsi" w:cstheme="minorHAnsi"/>
        </w:rPr>
        <w:t xml:space="preserve">A retention consisting of 20% of the project grant shall be withheld by MCST and only released upon successful completion of the project. This is deducted from the funds allocated for the last stage and from the preceding stage, if necessary. </w:t>
      </w:r>
    </w:p>
    <w:p w14:paraId="4E96536E" w14:textId="77777777" w:rsidR="0073122E" w:rsidRPr="0073122E" w:rsidRDefault="0073122E" w:rsidP="0073122E">
      <w:pPr>
        <w:spacing w:line="276" w:lineRule="auto"/>
        <w:jc w:val="both"/>
        <w:rPr>
          <w:rFonts w:asciiTheme="minorHAnsi" w:hAnsiTheme="minorHAnsi" w:cstheme="minorHAnsi"/>
          <w:iCs/>
        </w:rPr>
      </w:pPr>
    </w:p>
    <w:p w14:paraId="780B91B4" w14:textId="491041B6" w:rsidR="0073122E" w:rsidRPr="00CD5FF1" w:rsidRDefault="0073122E" w:rsidP="0073122E">
      <w:pPr>
        <w:pStyle w:val="ListParagraph"/>
        <w:numPr>
          <w:ilvl w:val="0"/>
          <w:numId w:val="25"/>
        </w:numPr>
        <w:spacing w:line="276" w:lineRule="auto"/>
        <w:jc w:val="both"/>
        <w:rPr>
          <w:rFonts w:asciiTheme="minorHAnsi" w:hAnsiTheme="minorHAnsi" w:cstheme="minorHAnsi"/>
          <w:iCs/>
        </w:rPr>
      </w:pPr>
      <w:r w:rsidRPr="00CD5FF1">
        <w:rPr>
          <w:rFonts w:asciiTheme="minorHAnsi" w:hAnsiTheme="minorHAnsi" w:cstheme="minorHAnsi"/>
          <w:iCs/>
        </w:rPr>
        <w:t xml:space="preserve">In the case of a single-Stage project (one 12-month period), the prefinancing will be equivalent to 80% of the project grant. </w:t>
      </w:r>
    </w:p>
    <w:p w14:paraId="6EE1920F" w14:textId="77777777" w:rsidR="0073122E" w:rsidRPr="0073122E" w:rsidRDefault="0073122E" w:rsidP="00E6437A">
      <w:pPr>
        <w:spacing w:line="276" w:lineRule="auto"/>
        <w:jc w:val="center"/>
        <w:rPr>
          <w:rFonts w:asciiTheme="minorHAnsi" w:hAnsiTheme="minorHAnsi" w:cstheme="minorHAnsi"/>
          <w:iCs/>
        </w:rPr>
      </w:pPr>
    </w:p>
    <w:p w14:paraId="5EAD4A66" w14:textId="1CE6FC33" w:rsidR="0073122E" w:rsidRPr="0073122E" w:rsidRDefault="0073122E" w:rsidP="0073122E">
      <w:pPr>
        <w:pStyle w:val="ListParagraph"/>
        <w:numPr>
          <w:ilvl w:val="0"/>
          <w:numId w:val="25"/>
        </w:numPr>
        <w:spacing w:line="276" w:lineRule="auto"/>
        <w:jc w:val="both"/>
        <w:rPr>
          <w:rFonts w:asciiTheme="minorHAnsi" w:hAnsiTheme="minorHAnsi" w:cstheme="minorHAnsi"/>
          <w:iCs/>
        </w:rPr>
      </w:pPr>
      <w:r w:rsidRPr="0073122E">
        <w:rPr>
          <w:rFonts w:asciiTheme="minorHAnsi" w:hAnsiTheme="minorHAnsi" w:cstheme="minorHAnsi"/>
          <w:iCs/>
        </w:rPr>
        <w:t xml:space="preserve">The Project Coordinator will be required to submit a Technical Stage Report at the end of each stage and, within one month, a Financial Stage Report. The latter should contain details of actual expenditure over the past stage, together with an updated forecast of projected expenditure for the following stage. Such details must be broken down for each Project Partner. </w:t>
      </w:r>
    </w:p>
    <w:p w14:paraId="390C1C1F" w14:textId="77777777" w:rsidR="0073122E" w:rsidRPr="0073122E" w:rsidRDefault="0073122E" w:rsidP="0073122E">
      <w:pPr>
        <w:spacing w:line="276" w:lineRule="auto"/>
        <w:jc w:val="both"/>
        <w:rPr>
          <w:rFonts w:asciiTheme="minorHAnsi" w:hAnsiTheme="minorHAnsi" w:cstheme="minorHAnsi"/>
          <w:iCs/>
        </w:rPr>
      </w:pPr>
    </w:p>
    <w:p w14:paraId="209FAEC6" w14:textId="79CF86A4" w:rsidR="0073122E" w:rsidRPr="0073122E" w:rsidRDefault="0073122E" w:rsidP="0073122E">
      <w:pPr>
        <w:pStyle w:val="ListParagraph"/>
        <w:numPr>
          <w:ilvl w:val="0"/>
          <w:numId w:val="25"/>
        </w:numPr>
        <w:spacing w:line="276" w:lineRule="auto"/>
        <w:jc w:val="both"/>
        <w:rPr>
          <w:rFonts w:asciiTheme="minorHAnsi" w:hAnsiTheme="minorHAnsi" w:cstheme="minorHAnsi"/>
          <w:iCs/>
        </w:rPr>
      </w:pPr>
      <w:r w:rsidRPr="0073122E">
        <w:rPr>
          <w:rFonts w:asciiTheme="minorHAnsi" w:hAnsiTheme="minorHAnsi" w:cstheme="minorHAnsi"/>
          <w:iCs/>
        </w:rPr>
        <w:t xml:space="preserve">Normally underspends are retrieved by MCST following the financial audited report. However, MCST reserves the right to modify tranche payments if it deems that the underspend within the previous stage is considerable. </w:t>
      </w:r>
    </w:p>
    <w:p w14:paraId="2900AFC8" w14:textId="77777777" w:rsidR="0073122E" w:rsidRPr="0073122E" w:rsidRDefault="0073122E" w:rsidP="0073122E">
      <w:pPr>
        <w:spacing w:line="276" w:lineRule="auto"/>
        <w:jc w:val="both"/>
        <w:rPr>
          <w:rFonts w:asciiTheme="minorHAnsi" w:hAnsiTheme="minorHAnsi" w:cstheme="minorHAnsi"/>
          <w:iCs/>
        </w:rPr>
      </w:pPr>
    </w:p>
    <w:p w14:paraId="12F0BCAC" w14:textId="396B3307" w:rsidR="006A77B8" w:rsidRPr="00075874" w:rsidRDefault="0073122E" w:rsidP="0033608E">
      <w:pPr>
        <w:pStyle w:val="ListParagraph"/>
        <w:numPr>
          <w:ilvl w:val="0"/>
          <w:numId w:val="25"/>
        </w:numPr>
        <w:spacing w:line="276" w:lineRule="auto"/>
        <w:jc w:val="both"/>
        <w:rPr>
          <w:rFonts w:asciiTheme="minorHAnsi" w:hAnsiTheme="minorHAnsi" w:cstheme="minorHAnsi"/>
          <w:iCs/>
        </w:rPr>
      </w:pPr>
      <w:r w:rsidRPr="0073122E">
        <w:rPr>
          <w:rFonts w:asciiTheme="minorHAnsi" w:hAnsiTheme="minorHAnsi" w:cstheme="minorHAnsi"/>
          <w:iCs/>
        </w:rPr>
        <w:t xml:space="preserve">In cases where an extension is required, beneficiaries are expected to notify MCST, in writing, at least one month prior to the deadline. Such notification should be sent to </w:t>
      </w:r>
      <w:r w:rsidRPr="0073122E">
        <w:rPr>
          <w:rFonts w:asciiTheme="minorHAnsi" w:hAnsiTheme="minorHAnsi" w:cstheme="minorHAnsi"/>
        </w:rPr>
        <w:t xml:space="preserve">the Council keeping </w:t>
      </w:r>
      <w:hyperlink r:id="rId22" w:history="1">
        <w:r w:rsidRPr="0073122E">
          <w:rPr>
            <w:rStyle w:val="Hyperlink"/>
            <w:rFonts w:asciiTheme="minorHAnsi" w:hAnsiTheme="minorHAnsi" w:cstheme="minorHAnsi"/>
          </w:rPr>
          <w:t>ri.mcst@gov.mt</w:t>
        </w:r>
      </w:hyperlink>
      <w:r w:rsidRPr="0073122E">
        <w:rPr>
          <w:rFonts w:asciiTheme="minorHAnsi" w:hAnsiTheme="minorHAnsi" w:cstheme="minorHAnsi"/>
        </w:rPr>
        <w:t xml:space="preserve"> in copy.</w:t>
      </w:r>
      <w:r w:rsidRPr="0073122E">
        <w:rPr>
          <w:rFonts w:asciiTheme="minorHAnsi" w:hAnsiTheme="minorHAnsi" w:cstheme="minorHAnsi"/>
          <w:iCs/>
        </w:rPr>
        <w:t xml:space="preserve"> </w:t>
      </w:r>
    </w:p>
    <w:p w14:paraId="6E9E0DE5" w14:textId="77777777" w:rsidR="00EF5584" w:rsidRPr="00EF5584" w:rsidRDefault="00EF5584" w:rsidP="00EF5584">
      <w:pPr>
        <w:spacing w:line="276" w:lineRule="auto"/>
        <w:jc w:val="both"/>
        <w:rPr>
          <w:rFonts w:asciiTheme="minorHAnsi" w:hAnsiTheme="minorHAnsi" w:cstheme="minorHAnsi"/>
        </w:rPr>
      </w:pPr>
    </w:p>
    <w:p w14:paraId="08665026" w14:textId="77777777" w:rsidR="00D03422" w:rsidRDefault="00D03422" w:rsidP="0033608E">
      <w:pPr>
        <w:pStyle w:val="Heading2"/>
        <w:spacing w:line="276" w:lineRule="auto"/>
        <w:jc w:val="both"/>
      </w:pPr>
    </w:p>
    <w:p w14:paraId="5660D536" w14:textId="457D2184" w:rsidR="006A77B8" w:rsidRDefault="006A77B8" w:rsidP="0033608E">
      <w:pPr>
        <w:pStyle w:val="Heading2"/>
        <w:spacing w:line="276" w:lineRule="auto"/>
        <w:jc w:val="both"/>
      </w:pPr>
      <w:bookmarkStart w:id="55" w:name="_Toc63950268"/>
      <w:r>
        <w:t>7.</w:t>
      </w:r>
      <w:r w:rsidR="00075874">
        <w:t>2</w:t>
      </w:r>
      <w:r w:rsidR="009F6E6B">
        <w:tab/>
      </w:r>
      <w:r>
        <w:t>Reporting</w:t>
      </w:r>
      <w:bookmarkEnd w:id="55"/>
    </w:p>
    <w:p w14:paraId="518BCAA6" w14:textId="7AEA19BE" w:rsidR="003A4E7F" w:rsidRDefault="003A4E7F" w:rsidP="003A4E7F"/>
    <w:p w14:paraId="7A4C0E8E" w14:textId="77777777" w:rsidR="00502EC2" w:rsidRPr="00502EC2" w:rsidRDefault="00502EC2" w:rsidP="00502EC2">
      <w:pPr>
        <w:spacing w:line="276" w:lineRule="auto"/>
        <w:jc w:val="both"/>
        <w:rPr>
          <w:rFonts w:asciiTheme="minorHAnsi" w:hAnsiTheme="minorHAnsi" w:cstheme="minorHAnsi"/>
        </w:rPr>
      </w:pPr>
      <w:bookmarkStart w:id="56" w:name="_Hlk37852475"/>
      <w:r w:rsidRPr="00502EC2">
        <w:rPr>
          <w:rFonts w:asciiTheme="minorHAnsi" w:hAnsiTheme="minorHAnsi" w:cstheme="minorHAnsi"/>
        </w:rPr>
        <w:t>For all projects, the Project Contact will be required to submit a Final Technical Project Report together with a Final audited Financial Report covering the work and expenditure undertaken during the entire project, by not later than four (4) weeks from the stipulated end of project termination date.</w:t>
      </w:r>
    </w:p>
    <w:p w14:paraId="52D752D9" w14:textId="77777777" w:rsidR="00502EC2" w:rsidRPr="00502EC2" w:rsidRDefault="00502EC2" w:rsidP="00502EC2">
      <w:pPr>
        <w:spacing w:line="276" w:lineRule="auto"/>
        <w:jc w:val="both"/>
        <w:rPr>
          <w:rFonts w:asciiTheme="minorHAnsi" w:hAnsiTheme="minorHAnsi" w:cstheme="minorHAnsi"/>
        </w:rPr>
      </w:pPr>
    </w:p>
    <w:p w14:paraId="29923303" w14:textId="27EA8D4B" w:rsidR="00502EC2" w:rsidRDefault="00502EC2" w:rsidP="00502EC2">
      <w:pPr>
        <w:spacing w:line="276" w:lineRule="auto"/>
        <w:jc w:val="both"/>
        <w:rPr>
          <w:rFonts w:asciiTheme="minorHAnsi" w:hAnsiTheme="minorHAnsi" w:cstheme="minorHAnsi"/>
        </w:rPr>
      </w:pPr>
      <w:r w:rsidRPr="00502EC2">
        <w:rPr>
          <w:rFonts w:asciiTheme="minorHAnsi" w:hAnsiTheme="minorHAnsi" w:cstheme="minorHAnsi"/>
        </w:rPr>
        <w:t>The Final Financial Report is to be audited by a certified auditor. For the Final Financial Report, the beneficiary shall appoint an auditor to conduct a detailed financial audit, following the completion of the project. The audit will consist of, at least, the following checks:</w:t>
      </w:r>
    </w:p>
    <w:p w14:paraId="6C3B3901" w14:textId="3706D57F" w:rsidR="00075874" w:rsidRDefault="00075874" w:rsidP="00502EC2">
      <w:pPr>
        <w:spacing w:line="276" w:lineRule="auto"/>
        <w:jc w:val="both"/>
        <w:rPr>
          <w:rFonts w:asciiTheme="minorHAnsi" w:hAnsiTheme="minorHAnsi" w:cstheme="minorHAnsi"/>
        </w:rPr>
      </w:pPr>
    </w:p>
    <w:p w14:paraId="1C3945FA" w14:textId="77777777" w:rsidR="00075874" w:rsidRPr="00502EC2" w:rsidRDefault="00075874" w:rsidP="00502EC2">
      <w:pPr>
        <w:spacing w:line="276" w:lineRule="auto"/>
        <w:jc w:val="both"/>
        <w:rPr>
          <w:rFonts w:asciiTheme="minorHAnsi" w:hAnsiTheme="minorHAnsi" w:cstheme="minorHAnsi"/>
        </w:rPr>
      </w:pPr>
    </w:p>
    <w:p w14:paraId="68BBCE4F" w14:textId="77777777" w:rsidR="00502EC2" w:rsidRPr="00502EC2" w:rsidRDefault="00502EC2" w:rsidP="00502EC2">
      <w:pPr>
        <w:numPr>
          <w:ilvl w:val="0"/>
          <w:numId w:val="27"/>
        </w:numPr>
        <w:spacing w:line="276" w:lineRule="auto"/>
        <w:jc w:val="both"/>
        <w:rPr>
          <w:rFonts w:asciiTheme="minorHAnsi" w:hAnsiTheme="minorHAnsi" w:cstheme="minorHAnsi"/>
          <w:lang w:val="en-US"/>
        </w:rPr>
      </w:pPr>
      <w:r w:rsidRPr="00502EC2">
        <w:rPr>
          <w:rFonts w:asciiTheme="minorHAnsi" w:hAnsiTheme="minorHAnsi" w:cstheme="minorHAnsi"/>
          <w:lang w:val="en-US"/>
        </w:rPr>
        <w:t>Accounts</w:t>
      </w:r>
    </w:p>
    <w:p w14:paraId="07E68CD6" w14:textId="77777777" w:rsidR="00502EC2" w:rsidRPr="00502EC2" w:rsidRDefault="00502EC2" w:rsidP="00502EC2">
      <w:pPr>
        <w:numPr>
          <w:ilvl w:val="0"/>
          <w:numId w:val="27"/>
        </w:numPr>
        <w:spacing w:line="276" w:lineRule="auto"/>
        <w:jc w:val="both"/>
        <w:rPr>
          <w:rFonts w:asciiTheme="minorHAnsi" w:hAnsiTheme="minorHAnsi" w:cstheme="minorHAnsi"/>
          <w:lang w:val="en-US"/>
        </w:rPr>
      </w:pPr>
      <w:r w:rsidRPr="00502EC2">
        <w:rPr>
          <w:rFonts w:asciiTheme="minorHAnsi" w:hAnsiTheme="minorHAnsi" w:cstheme="minorHAnsi"/>
          <w:lang w:val="en-US"/>
        </w:rPr>
        <w:t>Physical inventory</w:t>
      </w:r>
    </w:p>
    <w:p w14:paraId="32B5A2F1" w14:textId="77777777" w:rsidR="00502EC2" w:rsidRPr="00502EC2" w:rsidRDefault="00502EC2" w:rsidP="00502EC2">
      <w:pPr>
        <w:numPr>
          <w:ilvl w:val="0"/>
          <w:numId w:val="27"/>
        </w:numPr>
        <w:spacing w:line="276" w:lineRule="auto"/>
        <w:jc w:val="both"/>
        <w:rPr>
          <w:rFonts w:asciiTheme="minorHAnsi" w:hAnsiTheme="minorHAnsi" w:cstheme="minorHAnsi"/>
          <w:lang w:val="en-US"/>
        </w:rPr>
      </w:pPr>
      <w:r w:rsidRPr="00502EC2">
        <w:rPr>
          <w:rFonts w:asciiTheme="minorHAnsi" w:hAnsiTheme="minorHAnsi" w:cstheme="minorHAnsi"/>
          <w:lang w:val="en-US"/>
        </w:rPr>
        <w:t xml:space="preserve">Timesheets and </w:t>
      </w:r>
      <w:proofErr w:type="spellStart"/>
      <w:r w:rsidRPr="00502EC2">
        <w:rPr>
          <w:rFonts w:asciiTheme="minorHAnsi" w:hAnsiTheme="minorHAnsi" w:cstheme="minorHAnsi"/>
          <w:lang w:val="en-US"/>
        </w:rPr>
        <w:t>payslips</w:t>
      </w:r>
      <w:proofErr w:type="spellEnd"/>
      <w:r w:rsidRPr="00502EC2">
        <w:rPr>
          <w:rFonts w:asciiTheme="minorHAnsi" w:hAnsiTheme="minorHAnsi" w:cstheme="minorHAnsi"/>
          <w:lang w:val="en-US"/>
        </w:rPr>
        <w:t xml:space="preserve"> / employee contracts</w:t>
      </w:r>
    </w:p>
    <w:p w14:paraId="7D38D00A" w14:textId="77777777" w:rsidR="00502EC2" w:rsidRPr="00502EC2" w:rsidRDefault="00502EC2" w:rsidP="00502EC2">
      <w:pPr>
        <w:numPr>
          <w:ilvl w:val="0"/>
          <w:numId w:val="27"/>
        </w:numPr>
        <w:spacing w:line="276" w:lineRule="auto"/>
        <w:jc w:val="both"/>
        <w:rPr>
          <w:rFonts w:asciiTheme="minorHAnsi" w:hAnsiTheme="minorHAnsi" w:cstheme="minorHAnsi"/>
          <w:lang w:val="en-US"/>
        </w:rPr>
      </w:pPr>
      <w:r w:rsidRPr="00502EC2">
        <w:rPr>
          <w:rFonts w:asciiTheme="minorHAnsi" w:hAnsiTheme="minorHAnsi" w:cstheme="minorHAnsi"/>
          <w:lang w:val="en-US"/>
        </w:rPr>
        <w:t>Receipts for all equipment and consumables</w:t>
      </w:r>
    </w:p>
    <w:p w14:paraId="221DE38C" w14:textId="77777777" w:rsidR="00502EC2" w:rsidRDefault="00502EC2" w:rsidP="00502EC2">
      <w:pPr>
        <w:spacing w:line="276" w:lineRule="auto"/>
        <w:jc w:val="both"/>
        <w:rPr>
          <w:rFonts w:asciiTheme="minorHAnsi" w:hAnsiTheme="minorHAnsi" w:cstheme="minorHAnsi"/>
        </w:rPr>
      </w:pPr>
    </w:p>
    <w:p w14:paraId="0791FD55" w14:textId="5F95249B" w:rsidR="00502EC2" w:rsidRPr="00502EC2" w:rsidRDefault="00502EC2" w:rsidP="00502EC2">
      <w:pPr>
        <w:spacing w:line="276" w:lineRule="auto"/>
        <w:jc w:val="both"/>
        <w:rPr>
          <w:rFonts w:asciiTheme="minorHAnsi" w:hAnsiTheme="minorHAnsi" w:cstheme="minorHAnsi"/>
        </w:rPr>
      </w:pPr>
      <w:r w:rsidRPr="00502EC2">
        <w:rPr>
          <w:rFonts w:asciiTheme="minorHAnsi" w:hAnsiTheme="minorHAnsi" w:cstheme="minorHAnsi"/>
        </w:rPr>
        <w:t>The Council reserves the right to appoint an auditor to audit the Project Financial Audit as submitted.</w:t>
      </w:r>
    </w:p>
    <w:p w14:paraId="7F2758B1" w14:textId="77777777" w:rsidR="00502EC2" w:rsidRPr="00502EC2" w:rsidRDefault="00502EC2" w:rsidP="00502EC2">
      <w:pPr>
        <w:spacing w:line="276" w:lineRule="auto"/>
        <w:jc w:val="both"/>
        <w:rPr>
          <w:rFonts w:asciiTheme="minorHAnsi" w:hAnsiTheme="minorHAnsi" w:cstheme="minorHAnsi"/>
        </w:rPr>
      </w:pPr>
      <w:bookmarkStart w:id="57" w:name="_Hlk37852248"/>
    </w:p>
    <w:p w14:paraId="23828A45" w14:textId="77777777" w:rsidR="00502EC2" w:rsidRPr="00502EC2" w:rsidRDefault="00502EC2" w:rsidP="00502EC2">
      <w:pPr>
        <w:spacing w:line="276" w:lineRule="auto"/>
        <w:jc w:val="both"/>
        <w:rPr>
          <w:rFonts w:asciiTheme="minorHAnsi" w:hAnsiTheme="minorHAnsi" w:cstheme="minorHAnsi"/>
        </w:rPr>
      </w:pPr>
      <w:r w:rsidRPr="00CD5FF1">
        <w:rPr>
          <w:rFonts w:asciiTheme="minorHAnsi" w:hAnsiTheme="minorHAnsi" w:cstheme="minorHAnsi"/>
        </w:rPr>
        <w:t>For projects longer than twelve (12) months, the project is to be broken down into two Stages, with the end of Stage 1 and the beginning of Stage 2 coinciding with the mid-point of the project duration. For such projects, there is an additional interim reporting requirement, i.e. an end of Stage Technical report and an end of Stage Financial report. These must be submitted within two (2) weeks of the end of Stage 1.</w:t>
      </w:r>
    </w:p>
    <w:p w14:paraId="61FF383B" w14:textId="77777777" w:rsidR="00502EC2" w:rsidRPr="00502EC2" w:rsidRDefault="00502EC2" w:rsidP="00502EC2">
      <w:pPr>
        <w:spacing w:line="276" w:lineRule="auto"/>
        <w:jc w:val="both"/>
        <w:rPr>
          <w:rFonts w:asciiTheme="minorHAnsi" w:hAnsiTheme="minorHAnsi" w:cstheme="minorHAnsi"/>
        </w:rPr>
      </w:pPr>
    </w:p>
    <w:p w14:paraId="171D0DFF" w14:textId="537A5D75" w:rsidR="00502EC2" w:rsidRDefault="00502EC2" w:rsidP="00502EC2">
      <w:pPr>
        <w:spacing w:line="276" w:lineRule="auto"/>
        <w:jc w:val="both"/>
        <w:rPr>
          <w:rFonts w:asciiTheme="minorHAnsi" w:hAnsiTheme="minorHAnsi" w:cstheme="minorHAnsi"/>
        </w:rPr>
      </w:pPr>
      <w:r w:rsidRPr="00502EC2">
        <w:rPr>
          <w:rFonts w:asciiTheme="minorHAnsi" w:hAnsiTheme="minorHAnsi" w:cstheme="minorHAnsi"/>
        </w:rPr>
        <w:t>The Interim Technical and Financial Reports shall contain the following details:</w:t>
      </w:r>
    </w:p>
    <w:p w14:paraId="186030BE" w14:textId="77777777" w:rsidR="00E01522" w:rsidRPr="00502EC2" w:rsidRDefault="00E01522" w:rsidP="00502EC2">
      <w:pPr>
        <w:spacing w:line="276" w:lineRule="auto"/>
        <w:jc w:val="both"/>
        <w:rPr>
          <w:rFonts w:asciiTheme="minorHAnsi" w:hAnsiTheme="minorHAnsi" w:cstheme="minorHAnsi"/>
        </w:rPr>
      </w:pPr>
    </w:p>
    <w:p w14:paraId="50AEABF4" w14:textId="7B094780" w:rsidR="00502EC2" w:rsidRPr="00E01522" w:rsidRDefault="00502EC2" w:rsidP="00E01522">
      <w:pPr>
        <w:pStyle w:val="ListParagraph"/>
        <w:numPr>
          <w:ilvl w:val="0"/>
          <w:numId w:val="28"/>
        </w:numPr>
        <w:spacing w:line="276" w:lineRule="auto"/>
        <w:jc w:val="both"/>
        <w:rPr>
          <w:rFonts w:asciiTheme="minorHAnsi" w:hAnsiTheme="minorHAnsi" w:cstheme="minorHAnsi"/>
        </w:rPr>
      </w:pPr>
      <w:r w:rsidRPr="00E01522">
        <w:rPr>
          <w:rFonts w:asciiTheme="minorHAnsi" w:hAnsiTheme="minorHAnsi" w:cstheme="minorHAnsi"/>
        </w:rPr>
        <w:t>An account of project activity and achievements over the past stage compared with the originally submitted application.</w:t>
      </w:r>
    </w:p>
    <w:p w14:paraId="580791F2" w14:textId="77777777" w:rsidR="00502EC2" w:rsidRPr="00502EC2" w:rsidRDefault="00502EC2" w:rsidP="00E01522">
      <w:pPr>
        <w:spacing w:line="276" w:lineRule="auto"/>
        <w:ind w:left="1440" w:hanging="720"/>
        <w:jc w:val="both"/>
        <w:rPr>
          <w:rFonts w:asciiTheme="minorHAnsi" w:hAnsiTheme="minorHAnsi" w:cstheme="minorHAnsi"/>
        </w:rPr>
      </w:pPr>
      <w:r w:rsidRPr="00502EC2">
        <w:rPr>
          <w:rFonts w:asciiTheme="minorHAnsi" w:hAnsiTheme="minorHAnsi" w:cstheme="minorHAnsi"/>
        </w:rPr>
        <w:t>(ii)</w:t>
      </w:r>
      <w:r w:rsidRPr="00502EC2">
        <w:rPr>
          <w:rFonts w:asciiTheme="minorHAnsi" w:hAnsiTheme="minorHAnsi" w:cstheme="minorHAnsi"/>
        </w:rPr>
        <w:tab/>
        <w:t>An account of actual expenditure over the past stage compared with the originally submitted budgeted expenditure. All financial reports must be signed by the person responsible for the financial management.</w:t>
      </w:r>
    </w:p>
    <w:p w14:paraId="3576D6BE" w14:textId="77777777" w:rsidR="00502EC2" w:rsidRPr="00502EC2" w:rsidRDefault="00502EC2" w:rsidP="00E01522">
      <w:pPr>
        <w:spacing w:line="276" w:lineRule="auto"/>
        <w:ind w:firstLine="720"/>
        <w:jc w:val="both"/>
        <w:rPr>
          <w:rFonts w:asciiTheme="minorHAnsi" w:hAnsiTheme="minorHAnsi" w:cstheme="minorHAnsi"/>
        </w:rPr>
      </w:pPr>
      <w:r w:rsidRPr="00502EC2">
        <w:rPr>
          <w:rFonts w:asciiTheme="minorHAnsi" w:hAnsiTheme="minorHAnsi" w:cstheme="minorHAnsi"/>
        </w:rPr>
        <w:t>(iii)</w:t>
      </w:r>
      <w:r w:rsidRPr="00502EC2">
        <w:rPr>
          <w:rFonts w:asciiTheme="minorHAnsi" w:hAnsiTheme="minorHAnsi" w:cstheme="minorHAnsi"/>
        </w:rPr>
        <w:tab/>
        <w:t xml:space="preserve">An updated forecast of project activity and projected achievements for the following stage. </w:t>
      </w:r>
    </w:p>
    <w:p w14:paraId="2B190B18" w14:textId="77777777" w:rsidR="00502EC2" w:rsidRPr="00502EC2" w:rsidRDefault="00502EC2" w:rsidP="00E01522">
      <w:pPr>
        <w:spacing w:line="276" w:lineRule="auto"/>
        <w:ind w:firstLine="720"/>
        <w:jc w:val="both"/>
        <w:rPr>
          <w:rFonts w:asciiTheme="minorHAnsi" w:hAnsiTheme="minorHAnsi" w:cstheme="minorHAnsi"/>
        </w:rPr>
      </w:pPr>
      <w:r w:rsidRPr="00502EC2">
        <w:rPr>
          <w:rFonts w:asciiTheme="minorHAnsi" w:hAnsiTheme="minorHAnsi" w:cstheme="minorHAnsi"/>
        </w:rPr>
        <w:t>(iv)</w:t>
      </w:r>
      <w:r w:rsidRPr="00502EC2">
        <w:rPr>
          <w:rFonts w:asciiTheme="minorHAnsi" w:hAnsiTheme="minorHAnsi" w:cstheme="minorHAnsi"/>
        </w:rPr>
        <w:tab/>
        <w:t>An updated forecast of projected expenditure for the following stage.</w:t>
      </w:r>
    </w:p>
    <w:p w14:paraId="4FF3B52D" w14:textId="77777777" w:rsidR="00E01522" w:rsidRDefault="00E01522" w:rsidP="00502EC2">
      <w:pPr>
        <w:spacing w:line="276" w:lineRule="auto"/>
        <w:jc w:val="both"/>
        <w:rPr>
          <w:rFonts w:asciiTheme="minorHAnsi" w:hAnsiTheme="minorHAnsi" w:cstheme="minorHAnsi"/>
        </w:rPr>
      </w:pPr>
    </w:p>
    <w:p w14:paraId="68AB19CF" w14:textId="5CD21C7F" w:rsidR="00502EC2" w:rsidRPr="00502EC2" w:rsidRDefault="00502EC2" w:rsidP="00502EC2">
      <w:pPr>
        <w:spacing w:line="276" w:lineRule="auto"/>
        <w:jc w:val="both"/>
        <w:rPr>
          <w:rFonts w:asciiTheme="minorHAnsi" w:hAnsiTheme="minorHAnsi" w:cstheme="minorHAnsi"/>
        </w:rPr>
      </w:pPr>
      <w:r w:rsidRPr="00502EC2">
        <w:rPr>
          <w:rFonts w:asciiTheme="minorHAnsi" w:hAnsiTheme="minorHAnsi" w:cstheme="minorHAnsi"/>
        </w:rPr>
        <w:t xml:space="preserve">The templates provided by the Council should be used to develop the End of Stage Technical and Financial Reports as well as the Final Technical and Financial Reports. The Council may at any time request supplementary information and documentation on the projects and may request progress meetings. The Council may make such additional enquiries into a project as deemed necessary. </w:t>
      </w:r>
    </w:p>
    <w:p w14:paraId="070A184F" w14:textId="77777777" w:rsidR="00502EC2" w:rsidRPr="00502EC2" w:rsidRDefault="00502EC2" w:rsidP="00502EC2">
      <w:pPr>
        <w:spacing w:line="276" w:lineRule="auto"/>
        <w:jc w:val="both"/>
        <w:rPr>
          <w:rFonts w:asciiTheme="minorHAnsi" w:hAnsiTheme="minorHAnsi" w:cstheme="minorHAnsi"/>
        </w:rPr>
      </w:pPr>
    </w:p>
    <w:p w14:paraId="295336B6" w14:textId="57D6E5D3" w:rsidR="00502EC2" w:rsidRPr="00502EC2" w:rsidRDefault="00502EC2" w:rsidP="00502EC2">
      <w:pPr>
        <w:spacing w:line="276" w:lineRule="auto"/>
        <w:jc w:val="both"/>
        <w:rPr>
          <w:rFonts w:asciiTheme="minorHAnsi" w:hAnsiTheme="minorHAnsi" w:cstheme="minorHAnsi"/>
        </w:rPr>
      </w:pPr>
      <w:r w:rsidRPr="00502EC2">
        <w:rPr>
          <w:rFonts w:asciiTheme="minorHAnsi" w:hAnsiTheme="minorHAnsi" w:cstheme="minorHAnsi"/>
        </w:rPr>
        <w:t>Any required documentation not submitted within Stage reports (interim reporting) or Final Reports, or documentation not submitted within the specified timeframes, may render the whole project ineligible and may result in the Council recovering all funds disbursed across the project.</w:t>
      </w:r>
    </w:p>
    <w:p w14:paraId="7866BDCE" w14:textId="77777777" w:rsidR="00502EC2" w:rsidRPr="00502EC2" w:rsidRDefault="00502EC2" w:rsidP="00502EC2">
      <w:pPr>
        <w:spacing w:line="276" w:lineRule="auto"/>
        <w:jc w:val="both"/>
        <w:rPr>
          <w:rFonts w:asciiTheme="minorHAnsi" w:hAnsiTheme="minorHAnsi" w:cstheme="minorHAnsi"/>
        </w:rPr>
      </w:pPr>
    </w:p>
    <w:p w14:paraId="188C71F0" w14:textId="3E07EC5F" w:rsidR="00502EC2" w:rsidRPr="00502EC2" w:rsidRDefault="00502EC2" w:rsidP="00502EC2">
      <w:pPr>
        <w:spacing w:line="276" w:lineRule="auto"/>
        <w:jc w:val="both"/>
        <w:rPr>
          <w:rFonts w:asciiTheme="minorHAnsi" w:hAnsiTheme="minorHAnsi" w:cstheme="minorHAnsi"/>
        </w:rPr>
      </w:pPr>
      <w:r w:rsidRPr="00502EC2">
        <w:rPr>
          <w:rFonts w:asciiTheme="minorHAnsi" w:hAnsiTheme="minorHAnsi" w:cstheme="minorHAnsi"/>
        </w:rPr>
        <w:t>In the event that a project is found to be in breach of the Grant Agreement or to materially depart from the submitted application, the Council reserve the right to discontinue the award and the applicant may be required to refund the Grant in part or in full. In any such event, the Council may also exclude an applicant from participating in future calls.</w:t>
      </w:r>
      <w:bookmarkEnd w:id="56"/>
      <w:bookmarkEnd w:id="57"/>
    </w:p>
    <w:p w14:paraId="175DEEB5" w14:textId="58DCC9E5" w:rsidR="004F5759" w:rsidRDefault="004F5759" w:rsidP="0033608E">
      <w:pPr>
        <w:pStyle w:val="Heading2"/>
        <w:spacing w:line="276" w:lineRule="auto"/>
        <w:jc w:val="both"/>
      </w:pPr>
      <w:bookmarkStart w:id="58" w:name="_Toc63950269"/>
    </w:p>
    <w:p w14:paraId="09C6ACE3" w14:textId="74FC573F" w:rsidR="006A77B8" w:rsidRDefault="004F5759" w:rsidP="0033608E">
      <w:pPr>
        <w:pStyle w:val="Heading2"/>
        <w:spacing w:line="276" w:lineRule="auto"/>
        <w:jc w:val="both"/>
      </w:pPr>
      <w:r>
        <w:t>7.</w:t>
      </w:r>
      <w:r w:rsidR="00771E00">
        <w:t>3</w:t>
      </w:r>
      <w:r>
        <w:tab/>
      </w:r>
      <w:r w:rsidR="006A77B8">
        <w:t>Accountability</w:t>
      </w:r>
      <w:bookmarkEnd w:id="58"/>
    </w:p>
    <w:p w14:paraId="433A5C54" w14:textId="77777777" w:rsidR="002376A2" w:rsidRPr="002376A2" w:rsidRDefault="002376A2" w:rsidP="002376A2"/>
    <w:p w14:paraId="11073418" w14:textId="0FDD71FC" w:rsidR="002376A2" w:rsidRDefault="002376A2" w:rsidP="002376A2">
      <w:pPr>
        <w:spacing w:line="276" w:lineRule="auto"/>
        <w:jc w:val="both"/>
        <w:rPr>
          <w:rFonts w:asciiTheme="minorHAnsi" w:hAnsiTheme="minorHAnsi" w:cstheme="minorHAnsi"/>
        </w:rPr>
      </w:pPr>
      <w:r w:rsidRPr="002376A2">
        <w:rPr>
          <w:rFonts w:asciiTheme="minorHAnsi" w:hAnsiTheme="minorHAnsi" w:cstheme="minorHAnsi"/>
        </w:rPr>
        <w:t xml:space="preserve">The </w:t>
      </w:r>
      <w:r w:rsidR="00522C26">
        <w:rPr>
          <w:rFonts w:asciiTheme="minorHAnsi" w:hAnsiTheme="minorHAnsi" w:cstheme="minorHAnsi"/>
        </w:rPr>
        <w:t>B</w:t>
      </w:r>
      <w:r w:rsidRPr="002376A2">
        <w:rPr>
          <w:rFonts w:asciiTheme="minorHAnsi" w:hAnsiTheme="minorHAnsi" w:cstheme="minorHAnsi"/>
        </w:rPr>
        <w:t xml:space="preserve">eneficiaries shall keep a </w:t>
      </w:r>
      <w:r w:rsidRPr="002376A2">
        <w:rPr>
          <w:rFonts w:asciiTheme="minorHAnsi" w:hAnsiTheme="minorHAnsi" w:cstheme="minorHAnsi"/>
          <w:u w:val="single"/>
        </w:rPr>
        <w:t>specific</w:t>
      </w:r>
      <w:r w:rsidRPr="002376A2">
        <w:rPr>
          <w:rFonts w:asciiTheme="minorHAnsi" w:hAnsiTheme="minorHAnsi" w:cstheme="minorHAnsi"/>
        </w:rPr>
        <w:t xml:space="preserve"> project bank account and records, clearly distinguishable from their other accounting records. All relevant expenses must be recorded in these accounts. All funding payments by the Council must be deposited in the project bank account.</w:t>
      </w:r>
    </w:p>
    <w:p w14:paraId="257E3ACD" w14:textId="77777777" w:rsidR="001A16B8" w:rsidRDefault="001A16B8" w:rsidP="002376A2">
      <w:pPr>
        <w:spacing w:line="276" w:lineRule="auto"/>
        <w:jc w:val="both"/>
        <w:rPr>
          <w:rFonts w:asciiTheme="minorHAnsi" w:hAnsiTheme="minorHAnsi" w:cstheme="minorHAnsi"/>
        </w:rPr>
      </w:pPr>
    </w:p>
    <w:p w14:paraId="5C663464" w14:textId="3659938C" w:rsidR="002376A2" w:rsidRPr="002376A2" w:rsidRDefault="002376A2" w:rsidP="002376A2">
      <w:pPr>
        <w:spacing w:line="276" w:lineRule="auto"/>
        <w:jc w:val="both"/>
        <w:rPr>
          <w:rFonts w:asciiTheme="minorHAnsi" w:hAnsiTheme="minorHAnsi" w:cstheme="minorHAnsi"/>
        </w:rPr>
      </w:pPr>
      <w:r w:rsidRPr="002376A2">
        <w:rPr>
          <w:rFonts w:asciiTheme="minorHAnsi" w:hAnsiTheme="minorHAnsi" w:cstheme="minorHAnsi"/>
        </w:rPr>
        <w:t xml:space="preserve">Eligible expenses must have been determined in accordance with the usual accounting and management principles and practices of the applicant. </w:t>
      </w:r>
      <w:r w:rsidRPr="00075874">
        <w:rPr>
          <w:rFonts w:asciiTheme="minorHAnsi" w:hAnsiTheme="minorHAnsi" w:cstheme="minorHAnsi"/>
        </w:rPr>
        <w:t>Direct eligible costs must be backed up with the relevant documentation as specified in the Grant Agreement.</w:t>
      </w:r>
      <w:r w:rsidRPr="002376A2">
        <w:rPr>
          <w:rFonts w:asciiTheme="minorHAnsi" w:hAnsiTheme="minorHAnsi" w:cstheme="minorHAnsi"/>
        </w:rPr>
        <w:t xml:space="preserve">  </w:t>
      </w:r>
    </w:p>
    <w:p w14:paraId="02BC4C62" w14:textId="77777777" w:rsidR="002376A2" w:rsidRPr="002376A2" w:rsidRDefault="002376A2" w:rsidP="002376A2">
      <w:pPr>
        <w:spacing w:line="276" w:lineRule="auto"/>
        <w:jc w:val="both"/>
        <w:rPr>
          <w:rFonts w:asciiTheme="minorHAnsi" w:hAnsiTheme="minorHAnsi" w:cstheme="minorHAnsi"/>
        </w:rPr>
      </w:pPr>
    </w:p>
    <w:p w14:paraId="48EDCA23" w14:textId="56EB3995" w:rsidR="00BD52D9" w:rsidRDefault="006A77B8" w:rsidP="00BD52D9">
      <w:pPr>
        <w:pStyle w:val="Heading2"/>
        <w:spacing w:line="276" w:lineRule="auto"/>
        <w:jc w:val="both"/>
      </w:pPr>
      <w:bookmarkStart w:id="59" w:name="_Toc63950270"/>
      <w:r>
        <w:t>7.</w:t>
      </w:r>
      <w:r w:rsidR="00771E00">
        <w:t>4</w:t>
      </w:r>
      <w:r w:rsidR="00075874">
        <w:tab/>
      </w:r>
      <w:r>
        <w:t>Supervening Circumstances</w:t>
      </w:r>
      <w:bookmarkEnd w:id="59"/>
    </w:p>
    <w:p w14:paraId="2071E19F" w14:textId="77777777" w:rsidR="00BD52D9" w:rsidRPr="00BD52D9" w:rsidRDefault="00BD52D9" w:rsidP="00BD52D9"/>
    <w:p w14:paraId="0F1B1661" w14:textId="33696507" w:rsidR="00BD52D9" w:rsidRDefault="00BD52D9" w:rsidP="00BD52D9">
      <w:pPr>
        <w:spacing w:line="276" w:lineRule="auto"/>
        <w:jc w:val="both"/>
        <w:rPr>
          <w:rFonts w:asciiTheme="minorHAnsi" w:hAnsiTheme="minorHAnsi" w:cstheme="minorHAnsi"/>
        </w:rPr>
      </w:pPr>
      <w:r w:rsidRPr="00BD52D9">
        <w:rPr>
          <w:rFonts w:asciiTheme="minorHAnsi" w:hAnsiTheme="minorHAnsi" w:cstheme="minorHAnsi"/>
        </w:rPr>
        <w:t>The Project Contact Point is obliged to immediately advise the Council of any internal or extraneous significant event which might affect the validity or implementation of the project. This obligation applies to the entire period between the submission of the Project Application and the completion of the project.</w:t>
      </w:r>
    </w:p>
    <w:p w14:paraId="6D557A29" w14:textId="77777777" w:rsidR="00BD52D9" w:rsidRPr="00BD52D9" w:rsidRDefault="00BD52D9" w:rsidP="00BD52D9">
      <w:pPr>
        <w:spacing w:line="276" w:lineRule="auto"/>
        <w:jc w:val="both"/>
        <w:rPr>
          <w:rFonts w:asciiTheme="minorHAnsi" w:hAnsiTheme="minorHAnsi" w:cstheme="minorHAnsi"/>
        </w:rPr>
      </w:pPr>
    </w:p>
    <w:p w14:paraId="2ABED3DA" w14:textId="77777777" w:rsidR="00BD52D9" w:rsidRDefault="00BD52D9" w:rsidP="00BD52D9">
      <w:pPr>
        <w:spacing w:line="276" w:lineRule="auto"/>
        <w:jc w:val="both"/>
        <w:rPr>
          <w:rFonts w:asciiTheme="minorHAnsi" w:hAnsiTheme="minorHAnsi" w:cstheme="minorHAnsi"/>
        </w:rPr>
      </w:pPr>
      <w:r w:rsidRPr="00BD52D9">
        <w:rPr>
          <w:rFonts w:asciiTheme="minorHAnsi" w:hAnsiTheme="minorHAnsi" w:cstheme="minorHAnsi"/>
        </w:rPr>
        <w:t>The Council, at its own discretion, shall either give such directives as it deems necessary for the furtherance of the project or re-assess the project in its entirety accordingly.</w:t>
      </w:r>
      <w:r>
        <w:rPr>
          <w:rFonts w:asciiTheme="minorHAnsi" w:hAnsiTheme="minorHAnsi" w:cstheme="minorHAnsi"/>
        </w:rPr>
        <w:t xml:space="preserve"> </w:t>
      </w:r>
    </w:p>
    <w:p w14:paraId="1863A44D" w14:textId="77777777" w:rsidR="00BD52D9" w:rsidRDefault="00BD52D9" w:rsidP="00BD52D9">
      <w:pPr>
        <w:spacing w:line="276" w:lineRule="auto"/>
        <w:jc w:val="both"/>
        <w:rPr>
          <w:rFonts w:asciiTheme="minorHAnsi" w:hAnsiTheme="minorHAnsi" w:cstheme="minorHAnsi"/>
        </w:rPr>
      </w:pPr>
    </w:p>
    <w:p w14:paraId="428EA623" w14:textId="75D21B06" w:rsidR="00BD52D9" w:rsidRPr="00BD52D9" w:rsidRDefault="00BD52D9" w:rsidP="00BD52D9">
      <w:pPr>
        <w:spacing w:line="276" w:lineRule="auto"/>
        <w:jc w:val="both"/>
        <w:rPr>
          <w:rFonts w:asciiTheme="minorHAnsi" w:hAnsiTheme="minorHAnsi" w:cstheme="minorHAnsi"/>
        </w:rPr>
      </w:pPr>
      <w:r w:rsidRPr="00BD52D9">
        <w:rPr>
          <w:rFonts w:asciiTheme="minorHAnsi" w:hAnsiTheme="minorHAnsi" w:cstheme="minorHAnsi"/>
        </w:rPr>
        <w:t>Failure on the part of the Project Contact Point to respect this obligation may lead the Council to suspend or terminate funding for the project and request a refund of funds already paid out.</w:t>
      </w:r>
    </w:p>
    <w:p w14:paraId="78BA9CDE" w14:textId="77777777" w:rsidR="00BD52D9" w:rsidRDefault="00BD52D9" w:rsidP="00BD52D9">
      <w:pPr>
        <w:spacing w:line="276" w:lineRule="auto"/>
        <w:jc w:val="both"/>
        <w:rPr>
          <w:rFonts w:asciiTheme="minorHAnsi" w:hAnsiTheme="minorHAnsi" w:cstheme="minorHAnsi"/>
        </w:rPr>
      </w:pPr>
    </w:p>
    <w:p w14:paraId="6AEA9565" w14:textId="2A20E8C3" w:rsidR="00BD52D9" w:rsidRDefault="00BD52D9" w:rsidP="00BD52D9">
      <w:pPr>
        <w:spacing w:line="276" w:lineRule="auto"/>
        <w:jc w:val="both"/>
        <w:rPr>
          <w:rFonts w:asciiTheme="minorHAnsi" w:hAnsiTheme="minorHAnsi" w:cstheme="minorHAnsi"/>
        </w:rPr>
      </w:pPr>
      <w:r w:rsidRPr="00BD52D9">
        <w:rPr>
          <w:rFonts w:asciiTheme="minorHAnsi" w:hAnsiTheme="minorHAnsi" w:cstheme="minorHAnsi"/>
        </w:rPr>
        <w:t>If during the course of a project a partner withdraws from the Project Consortium, the Applicant will immediately advise the Council. In this event, the relevant articles of the Project Consortium Agreement and the National Grant Agreement shall apply.</w:t>
      </w:r>
    </w:p>
    <w:p w14:paraId="4B8E3AE9" w14:textId="77777777" w:rsidR="00BD52D9" w:rsidRPr="00BD52D9" w:rsidRDefault="00BD52D9" w:rsidP="00BD52D9">
      <w:pPr>
        <w:spacing w:line="276" w:lineRule="auto"/>
        <w:jc w:val="both"/>
        <w:rPr>
          <w:rFonts w:asciiTheme="minorHAnsi" w:hAnsiTheme="minorHAnsi" w:cstheme="minorHAnsi"/>
        </w:rPr>
      </w:pPr>
    </w:p>
    <w:p w14:paraId="412AEC0A" w14:textId="1DB13E2D" w:rsidR="006A77B8" w:rsidRDefault="006A77B8" w:rsidP="0033608E">
      <w:pPr>
        <w:pStyle w:val="Heading2"/>
        <w:spacing w:line="276" w:lineRule="auto"/>
        <w:jc w:val="both"/>
      </w:pPr>
      <w:bookmarkStart w:id="60" w:name="_Toc63950271"/>
      <w:r>
        <w:t>7.</w:t>
      </w:r>
      <w:r w:rsidR="00771E00">
        <w:t>5</w:t>
      </w:r>
      <w:r w:rsidR="00075874">
        <w:tab/>
      </w:r>
      <w:r>
        <w:t>Default</w:t>
      </w:r>
      <w:bookmarkEnd w:id="60"/>
    </w:p>
    <w:p w14:paraId="08EEE9F2" w14:textId="70A09AE5" w:rsidR="00044D08" w:rsidRDefault="00044D08" w:rsidP="00044D08">
      <w:pPr>
        <w:spacing w:line="276" w:lineRule="auto"/>
        <w:jc w:val="both"/>
        <w:rPr>
          <w:rFonts w:asciiTheme="minorHAnsi" w:hAnsiTheme="minorHAnsi" w:cstheme="minorHAnsi"/>
        </w:rPr>
      </w:pPr>
    </w:p>
    <w:p w14:paraId="5C63257F" w14:textId="0D3C888E" w:rsidR="00044D08" w:rsidRDefault="00113FEB" w:rsidP="00044D08">
      <w:pPr>
        <w:spacing w:line="276" w:lineRule="auto"/>
        <w:jc w:val="both"/>
        <w:rPr>
          <w:rFonts w:asciiTheme="minorHAnsi" w:hAnsiTheme="minorHAnsi" w:cstheme="minorHAnsi"/>
        </w:rPr>
      </w:pPr>
      <w:r w:rsidRPr="00113FEB">
        <w:rPr>
          <w:rFonts w:asciiTheme="minorHAnsi" w:hAnsiTheme="minorHAnsi" w:cstheme="minorHAnsi"/>
        </w:rPr>
        <w:t>If the implementation of a project becomes impossible or if the Applicant fails to implement it, the Council shall be entitled to collect refunds of money already paid out.</w:t>
      </w:r>
    </w:p>
    <w:p w14:paraId="664F7A96" w14:textId="77777777" w:rsidR="00113FEB" w:rsidRPr="00044D08" w:rsidRDefault="00113FEB" w:rsidP="00044D08">
      <w:pPr>
        <w:spacing w:line="276" w:lineRule="auto"/>
        <w:jc w:val="both"/>
        <w:rPr>
          <w:rFonts w:asciiTheme="minorHAnsi" w:hAnsiTheme="minorHAnsi" w:cstheme="minorHAnsi"/>
        </w:rPr>
      </w:pPr>
    </w:p>
    <w:p w14:paraId="7D6AE457" w14:textId="40C70D44" w:rsidR="006A77B8" w:rsidRDefault="006A77B8" w:rsidP="0033608E">
      <w:pPr>
        <w:pStyle w:val="Heading2"/>
        <w:spacing w:line="276" w:lineRule="auto"/>
        <w:jc w:val="both"/>
      </w:pPr>
      <w:bookmarkStart w:id="61" w:name="_Toc63950272"/>
      <w:r>
        <w:t>7.</w:t>
      </w:r>
      <w:r w:rsidR="00771E00">
        <w:t>6</w:t>
      </w:r>
      <w:r w:rsidR="00075874">
        <w:tab/>
      </w:r>
      <w:r>
        <w:t>Interpretation of Rules</w:t>
      </w:r>
      <w:bookmarkEnd w:id="61"/>
    </w:p>
    <w:p w14:paraId="60019249" w14:textId="045F5183" w:rsidR="00D3673E" w:rsidRDefault="00D3673E" w:rsidP="00D3673E">
      <w:pPr>
        <w:spacing w:line="276" w:lineRule="auto"/>
        <w:jc w:val="both"/>
        <w:rPr>
          <w:rFonts w:asciiTheme="minorHAnsi" w:hAnsiTheme="minorHAnsi" w:cstheme="minorHAnsi"/>
        </w:rPr>
      </w:pPr>
    </w:p>
    <w:p w14:paraId="6AB8E71D" w14:textId="77777777" w:rsidR="00D3673E" w:rsidRPr="00823E5F" w:rsidRDefault="00D3673E" w:rsidP="00D3673E">
      <w:pPr>
        <w:spacing w:line="276" w:lineRule="auto"/>
        <w:jc w:val="both"/>
        <w:rPr>
          <w:rFonts w:asciiTheme="minorHAnsi" w:hAnsiTheme="minorHAnsi" w:cstheme="minorHAnsi"/>
          <w:i/>
          <w:iCs/>
        </w:rPr>
      </w:pPr>
      <w:r w:rsidRPr="00D3673E">
        <w:rPr>
          <w:rFonts w:asciiTheme="minorHAnsi" w:hAnsiTheme="minorHAnsi" w:cstheme="minorHAnsi"/>
        </w:rPr>
        <w:t>This document endeavours to establish comprehensive and unambiguous rules governing participation in this initiative. However, should circumstances arise where the rules are inadequate, unclear, ambiguous or conflicting, the Council</w:t>
      </w:r>
      <w:r w:rsidRPr="00D3673E" w:rsidDel="00240A5C">
        <w:rPr>
          <w:rFonts w:asciiTheme="minorHAnsi" w:hAnsiTheme="minorHAnsi" w:cstheme="minorHAnsi"/>
        </w:rPr>
        <w:t xml:space="preserve"> </w:t>
      </w:r>
      <w:r w:rsidRPr="00D3673E">
        <w:rPr>
          <w:rFonts w:asciiTheme="minorHAnsi" w:hAnsiTheme="minorHAnsi" w:cstheme="minorHAnsi"/>
        </w:rPr>
        <w:t xml:space="preserve">shall exercise its discretion in the interpretation of the rules through the setting up of an </w:t>
      </w:r>
      <w:r w:rsidRPr="00D3673E">
        <w:rPr>
          <w:rFonts w:asciiTheme="minorHAnsi" w:hAnsiTheme="minorHAnsi" w:cstheme="minorHAnsi"/>
          <w:i/>
        </w:rPr>
        <w:t>ad hoc</w:t>
      </w:r>
      <w:r w:rsidRPr="00D3673E">
        <w:rPr>
          <w:rFonts w:asciiTheme="minorHAnsi" w:hAnsiTheme="minorHAnsi" w:cstheme="minorHAnsi"/>
        </w:rPr>
        <w:t xml:space="preserve"> </w:t>
      </w:r>
      <w:r w:rsidRPr="009D2BC0">
        <w:rPr>
          <w:rFonts w:asciiTheme="minorHAnsi" w:hAnsiTheme="minorHAnsi" w:cstheme="minorHAnsi"/>
        </w:rPr>
        <w:t>committee.</w:t>
      </w:r>
    </w:p>
    <w:p w14:paraId="57C6BFF7" w14:textId="77777777" w:rsidR="00D3673E" w:rsidRPr="00D3673E" w:rsidRDefault="00D3673E" w:rsidP="00D3673E">
      <w:pPr>
        <w:spacing w:line="276" w:lineRule="auto"/>
        <w:jc w:val="both"/>
        <w:rPr>
          <w:rFonts w:asciiTheme="minorHAnsi" w:hAnsiTheme="minorHAnsi" w:cstheme="minorHAnsi"/>
        </w:rPr>
      </w:pPr>
    </w:p>
    <w:p w14:paraId="12BAE90B" w14:textId="77777777" w:rsidR="006A77B8" w:rsidRDefault="006A77B8" w:rsidP="00A51DAA">
      <w:pPr>
        <w:spacing w:after="160" w:line="276" w:lineRule="auto"/>
      </w:pPr>
      <w:r>
        <w:br w:type="page"/>
      </w:r>
    </w:p>
    <w:p w14:paraId="196B43FA" w14:textId="61A4A1A6" w:rsidR="006A77B8" w:rsidRDefault="00FF02A1" w:rsidP="00187A10">
      <w:pPr>
        <w:pStyle w:val="Heading1"/>
      </w:pPr>
      <w:bookmarkStart w:id="62" w:name="_Toc63950273"/>
      <w:r>
        <w:t>8</w:t>
      </w:r>
      <w:r>
        <w:tab/>
      </w:r>
      <w:r w:rsidR="006A77B8">
        <w:t>Confidentiality of Submissions</w:t>
      </w:r>
      <w:bookmarkEnd w:id="62"/>
    </w:p>
    <w:p w14:paraId="03DA393F" w14:textId="65D2D47D" w:rsidR="0033318E" w:rsidRDefault="0033318E" w:rsidP="0033318E"/>
    <w:p w14:paraId="7469DBD7" w14:textId="77777777" w:rsidR="0033318E" w:rsidRPr="0033318E" w:rsidRDefault="0033318E" w:rsidP="0033318E">
      <w:pPr>
        <w:spacing w:line="276" w:lineRule="auto"/>
        <w:jc w:val="both"/>
        <w:rPr>
          <w:rFonts w:asciiTheme="minorHAnsi" w:hAnsiTheme="minorHAnsi" w:cstheme="minorHAnsi"/>
        </w:rPr>
      </w:pPr>
      <w:r w:rsidRPr="0033318E">
        <w:rPr>
          <w:rFonts w:asciiTheme="minorHAnsi" w:hAnsiTheme="minorHAnsi" w:cstheme="minorHAnsi"/>
        </w:rPr>
        <w:t xml:space="preserve">Unless otherwise indicated, all project application submissions except for the abstract shall be treated in strict confidence. </w:t>
      </w:r>
    </w:p>
    <w:p w14:paraId="2C7958D7" w14:textId="77777777" w:rsidR="0033318E" w:rsidRDefault="0033318E" w:rsidP="0033318E">
      <w:pPr>
        <w:spacing w:line="276" w:lineRule="auto"/>
        <w:jc w:val="both"/>
        <w:rPr>
          <w:rFonts w:asciiTheme="minorHAnsi" w:hAnsiTheme="minorHAnsi" w:cstheme="minorHAnsi"/>
        </w:rPr>
      </w:pPr>
    </w:p>
    <w:p w14:paraId="1C23B135" w14:textId="1C778F1B" w:rsidR="0033318E" w:rsidRDefault="0033318E" w:rsidP="0033318E">
      <w:pPr>
        <w:spacing w:line="276" w:lineRule="auto"/>
        <w:jc w:val="both"/>
        <w:rPr>
          <w:rFonts w:asciiTheme="minorHAnsi" w:hAnsiTheme="minorHAnsi" w:cstheme="minorHAnsi"/>
        </w:rPr>
      </w:pPr>
      <w:r w:rsidRPr="0033318E">
        <w:rPr>
          <w:rFonts w:asciiTheme="minorHAnsi" w:hAnsiTheme="minorHAnsi" w:cstheme="minorHAnsi"/>
        </w:rPr>
        <w:t>The data collected by the Council via the application for the aid and its subsequent processing by the Council to evaluate data subject’s request for aid under the Scheme is in line with:</w:t>
      </w:r>
    </w:p>
    <w:p w14:paraId="31B9AF70" w14:textId="77777777" w:rsidR="00E077DB" w:rsidRPr="0033318E" w:rsidRDefault="00E077DB" w:rsidP="0033318E">
      <w:pPr>
        <w:spacing w:line="276" w:lineRule="auto"/>
        <w:jc w:val="both"/>
        <w:rPr>
          <w:rFonts w:asciiTheme="minorHAnsi" w:hAnsiTheme="minorHAnsi" w:cstheme="minorHAnsi"/>
        </w:rPr>
      </w:pPr>
    </w:p>
    <w:p w14:paraId="2051F986" w14:textId="6C263347" w:rsidR="0033318E" w:rsidRDefault="0033318E" w:rsidP="0033318E">
      <w:pPr>
        <w:numPr>
          <w:ilvl w:val="0"/>
          <w:numId w:val="9"/>
        </w:numPr>
        <w:spacing w:line="276" w:lineRule="auto"/>
        <w:jc w:val="both"/>
        <w:rPr>
          <w:rFonts w:asciiTheme="minorHAnsi" w:hAnsiTheme="minorHAnsi" w:cstheme="minorHAnsi"/>
        </w:rPr>
      </w:pPr>
      <w:r w:rsidRPr="0033318E">
        <w:rPr>
          <w:rFonts w:asciiTheme="minorHAnsi" w:hAnsiTheme="minorHAnsi" w:cstheme="minorHAnsi"/>
        </w:rPr>
        <w:t xml:space="preserve">The National Rules for Participation </w:t>
      </w:r>
    </w:p>
    <w:p w14:paraId="55750020" w14:textId="6B19F7E4" w:rsidR="00E077DB" w:rsidRPr="0033318E" w:rsidRDefault="00E950D2" w:rsidP="00E950D2">
      <w:pPr>
        <w:tabs>
          <w:tab w:val="left" w:pos="5674"/>
        </w:tabs>
        <w:spacing w:line="276" w:lineRule="auto"/>
        <w:ind w:left="1080"/>
        <w:jc w:val="both"/>
        <w:rPr>
          <w:rFonts w:asciiTheme="minorHAnsi" w:hAnsiTheme="minorHAnsi" w:cstheme="minorHAnsi"/>
        </w:rPr>
      </w:pPr>
      <w:r>
        <w:rPr>
          <w:rFonts w:asciiTheme="minorHAnsi" w:hAnsiTheme="minorHAnsi" w:cstheme="minorHAnsi"/>
        </w:rPr>
        <w:tab/>
      </w:r>
    </w:p>
    <w:p w14:paraId="03DE5729" w14:textId="3375AB6C" w:rsidR="0033318E" w:rsidRPr="00E077DB" w:rsidRDefault="0033318E" w:rsidP="0033318E">
      <w:pPr>
        <w:numPr>
          <w:ilvl w:val="0"/>
          <w:numId w:val="9"/>
        </w:numPr>
        <w:spacing w:line="276" w:lineRule="auto"/>
        <w:jc w:val="both"/>
        <w:rPr>
          <w:rFonts w:asciiTheme="minorHAnsi" w:hAnsiTheme="minorHAnsi" w:cstheme="minorHAnsi"/>
        </w:rPr>
      </w:pPr>
      <w:r w:rsidRPr="0033318E">
        <w:rPr>
          <w:rFonts w:asciiTheme="minorHAnsi" w:hAnsiTheme="minorHAnsi" w:cstheme="minorHAnsi"/>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w:t>
      </w:r>
      <w:r w:rsidR="00A27946">
        <w:rPr>
          <w:rFonts w:asciiTheme="minorHAnsi" w:hAnsiTheme="minorHAnsi" w:cstheme="minorHAnsi"/>
        </w:rPr>
        <w:t xml:space="preserve">, and as </w:t>
      </w:r>
      <w:r w:rsidR="00A27946" w:rsidRPr="00A27946">
        <w:rPr>
          <w:rFonts w:asciiTheme="minorHAnsi" w:hAnsiTheme="minorHAnsi" w:cstheme="minorHAnsi"/>
        </w:rPr>
        <w:t>amended by</w:t>
      </w:r>
      <w:r w:rsidR="00A27946" w:rsidRPr="00A27946">
        <w:rPr>
          <w:rFonts w:asciiTheme="minorHAnsi" w:hAnsiTheme="minorHAnsi" w:cstheme="minorHAnsi"/>
          <w:i/>
        </w:rPr>
        <w:t xml:space="preserve"> Commission Regulation (EU) 2020/972 of 2 July 2020 amending Regulation (EU) No 1407/2013 as regards its prolongation and amending Regulation (EU) No 651/2014 as regards its prolongation and relevant adjustments, and as may be subsequently amended</w:t>
      </w:r>
      <w:r w:rsidR="00A27946" w:rsidRPr="00A27946" w:rsidDel="00A27946">
        <w:rPr>
          <w:rFonts w:asciiTheme="minorHAnsi" w:hAnsiTheme="minorHAnsi" w:cstheme="minorHAnsi"/>
        </w:rPr>
        <w:t xml:space="preserve"> </w:t>
      </w:r>
      <w:r w:rsidRPr="0033318E">
        <w:rPr>
          <w:rFonts w:asciiTheme="minorHAnsi" w:hAnsiTheme="minorHAnsi" w:cstheme="minorHAnsi"/>
        </w:rPr>
        <w:t xml:space="preserve">(for </w:t>
      </w:r>
      <w:r w:rsidR="00342C64">
        <w:rPr>
          <w:rFonts w:asciiTheme="minorHAnsi" w:hAnsiTheme="minorHAnsi" w:cstheme="minorHAnsi"/>
        </w:rPr>
        <w:t xml:space="preserve">aid granted </w:t>
      </w:r>
      <w:r w:rsidRPr="0033318E">
        <w:rPr>
          <w:rFonts w:asciiTheme="minorHAnsi" w:hAnsiTheme="minorHAnsi" w:cstheme="minorHAnsi"/>
        </w:rPr>
        <w:t xml:space="preserve"> under the General Block Exemption Regulation).</w:t>
      </w:r>
      <w:r w:rsidRPr="0033318E">
        <w:rPr>
          <w:rFonts w:asciiTheme="minorHAnsi" w:hAnsiTheme="minorHAnsi" w:cstheme="minorHAnsi"/>
          <w:i/>
        </w:rPr>
        <w:t>.</w:t>
      </w:r>
    </w:p>
    <w:p w14:paraId="468B581B" w14:textId="77777777" w:rsidR="00E077DB" w:rsidRDefault="00E077DB" w:rsidP="00E077DB">
      <w:pPr>
        <w:pStyle w:val="ListParagraph"/>
        <w:rPr>
          <w:rFonts w:asciiTheme="minorHAnsi" w:hAnsiTheme="minorHAnsi" w:cstheme="minorHAnsi"/>
        </w:rPr>
      </w:pPr>
    </w:p>
    <w:p w14:paraId="09BA2E35" w14:textId="77777777" w:rsidR="00E077DB" w:rsidRPr="0033318E" w:rsidRDefault="00E077DB" w:rsidP="00E077DB">
      <w:pPr>
        <w:spacing w:line="276" w:lineRule="auto"/>
        <w:ind w:left="1080"/>
        <w:jc w:val="both"/>
        <w:rPr>
          <w:rFonts w:asciiTheme="minorHAnsi" w:hAnsiTheme="minorHAnsi" w:cstheme="minorHAnsi"/>
        </w:rPr>
      </w:pPr>
    </w:p>
    <w:p w14:paraId="03C26C55" w14:textId="6A6B73CA" w:rsidR="0033318E" w:rsidRDefault="0033318E" w:rsidP="0033318E">
      <w:pPr>
        <w:numPr>
          <w:ilvl w:val="0"/>
          <w:numId w:val="9"/>
        </w:numPr>
        <w:spacing w:line="276" w:lineRule="auto"/>
        <w:jc w:val="both"/>
        <w:rPr>
          <w:rFonts w:asciiTheme="minorHAnsi" w:hAnsiTheme="minorHAnsi" w:cstheme="minorHAnsi"/>
        </w:rPr>
      </w:pPr>
      <w:r w:rsidRPr="0033318E">
        <w:rPr>
          <w:rFonts w:asciiTheme="minorHAnsi" w:hAnsiTheme="minorHAnsi" w:cstheme="minorHAnsi"/>
        </w:rPr>
        <w:t xml:space="preserve">COMMISSION REGULATION (EU) No 1407/2013 of 18 December 2013 on the application of Articles 107 and 108 of the Treaty on the Functioning of the European Union to </w:t>
      </w:r>
      <w:r w:rsidRPr="00823E5F">
        <w:rPr>
          <w:rFonts w:asciiTheme="minorHAnsi" w:hAnsiTheme="minorHAnsi" w:cstheme="minorHAnsi"/>
          <w:iCs/>
        </w:rPr>
        <w:t>de minimis</w:t>
      </w:r>
      <w:r w:rsidRPr="0033318E">
        <w:rPr>
          <w:rFonts w:asciiTheme="minorHAnsi" w:hAnsiTheme="minorHAnsi" w:cstheme="minorHAnsi"/>
        </w:rPr>
        <w:t xml:space="preserve"> aid (</w:t>
      </w:r>
      <w:r w:rsidRPr="0033318E">
        <w:rPr>
          <w:rFonts w:asciiTheme="minorHAnsi" w:hAnsiTheme="minorHAnsi" w:cstheme="minorHAnsi"/>
          <w:i/>
        </w:rPr>
        <w:t>de minimis</w:t>
      </w:r>
      <w:r w:rsidRPr="0033318E">
        <w:rPr>
          <w:rFonts w:asciiTheme="minorHAnsi" w:hAnsiTheme="minorHAnsi" w:cstheme="minorHAnsi"/>
        </w:rPr>
        <w:t xml:space="preserve"> Regulation). This has now been amended by Commission Regulation (EU) 2020/972 of 2 July 2020, amending Regulation (EU) No 1407/203 as regards it prolongation and amending Regulation (EU) No 651/2014 as regards its prolongation and relevant adjustments</w:t>
      </w:r>
      <w:r w:rsidR="00342C64">
        <w:rPr>
          <w:rFonts w:asciiTheme="minorHAnsi" w:hAnsiTheme="minorHAnsi" w:cstheme="minorHAnsi"/>
        </w:rPr>
        <w:t xml:space="preserve"> (for aid granted under the </w:t>
      </w:r>
      <w:r w:rsidR="00342C64">
        <w:rPr>
          <w:rFonts w:asciiTheme="minorHAnsi" w:hAnsiTheme="minorHAnsi" w:cstheme="minorHAnsi"/>
          <w:i/>
          <w:iCs/>
        </w:rPr>
        <w:t xml:space="preserve">de minimis </w:t>
      </w:r>
      <w:r w:rsidR="00342C64">
        <w:rPr>
          <w:rFonts w:asciiTheme="minorHAnsi" w:hAnsiTheme="minorHAnsi" w:cstheme="minorHAnsi"/>
        </w:rPr>
        <w:t>Regulation)</w:t>
      </w:r>
      <w:r w:rsidRPr="0033318E">
        <w:rPr>
          <w:rFonts w:asciiTheme="minorHAnsi" w:hAnsiTheme="minorHAnsi" w:cstheme="minorHAnsi"/>
        </w:rPr>
        <w:t>.</w:t>
      </w:r>
    </w:p>
    <w:p w14:paraId="601F5E86" w14:textId="77777777" w:rsidR="00E077DB" w:rsidRPr="0033318E" w:rsidRDefault="00E077DB" w:rsidP="00E077DB">
      <w:pPr>
        <w:spacing w:line="276" w:lineRule="auto"/>
        <w:ind w:left="1080"/>
        <w:jc w:val="both"/>
        <w:rPr>
          <w:rFonts w:asciiTheme="minorHAnsi" w:hAnsiTheme="minorHAnsi" w:cstheme="minorHAnsi"/>
        </w:rPr>
      </w:pPr>
    </w:p>
    <w:p w14:paraId="54C2A157" w14:textId="2E7A2228" w:rsidR="0033318E" w:rsidRDefault="0033318E" w:rsidP="0033318E">
      <w:pPr>
        <w:numPr>
          <w:ilvl w:val="0"/>
          <w:numId w:val="9"/>
        </w:numPr>
        <w:spacing w:line="276" w:lineRule="auto"/>
        <w:jc w:val="both"/>
        <w:rPr>
          <w:rFonts w:asciiTheme="minorHAnsi" w:hAnsiTheme="minorHAnsi" w:cstheme="minorHAnsi"/>
        </w:rPr>
      </w:pPr>
      <w:r w:rsidRPr="0033318E">
        <w:rPr>
          <w:rFonts w:asciiTheme="minorHAnsi" w:hAnsiTheme="minorHAnsi" w:cstheme="minorHAnsi"/>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31F2267" w14:textId="77777777" w:rsidR="00E077DB" w:rsidRDefault="00E077DB" w:rsidP="00E077DB">
      <w:pPr>
        <w:pStyle w:val="ListParagraph"/>
        <w:rPr>
          <w:rFonts w:asciiTheme="minorHAnsi" w:hAnsiTheme="minorHAnsi" w:cstheme="minorHAnsi"/>
        </w:rPr>
      </w:pPr>
    </w:p>
    <w:p w14:paraId="1E7D2C74" w14:textId="77777777" w:rsidR="00E077DB" w:rsidRPr="0033318E" w:rsidRDefault="00E077DB" w:rsidP="00E077DB">
      <w:pPr>
        <w:spacing w:line="276" w:lineRule="auto"/>
        <w:ind w:left="1080"/>
        <w:jc w:val="both"/>
        <w:rPr>
          <w:rFonts w:asciiTheme="minorHAnsi" w:hAnsiTheme="minorHAnsi" w:cstheme="minorHAnsi"/>
        </w:rPr>
      </w:pPr>
    </w:p>
    <w:p w14:paraId="49B463BE" w14:textId="77777777" w:rsidR="0033318E" w:rsidRPr="0033318E" w:rsidRDefault="0033318E" w:rsidP="0033318E">
      <w:pPr>
        <w:numPr>
          <w:ilvl w:val="0"/>
          <w:numId w:val="9"/>
        </w:numPr>
        <w:spacing w:line="276" w:lineRule="auto"/>
        <w:jc w:val="both"/>
        <w:rPr>
          <w:rFonts w:asciiTheme="minorHAnsi" w:hAnsiTheme="minorHAnsi" w:cstheme="minorHAnsi"/>
        </w:rPr>
      </w:pPr>
      <w:r w:rsidRPr="0033318E">
        <w:rPr>
          <w:rFonts w:asciiTheme="minorHAnsi" w:hAnsiTheme="minorHAnsi" w:cstheme="minorHAnsi"/>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28634166" w14:textId="77777777" w:rsidR="0033318E" w:rsidRPr="0033318E" w:rsidRDefault="0033318E" w:rsidP="0033318E">
      <w:pPr>
        <w:spacing w:line="276" w:lineRule="auto"/>
        <w:jc w:val="both"/>
        <w:rPr>
          <w:rFonts w:asciiTheme="minorHAnsi" w:hAnsiTheme="minorHAnsi" w:cstheme="minorHAnsi"/>
        </w:rPr>
      </w:pPr>
    </w:p>
    <w:p w14:paraId="02D0A393" w14:textId="5A8C3D2F" w:rsidR="0033318E" w:rsidRPr="0033318E" w:rsidRDefault="0033318E" w:rsidP="0033318E">
      <w:pPr>
        <w:spacing w:line="276" w:lineRule="auto"/>
        <w:jc w:val="both"/>
        <w:rPr>
          <w:rFonts w:asciiTheme="minorHAnsi" w:hAnsiTheme="minorHAnsi" w:cstheme="minorHAnsi"/>
        </w:rPr>
      </w:pPr>
      <w:r w:rsidRPr="0033318E">
        <w:rPr>
          <w:rFonts w:asciiTheme="minorHAnsi" w:hAnsiTheme="minorHAnsi" w:cstheme="minorHAnsi"/>
        </w:rPr>
        <w:t xml:space="preserve">Further information may be found within the </w:t>
      </w:r>
      <w:r>
        <w:rPr>
          <w:rFonts w:asciiTheme="minorHAnsi" w:hAnsiTheme="minorHAnsi" w:cstheme="minorHAnsi"/>
        </w:rPr>
        <w:t>A</w:t>
      </w:r>
      <w:r w:rsidRPr="0033318E">
        <w:rPr>
          <w:rFonts w:asciiTheme="minorHAnsi" w:hAnsiTheme="minorHAnsi" w:cstheme="minorHAnsi"/>
        </w:rPr>
        <w:t xml:space="preserve">pplication </w:t>
      </w:r>
      <w:r>
        <w:rPr>
          <w:rFonts w:asciiTheme="minorHAnsi" w:hAnsiTheme="minorHAnsi" w:cstheme="minorHAnsi"/>
        </w:rPr>
        <w:t>F</w:t>
      </w:r>
      <w:r w:rsidRPr="0033318E">
        <w:rPr>
          <w:rFonts w:asciiTheme="minorHAnsi" w:hAnsiTheme="minorHAnsi" w:cstheme="minorHAnsi"/>
        </w:rPr>
        <w:t xml:space="preserve">orm.  </w:t>
      </w:r>
    </w:p>
    <w:p w14:paraId="642EBEDC" w14:textId="77777777" w:rsidR="0033318E" w:rsidRPr="0033318E" w:rsidRDefault="0033318E" w:rsidP="0033318E">
      <w:pPr>
        <w:spacing w:line="276" w:lineRule="auto"/>
        <w:jc w:val="both"/>
        <w:rPr>
          <w:rFonts w:asciiTheme="minorHAnsi" w:hAnsiTheme="minorHAnsi" w:cstheme="minorHAnsi"/>
        </w:rPr>
      </w:pPr>
    </w:p>
    <w:p w14:paraId="054D110E" w14:textId="77777777" w:rsidR="005F6E8F" w:rsidRDefault="005F6E8F">
      <w:pPr>
        <w:spacing w:after="160" w:line="259" w:lineRule="auto"/>
        <w:sectPr w:rsidR="005F6E8F" w:rsidSect="00EA0308">
          <w:pgSz w:w="12240" w:h="15840"/>
          <w:pgMar w:top="1440" w:right="1440" w:bottom="1440" w:left="1440" w:header="708" w:footer="708" w:gutter="0"/>
          <w:cols w:space="708"/>
          <w:docGrid w:linePitch="360"/>
        </w:sectPr>
      </w:pPr>
    </w:p>
    <w:p w14:paraId="3D072AF9" w14:textId="37FD18A4" w:rsidR="005F6E8F" w:rsidRDefault="005F6E8F" w:rsidP="005F6E8F">
      <w:pPr>
        <w:pStyle w:val="Heading1"/>
        <w:tabs>
          <w:tab w:val="center" w:pos="6480"/>
          <w:tab w:val="left" w:pos="7897"/>
        </w:tabs>
      </w:pPr>
      <w:bookmarkStart w:id="63" w:name="_Toc63328943"/>
      <w:r>
        <w:tab/>
      </w:r>
      <w:bookmarkStart w:id="64" w:name="_Toc63950274"/>
      <w:r>
        <w:t>Appendix One</w:t>
      </w:r>
      <w:bookmarkEnd w:id="63"/>
      <w:bookmarkEnd w:id="64"/>
      <w:r>
        <w:tab/>
      </w:r>
    </w:p>
    <w:p w14:paraId="2707DE3F" w14:textId="73E5E0B0" w:rsidR="005F6E8F" w:rsidRDefault="005F6E8F" w:rsidP="005F6E8F"/>
    <w:p w14:paraId="54E9BCEB" w14:textId="26015C50" w:rsidR="005F6E8F" w:rsidRDefault="005F6E8F" w:rsidP="005F6E8F"/>
    <w:p w14:paraId="1D3F33D8" w14:textId="77777777" w:rsidR="005F6E8F" w:rsidRPr="005F6E8F" w:rsidRDefault="005F6E8F" w:rsidP="005F6E8F"/>
    <w:p w14:paraId="58E17420" w14:textId="77777777" w:rsidR="005F6E8F" w:rsidRPr="005F6E8F" w:rsidRDefault="005F6E8F" w:rsidP="005F6E8F"/>
    <w:p w14:paraId="7716189F" w14:textId="1848FE1E" w:rsidR="005F6E8F" w:rsidRDefault="005F6E8F">
      <w:pPr>
        <w:spacing w:after="160" w:line="259" w:lineRule="auto"/>
      </w:pPr>
      <w:r>
        <w:rPr>
          <w:noProof/>
        </w:rPr>
        <w:drawing>
          <wp:inline distT="0" distB="0" distL="0" distR="0" wp14:anchorId="43497454" wp14:editId="4C71EABF">
            <wp:extent cx="8229600" cy="4662222"/>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23">
                      <a:extLst>
                        <a:ext uri="{28A0092B-C50C-407E-A947-70E740481C1C}">
                          <a14:useLocalDpi xmlns:a14="http://schemas.microsoft.com/office/drawing/2010/main" val="0"/>
                        </a:ext>
                      </a:extLst>
                    </a:blip>
                    <a:srcRect l="5473" t="5307" r="3468" b="2985"/>
                    <a:stretch/>
                  </pic:blipFill>
                  <pic:spPr bwMode="auto">
                    <a:xfrm>
                      <a:off x="0" y="0"/>
                      <a:ext cx="8229600" cy="4662222"/>
                    </a:xfrm>
                    <a:prstGeom prst="rect">
                      <a:avLst/>
                    </a:prstGeom>
                    <a:ln>
                      <a:noFill/>
                    </a:ln>
                    <a:extLst>
                      <a:ext uri="{53640926-AAD7-44D8-BBD7-CCE9431645EC}">
                        <a14:shadowObscured xmlns:a14="http://schemas.microsoft.com/office/drawing/2010/main"/>
                      </a:ext>
                    </a:extLst>
                  </pic:spPr>
                </pic:pic>
              </a:graphicData>
            </a:graphic>
          </wp:inline>
        </w:drawing>
      </w:r>
    </w:p>
    <w:p w14:paraId="6E49312A" w14:textId="545719B9" w:rsidR="005F6E8F" w:rsidRPr="005F6E8F" w:rsidRDefault="005F6E8F" w:rsidP="005F6E8F">
      <w:pPr>
        <w:sectPr w:rsidR="005F6E8F" w:rsidRPr="005F6E8F" w:rsidSect="005F6E8F">
          <w:pgSz w:w="15840" w:h="12240" w:orient="landscape"/>
          <w:pgMar w:top="1440" w:right="1440" w:bottom="1440" w:left="1440" w:header="708" w:footer="708" w:gutter="0"/>
          <w:cols w:space="708"/>
          <w:docGrid w:linePitch="360"/>
        </w:sectPr>
      </w:pPr>
    </w:p>
    <w:p w14:paraId="06D11C24" w14:textId="1C0F1AF8" w:rsidR="00976619" w:rsidRDefault="005F6E8F" w:rsidP="005F6E8F">
      <w:pPr>
        <w:pStyle w:val="Heading1"/>
        <w:jc w:val="center"/>
      </w:pPr>
      <w:bookmarkStart w:id="65" w:name="_Toc63328944"/>
      <w:bookmarkStart w:id="66" w:name="_Toc63950275"/>
      <w:r>
        <w:t>Appendix Two</w:t>
      </w:r>
      <w:bookmarkEnd w:id="65"/>
      <w:bookmarkEnd w:id="66"/>
    </w:p>
    <w:p w14:paraId="41F35CB4" w14:textId="28822456" w:rsidR="00FB5A54" w:rsidRPr="00684192" w:rsidRDefault="00FB5A54" w:rsidP="00FB5A54">
      <w:pPr>
        <w:rPr>
          <w:sz w:val="8"/>
          <w:szCs w:val="12"/>
        </w:rPr>
      </w:pPr>
    </w:p>
    <w:p w14:paraId="6B9C3F9D" w14:textId="5BF4AF08" w:rsidR="00FB5A54" w:rsidRPr="00FB5A54" w:rsidRDefault="00FB5A54" w:rsidP="00C706AA">
      <w:pPr>
        <w:spacing w:before="100" w:beforeAutospacing="1" w:after="100" w:afterAutospacing="1"/>
        <w:ind w:right="870"/>
        <w:jc w:val="both"/>
        <w:rPr>
          <w:rFonts w:asciiTheme="minorHAnsi" w:hAnsiTheme="minorHAnsi" w:cstheme="minorHAnsi"/>
          <w:szCs w:val="20"/>
          <w:lang w:val="en-US"/>
        </w:rPr>
      </w:pPr>
      <w:r w:rsidRPr="00D9286C">
        <w:rPr>
          <w:rFonts w:asciiTheme="minorHAnsi" w:hAnsiTheme="minorHAnsi" w:cstheme="minorHAnsi"/>
          <w:sz w:val="22"/>
          <w:szCs w:val="22"/>
          <w:u w:val="single"/>
        </w:rPr>
        <w:t>TECHNOLOGY READINESS LEVELS (TRLs)</w:t>
      </w:r>
      <w:r>
        <w:rPr>
          <w:rFonts w:asciiTheme="minorHAnsi" w:hAnsiTheme="minorHAnsi" w:cstheme="minorHAnsi"/>
          <w:szCs w:val="20"/>
          <w:lang w:val="en-US"/>
        </w:rPr>
        <w:t xml:space="preserve">- </w:t>
      </w:r>
      <w:r w:rsidRPr="00FB5A54">
        <w:rPr>
          <w:rFonts w:asciiTheme="minorHAnsi" w:hAnsiTheme="minorHAnsi" w:cstheme="minorHAnsi"/>
          <w:sz w:val="22"/>
          <w:szCs w:val="22"/>
        </w:rPr>
        <w:t>TRLs are a means to define endpoints of projects along the innovation axes from Basic Research to the Market, ranging from TRL 1 (Basic Concept) to TRL 9 (Market Entrance).</w:t>
      </w:r>
    </w:p>
    <w:tbl>
      <w:tblPr>
        <w:tblStyle w:val="TableGrid"/>
        <w:tblpPr w:leftFromText="45" w:rightFromText="45" w:vertAnchor="text" w:tblpXSpec="center"/>
        <w:tblW w:w="13065" w:type="dxa"/>
        <w:tblLook w:val="04A0" w:firstRow="1" w:lastRow="0" w:firstColumn="1" w:lastColumn="0" w:noHBand="0" w:noVBand="1"/>
      </w:tblPr>
      <w:tblGrid>
        <w:gridCol w:w="1271"/>
        <w:gridCol w:w="5676"/>
        <w:gridCol w:w="6118"/>
      </w:tblGrid>
      <w:tr w:rsidR="00FB5A54" w:rsidRPr="00FB5A54" w14:paraId="29A168AF" w14:textId="77777777" w:rsidTr="00AA6A53">
        <w:tc>
          <w:tcPr>
            <w:tcW w:w="1226" w:type="dxa"/>
            <w:hideMark/>
          </w:tcPr>
          <w:p w14:paraId="644149B7" w14:textId="77777777" w:rsidR="00FB5A54" w:rsidRPr="00FB5A54" w:rsidRDefault="00FB5A54" w:rsidP="00AA6A53">
            <w:pPr>
              <w:ind w:left="0"/>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Technology Readiness Level</w:t>
            </w:r>
          </w:p>
        </w:tc>
        <w:tc>
          <w:tcPr>
            <w:tcW w:w="5640" w:type="dxa"/>
            <w:hideMark/>
          </w:tcPr>
          <w:p w14:paraId="37B5F009" w14:textId="7777777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Definition</w:t>
            </w:r>
          </w:p>
        </w:tc>
        <w:tc>
          <w:tcPr>
            <w:tcW w:w="6079" w:type="dxa"/>
            <w:hideMark/>
          </w:tcPr>
          <w:p w14:paraId="59C65B17" w14:textId="77777777" w:rsidR="00FB5A54" w:rsidRP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Explanation</w:t>
            </w:r>
          </w:p>
        </w:tc>
      </w:tr>
      <w:tr w:rsidR="00FB5A54" w:rsidRPr="00FB5A54" w14:paraId="61184EF0" w14:textId="77777777" w:rsidTr="00AA6A53">
        <w:tc>
          <w:tcPr>
            <w:tcW w:w="1226" w:type="dxa"/>
            <w:hideMark/>
          </w:tcPr>
          <w:p w14:paraId="3039C78F"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1</w:t>
            </w:r>
          </w:p>
        </w:tc>
        <w:tc>
          <w:tcPr>
            <w:tcW w:w="5640" w:type="dxa"/>
            <w:hideMark/>
          </w:tcPr>
          <w:p w14:paraId="33A98574" w14:textId="7777777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Basic principles observed and reported</w:t>
            </w:r>
          </w:p>
        </w:tc>
        <w:tc>
          <w:tcPr>
            <w:tcW w:w="6079" w:type="dxa"/>
            <w:hideMark/>
          </w:tcPr>
          <w:p w14:paraId="2EC26076" w14:textId="77777777" w:rsidR="00446D6E" w:rsidRDefault="00FB5A54" w:rsidP="00446D6E">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 xml:space="preserve">Lowest level of technology readiness. </w:t>
            </w:r>
            <w:r w:rsidR="00446D6E">
              <w:rPr>
                <w:rFonts w:asciiTheme="minorHAnsi" w:hAnsiTheme="minorHAnsi" w:cstheme="minorHAnsi"/>
                <w:sz w:val="22"/>
                <w:szCs w:val="22"/>
                <w:lang w:val="en-US"/>
              </w:rPr>
              <w:t xml:space="preserve"> </w:t>
            </w:r>
          </w:p>
          <w:p w14:paraId="09717814" w14:textId="341F45B8" w:rsidR="00FB5A54" w:rsidRPr="00FB5A54" w:rsidRDefault="00FB5A54" w:rsidP="00446D6E">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Process concept with basic scientific foundation</w:t>
            </w:r>
          </w:p>
        </w:tc>
      </w:tr>
      <w:tr w:rsidR="00FB5A54" w:rsidRPr="00FB5A54" w14:paraId="252DC25A" w14:textId="77777777" w:rsidTr="00AA6A53">
        <w:tc>
          <w:tcPr>
            <w:tcW w:w="1226" w:type="dxa"/>
            <w:hideMark/>
          </w:tcPr>
          <w:p w14:paraId="7C992573"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2</w:t>
            </w:r>
          </w:p>
        </w:tc>
        <w:tc>
          <w:tcPr>
            <w:tcW w:w="5640" w:type="dxa"/>
            <w:hideMark/>
          </w:tcPr>
          <w:p w14:paraId="1A3EABEF" w14:textId="7777777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Technology concept and/or application formulated</w:t>
            </w:r>
          </w:p>
        </w:tc>
        <w:tc>
          <w:tcPr>
            <w:tcW w:w="6079" w:type="dxa"/>
            <w:hideMark/>
          </w:tcPr>
          <w:p w14:paraId="7156ACBD" w14:textId="77777777" w:rsidR="00FB5A54" w:rsidRP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Scientific research begins to be translated into applied research and development. Applications are speculative and may be unproven.</w:t>
            </w:r>
          </w:p>
        </w:tc>
      </w:tr>
      <w:tr w:rsidR="00FB5A54" w:rsidRPr="00FB5A54" w14:paraId="18289D81" w14:textId="77777777" w:rsidTr="00AA6A53">
        <w:tc>
          <w:tcPr>
            <w:tcW w:w="1226" w:type="dxa"/>
            <w:hideMark/>
          </w:tcPr>
          <w:p w14:paraId="6785BB8D"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3</w:t>
            </w:r>
          </w:p>
        </w:tc>
        <w:tc>
          <w:tcPr>
            <w:tcW w:w="5640" w:type="dxa"/>
            <w:hideMark/>
          </w:tcPr>
          <w:p w14:paraId="10790DA8" w14:textId="7777777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Analytical and experimental critical function and/or characteristic proof-of-concept</w:t>
            </w:r>
          </w:p>
        </w:tc>
        <w:tc>
          <w:tcPr>
            <w:tcW w:w="6079" w:type="dxa"/>
            <w:hideMark/>
          </w:tcPr>
          <w:p w14:paraId="0F0D9C0F" w14:textId="5D0AFD99" w:rsidR="00FB5A54" w:rsidRP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Active research and development is initiated, including analytical/laboratory studies to validate predictions regarding the technology.</w:t>
            </w:r>
          </w:p>
        </w:tc>
      </w:tr>
      <w:tr w:rsidR="00FB5A54" w:rsidRPr="00FB5A54" w14:paraId="3F9F6D2D" w14:textId="77777777" w:rsidTr="00AA6A53">
        <w:tc>
          <w:tcPr>
            <w:tcW w:w="1226" w:type="dxa"/>
            <w:hideMark/>
          </w:tcPr>
          <w:p w14:paraId="692F1E39"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4</w:t>
            </w:r>
          </w:p>
        </w:tc>
        <w:tc>
          <w:tcPr>
            <w:tcW w:w="5640" w:type="dxa"/>
            <w:hideMark/>
          </w:tcPr>
          <w:p w14:paraId="4FA77208" w14:textId="7777777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Scientific &amp; process validation in laboratory environment</w:t>
            </w:r>
          </w:p>
        </w:tc>
        <w:tc>
          <w:tcPr>
            <w:tcW w:w="6079" w:type="dxa"/>
            <w:hideMark/>
          </w:tcPr>
          <w:p w14:paraId="4F7ED609" w14:textId="77777777" w:rsid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 xml:space="preserve">Basic technological components are integrated to establish </w:t>
            </w:r>
          </w:p>
          <w:p w14:paraId="65CE8A60" w14:textId="50DD291B" w:rsidR="00FB5A54" w:rsidRP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that they will</w:t>
            </w:r>
            <w:r>
              <w:rPr>
                <w:rFonts w:asciiTheme="minorHAnsi" w:hAnsiTheme="minorHAnsi" w:cstheme="minorHAnsi"/>
                <w:sz w:val="22"/>
                <w:szCs w:val="22"/>
                <w:lang w:val="en-US"/>
              </w:rPr>
              <w:t xml:space="preserve"> </w:t>
            </w:r>
            <w:r w:rsidRPr="00FB5A54">
              <w:rPr>
                <w:rFonts w:asciiTheme="minorHAnsi" w:hAnsiTheme="minorHAnsi" w:cstheme="minorHAnsi"/>
                <w:sz w:val="22"/>
                <w:szCs w:val="22"/>
                <w:lang w:val="en-US"/>
              </w:rPr>
              <w:t>work together.</w:t>
            </w:r>
          </w:p>
        </w:tc>
      </w:tr>
      <w:tr w:rsidR="00FB5A54" w:rsidRPr="00FB5A54" w14:paraId="0A2EA152" w14:textId="77777777" w:rsidTr="00AA6A53">
        <w:tc>
          <w:tcPr>
            <w:tcW w:w="1226" w:type="dxa"/>
            <w:hideMark/>
          </w:tcPr>
          <w:p w14:paraId="622C2B31"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5</w:t>
            </w:r>
          </w:p>
        </w:tc>
        <w:tc>
          <w:tcPr>
            <w:tcW w:w="5640" w:type="dxa"/>
            <w:hideMark/>
          </w:tcPr>
          <w:p w14:paraId="5381DA74" w14:textId="7777777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Scientific &amp; process validation in intended environment</w:t>
            </w:r>
          </w:p>
        </w:tc>
        <w:tc>
          <w:tcPr>
            <w:tcW w:w="6079" w:type="dxa"/>
            <w:hideMark/>
          </w:tcPr>
          <w:p w14:paraId="37A6844F" w14:textId="77777777" w:rsidR="00FB5A54" w:rsidRP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The basic technological components are integrated with reasonably realistic supporting elements so it can be tested in a simulated environment.</w:t>
            </w:r>
          </w:p>
        </w:tc>
      </w:tr>
      <w:tr w:rsidR="00FB5A54" w:rsidRPr="00FB5A54" w14:paraId="5DD7FC7E" w14:textId="77777777" w:rsidTr="00AA6A53">
        <w:tc>
          <w:tcPr>
            <w:tcW w:w="1226" w:type="dxa"/>
            <w:hideMark/>
          </w:tcPr>
          <w:p w14:paraId="39EF795E"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6</w:t>
            </w:r>
          </w:p>
        </w:tc>
        <w:tc>
          <w:tcPr>
            <w:tcW w:w="5640" w:type="dxa"/>
            <w:hideMark/>
          </w:tcPr>
          <w:p w14:paraId="330FD5EE" w14:textId="54EBB26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System / subsystem model or prototype demonstration in an intended environment (ground or</w:t>
            </w:r>
            <w:r>
              <w:rPr>
                <w:rFonts w:asciiTheme="minorHAnsi" w:hAnsiTheme="minorHAnsi" w:cstheme="minorHAnsi"/>
                <w:sz w:val="22"/>
                <w:szCs w:val="22"/>
                <w:lang w:val="en-US"/>
              </w:rPr>
              <w:t xml:space="preserve"> </w:t>
            </w:r>
            <w:r w:rsidRPr="00FB5A54">
              <w:rPr>
                <w:rFonts w:asciiTheme="minorHAnsi" w:hAnsiTheme="minorHAnsi" w:cstheme="minorHAnsi"/>
                <w:sz w:val="22"/>
                <w:szCs w:val="22"/>
                <w:lang w:val="en-US"/>
              </w:rPr>
              <w:t>space)</w:t>
            </w:r>
          </w:p>
        </w:tc>
        <w:tc>
          <w:tcPr>
            <w:tcW w:w="6079" w:type="dxa"/>
            <w:hideMark/>
          </w:tcPr>
          <w:p w14:paraId="018EC995" w14:textId="09AFABA1" w:rsidR="00FB5A54" w:rsidRPr="00FB5A54" w:rsidRDefault="00FB5A54" w:rsidP="00446D6E">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A representative model or prototype system is tested in an intended environment.</w:t>
            </w:r>
          </w:p>
        </w:tc>
      </w:tr>
      <w:tr w:rsidR="00FB5A54" w:rsidRPr="00FB5A54" w14:paraId="6AA95F2D" w14:textId="77777777" w:rsidTr="00AA6A53">
        <w:tc>
          <w:tcPr>
            <w:tcW w:w="1226" w:type="dxa"/>
            <w:hideMark/>
          </w:tcPr>
          <w:p w14:paraId="41FE63C9"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7</w:t>
            </w:r>
          </w:p>
        </w:tc>
        <w:tc>
          <w:tcPr>
            <w:tcW w:w="5640" w:type="dxa"/>
            <w:hideMark/>
          </w:tcPr>
          <w:p w14:paraId="5746FE8B" w14:textId="618CC35B"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System (full-scale) prototype demonstration in a real operational environment at pre-commercial</w:t>
            </w:r>
            <w:r>
              <w:rPr>
                <w:rFonts w:asciiTheme="minorHAnsi" w:hAnsiTheme="minorHAnsi" w:cstheme="minorHAnsi"/>
                <w:sz w:val="22"/>
                <w:szCs w:val="22"/>
                <w:lang w:val="en-US"/>
              </w:rPr>
              <w:t xml:space="preserve"> </w:t>
            </w:r>
            <w:r w:rsidRPr="00FB5A54">
              <w:rPr>
                <w:rFonts w:asciiTheme="minorHAnsi" w:hAnsiTheme="minorHAnsi" w:cstheme="minorHAnsi"/>
                <w:sz w:val="22"/>
                <w:szCs w:val="22"/>
                <w:lang w:val="en-US"/>
              </w:rPr>
              <w:t>scale</w:t>
            </w:r>
          </w:p>
        </w:tc>
        <w:tc>
          <w:tcPr>
            <w:tcW w:w="6079" w:type="dxa"/>
            <w:hideMark/>
          </w:tcPr>
          <w:p w14:paraId="59A0033F" w14:textId="77777777" w:rsidR="00FB5A54" w:rsidRP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A prototype system that is at the planned operational system.</w:t>
            </w:r>
          </w:p>
        </w:tc>
      </w:tr>
      <w:tr w:rsidR="00FB5A54" w:rsidRPr="00FB5A54" w14:paraId="7DD532DF" w14:textId="77777777" w:rsidTr="00AA6A53">
        <w:tc>
          <w:tcPr>
            <w:tcW w:w="1226" w:type="dxa"/>
            <w:hideMark/>
          </w:tcPr>
          <w:p w14:paraId="7EB532A3"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8</w:t>
            </w:r>
          </w:p>
        </w:tc>
        <w:tc>
          <w:tcPr>
            <w:tcW w:w="5640" w:type="dxa"/>
            <w:hideMark/>
          </w:tcPr>
          <w:p w14:paraId="086489A2" w14:textId="7777777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Actual system completed and validated as capable commercial system</w:t>
            </w:r>
          </w:p>
        </w:tc>
        <w:tc>
          <w:tcPr>
            <w:tcW w:w="6079" w:type="dxa"/>
            <w:hideMark/>
          </w:tcPr>
          <w:p w14:paraId="1400CD6B" w14:textId="702F5A7D" w:rsidR="00FB5A54" w:rsidRP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In an actual system, the technology has been proven to work in its final form and under expected</w:t>
            </w:r>
            <w:r>
              <w:rPr>
                <w:rFonts w:asciiTheme="minorHAnsi" w:hAnsiTheme="minorHAnsi" w:cstheme="minorHAnsi"/>
                <w:sz w:val="22"/>
                <w:szCs w:val="22"/>
                <w:lang w:val="en-US"/>
              </w:rPr>
              <w:t xml:space="preserve"> </w:t>
            </w:r>
            <w:r w:rsidRPr="00FB5A54">
              <w:rPr>
                <w:rFonts w:asciiTheme="minorHAnsi" w:hAnsiTheme="minorHAnsi" w:cstheme="minorHAnsi"/>
                <w:sz w:val="22"/>
                <w:szCs w:val="22"/>
                <w:lang w:val="en-US"/>
              </w:rPr>
              <w:t>conditions.</w:t>
            </w:r>
          </w:p>
        </w:tc>
      </w:tr>
      <w:tr w:rsidR="00FB5A54" w:rsidRPr="00FB5A54" w14:paraId="670931F1" w14:textId="77777777" w:rsidTr="00AA6A53">
        <w:tc>
          <w:tcPr>
            <w:tcW w:w="1226" w:type="dxa"/>
            <w:hideMark/>
          </w:tcPr>
          <w:p w14:paraId="770D8D45" w14:textId="77777777" w:rsidR="00FB5A54" w:rsidRPr="00FB5A54" w:rsidRDefault="00FB5A54" w:rsidP="00AA6A53">
            <w:pPr>
              <w:ind w:left="35"/>
              <w:jc w:val="center"/>
              <w:rPr>
                <w:rFonts w:asciiTheme="minorHAnsi" w:hAnsiTheme="minorHAnsi" w:cstheme="minorHAnsi"/>
                <w:sz w:val="22"/>
                <w:szCs w:val="22"/>
                <w:lang w:val="en-US"/>
              </w:rPr>
            </w:pPr>
            <w:r w:rsidRPr="00FB5A54">
              <w:rPr>
                <w:rFonts w:asciiTheme="minorHAnsi" w:hAnsiTheme="minorHAnsi" w:cstheme="minorHAnsi"/>
                <w:b/>
                <w:bCs/>
                <w:sz w:val="22"/>
                <w:szCs w:val="22"/>
                <w:lang w:val="en-US"/>
              </w:rPr>
              <w:t>TRL 9</w:t>
            </w:r>
          </w:p>
        </w:tc>
        <w:tc>
          <w:tcPr>
            <w:tcW w:w="5640" w:type="dxa"/>
            <w:hideMark/>
          </w:tcPr>
          <w:p w14:paraId="5DF17E6F" w14:textId="77777777" w:rsidR="00FB5A54" w:rsidRPr="00FB5A54" w:rsidRDefault="00FB5A54" w:rsidP="00AA6A53">
            <w:pPr>
              <w:ind w:left="44"/>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Full commercial application and technology available for consumers</w:t>
            </w:r>
          </w:p>
        </w:tc>
        <w:tc>
          <w:tcPr>
            <w:tcW w:w="6079" w:type="dxa"/>
            <w:hideMark/>
          </w:tcPr>
          <w:p w14:paraId="148C5799" w14:textId="63AF64D8" w:rsidR="00FB5A54" w:rsidRPr="00FB5A54" w:rsidRDefault="00FB5A54" w:rsidP="00AA6A53">
            <w:pPr>
              <w:ind w:left="40"/>
              <w:jc w:val="center"/>
              <w:rPr>
                <w:rFonts w:asciiTheme="minorHAnsi" w:hAnsiTheme="minorHAnsi" w:cstheme="minorHAnsi"/>
                <w:sz w:val="22"/>
                <w:szCs w:val="22"/>
                <w:lang w:val="en-US"/>
              </w:rPr>
            </w:pPr>
            <w:r w:rsidRPr="00FB5A54">
              <w:rPr>
                <w:rFonts w:asciiTheme="minorHAnsi" w:hAnsiTheme="minorHAnsi" w:cstheme="minorHAnsi"/>
                <w:sz w:val="22"/>
                <w:szCs w:val="22"/>
                <w:lang w:val="en-US"/>
              </w:rPr>
              <w:t>The system incorporating the new technology in its final form has been used under actual mission</w:t>
            </w:r>
            <w:r>
              <w:rPr>
                <w:rFonts w:asciiTheme="minorHAnsi" w:hAnsiTheme="minorHAnsi" w:cstheme="minorHAnsi"/>
                <w:sz w:val="22"/>
                <w:szCs w:val="22"/>
                <w:lang w:val="en-US"/>
              </w:rPr>
              <w:t xml:space="preserve"> </w:t>
            </w:r>
            <w:r w:rsidRPr="00FB5A54">
              <w:rPr>
                <w:rFonts w:asciiTheme="minorHAnsi" w:hAnsiTheme="minorHAnsi" w:cstheme="minorHAnsi"/>
                <w:sz w:val="22"/>
                <w:szCs w:val="22"/>
                <w:lang w:val="en-US"/>
              </w:rPr>
              <w:t>conditions.</w:t>
            </w:r>
          </w:p>
        </w:tc>
      </w:tr>
    </w:tbl>
    <w:p w14:paraId="3FC33AFD" w14:textId="77777777" w:rsidR="00684192" w:rsidRPr="005D169D" w:rsidRDefault="00684192" w:rsidP="00684192"/>
    <w:sectPr w:rsidR="00684192" w:rsidRPr="005D169D" w:rsidSect="008A506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55432" w14:textId="77777777" w:rsidR="00666B9A" w:rsidRDefault="00666B9A" w:rsidP="006A77B8">
      <w:r>
        <w:separator/>
      </w:r>
    </w:p>
  </w:endnote>
  <w:endnote w:type="continuationSeparator" w:id="0">
    <w:p w14:paraId="36E7273B" w14:textId="77777777" w:rsidR="00666B9A" w:rsidRDefault="00666B9A" w:rsidP="006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225754"/>
      <w:docPartObj>
        <w:docPartGallery w:val="Page Numbers (Bottom of Page)"/>
        <w:docPartUnique/>
      </w:docPartObj>
    </w:sdtPr>
    <w:sdtEndPr/>
    <w:sdtContent>
      <w:p w14:paraId="7C2A0855" w14:textId="4F24206F" w:rsidR="00666B9A" w:rsidRDefault="00666B9A" w:rsidP="00684192">
        <w:pPr>
          <w:pStyle w:val="Footer"/>
          <w:tabs>
            <w:tab w:val="left" w:pos="325"/>
            <w:tab w:val="right" w:pos="12960"/>
          </w:tabs>
        </w:pPr>
        <w:r>
          <w:tab/>
        </w:r>
        <w:r>
          <w:tab/>
        </w:r>
        <w:r>
          <w:tab/>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38EB21E" w14:textId="77777777" w:rsidR="00666B9A" w:rsidRDefault="00666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57705" w14:textId="77777777" w:rsidR="00666B9A" w:rsidRDefault="00666B9A" w:rsidP="006A77B8">
      <w:r>
        <w:separator/>
      </w:r>
    </w:p>
  </w:footnote>
  <w:footnote w:type="continuationSeparator" w:id="0">
    <w:p w14:paraId="67F39F19" w14:textId="77777777" w:rsidR="00666B9A" w:rsidRDefault="00666B9A" w:rsidP="006A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EBA"/>
    <w:multiLevelType w:val="hybridMultilevel"/>
    <w:tmpl w:val="C0B0D966"/>
    <w:lvl w:ilvl="0" w:tplc="96967A0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53E4F"/>
    <w:multiLevelType w:val="hybridMultilevel"/>
    <w:tmpl w:val="321A9C3C"/>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78C3"/>
    <w:multiLevelType w:val="hybridMultilevel"/>
    <w:tmpl w:val="5B7038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C684E"/>
    <w:multiLevelType w:val="hybridMultilevel"/>
    <w:tmpl w:val="6C2673C0"/>
    <w:lvl w:ilvl="0" w:tplc="D0ECA51A">
      <w:numFmt w:val="bullet"/>
      <w:lvlText w:val="-"/>
      <w:lvlJc w:val="left"/>
      <w:pPr>
        <w:tabs>
          <w:tab w:val="num" w:pos="1080"/>
        </w:tabs>
        <w:ind w:left="1080" w:hanging="360"/>
      </w:pPr>
      <w:rPr>
        <w:rFonts w:ascii="Arial" w:eastAsia="Times New Roman" w:hAnsi="Arial" w:cs="Arial" w:hint="default"/>
      </w:rPr>
    </w:lvl>
    <w:lvl w:ilvl="1" w:tplc="043A0003">
      <w:start w:val="1"/>
      <w:numFmt w:val="bullet"/>
      <w:lvlText w:val="o"/>
      <w:lvlJc w:val="left"/>
      <w:pPr>
        <w:ind w:left="1440" w:hanging="360"/>
      </w:pPr>
      <w:rPr>
        <w:rFonts w:ascii="Courier New" w:hAnsi="Courier New" w:cs="Courier New" w:hint="default"/>
      </w:rPr>
    </w:lvl>
    <w:lvl w:ilvl="2" w:tplc="043A0005">
      <w:start w:val="1"/>
      <w:numFmt w:val="bullet"/>
      <w:lvlText w:val=""/>
      <w:lvlJc w:val="left"/>
      <w:pPr>
        <w:ind w:left="2160" w:hanging="360"/>
      </w:pPr>
      <w:rPr>
        <w:rFonts w:ascii="Wingdings" w:hAnsi="Wingdings" w:hint="default"/>
      </w:rPr>
    </w:lvl>
    <w:lvl w:ilvl="3" w:tplc="043A0001">
      <w:start w:val="1"/>
      <w:numFmt w:val="bullet"/>
      <w:lvlText w:val=""/>
      <w:lvlJc w:val="left"/>
      <w:pPr>
        <w:ind w:left="2880" w:hanging="360"/>
      </w:pPr>
      <w:rPr>
        <w:rFonts w:ascii="Symbol" w:hAnsi="Symbol" w:hint="default"/>
      </w:rPr>
    </w:lvl>
    <w:lvl w:ilvl="4" w:tplc="043A0003">
      <w:start w:val="1"/>
      <w:numFmt w:val="bullet"/>
      <w:lvlText w:val="o"/>
      <w:lvlJc w:val="left"/>
      <w:pPr>
        <w:ind w:left="3600" w:hanging="360"/>
      </w:pPr>
      <w:rPr>
        <w:rFonts w:ascii="Courier New" w:hAnsi="Courier New" w:cs="Courier New" w:hint="default"/>
      </w:rPr>
    </w:lvl>
    <w:lvl w:ilvl="5" w:tplc="043A0005">
      <w:start w:val="1"/>
      <w:numFmt w:val="bullet"/>
      <w:lvlText w:val=""/>
      <w:lvlJc w:val="left"/>
      <w:pPr>
        <w:ind w:left="4320" w:hanging="360"/>
      </w:pPr>
      <w:rPr>
        <w:rFonts w:ascii="Wingdings" w:hAnsi="Wingdings" w:hint="default"/>
      </w:rPr>
    </w:lvl>
    <w:lvl w:ilvl="6" w:tplc="043A0001">
      <w:start w:val="1"/>
      <w:numFmt w:val="bullet"/>
      <w:lvlText w:val=""/>
      <w:lvlJc w:val="left"/>
      <w:pPr>
        <w:ind w:left="5040" w:hanging="360"/>
      </w:pPr>
      <w:rPr>
        <w:rFonts w:ascii="Symbol" w:hAnsi="Symbol" w:hint="default"/>
      </w:rPr>
    </w:lvl>
    <w:lvl w:ilvl="7" w:tplc="043A0003">
      <w:start w:val="1"/>
      <w:numFmt w:val="bullet"/>
      <w:lvlText w:val="o"/>
      <w:lvlJc w:val="left"/>
      <w:pPr>
        <w:ind w:left="5760" w:hanging="360"/>
      </w:pPr>
      <w:rPr>
        <w:rFonts w:ascii="Courier New" w:hAnsi="Courier New" w:cs="Courier New" w:hint="default"/>
      </w:rPr>
    </w:lvl>
    <w:lvl w:ilvl="8" w:tplc="043A0005">
      <w:start w:val="1"/>
      <w:numFmt w:val="bullet"/>
      <w:lvlText w:val=""/>
      <w:lvlJc w:val="left"/>
      <w:pPr>
        <w:ind w:left="6480" w:hanging="360"/>
      </w:pPr>
      <w:rPr>
        <w:rFonts w:ascii="Wingdings" w:hAnsi="Wingdings" w:hint="default"/>
      </w:rPr>
    </w:lvl>
  </w:abstractNum>
  <w:abstractNum w:abstractNumId="4" w15:restartNumberingAfterBreak="0">
    <w:nsid w:val="0DEA723A"/>
    <w:multiLevelType w:val="hybridMultilevel"/>
    <w:tmpl w:val="CD8E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54A1"/>
    <w:multiLevelType w:val="hybridMultilevel"/>
    <w:tmpl w:val="A82AE3F6"/>
    <w:lvl w:ilvl="0" w:tplc="E4E84132">
      <w:start w:val="1"/>
      <w:numFmt w:val="lowerRoman"/>
      <w:lvlText w:val="(%1)"/>
      <w:lvlJc w:val="right"/>
      <w:pPr>
        <w:ind w:left="1440" w:hanging="360"/>
      </w:pPr>
    </w:lvl>
    <w:lvl w:ilvl="1" w:tplc="043A0003">
      <w:start w:val="1"/>
      <w:numFmt w:val="bullet"/>
      <w:lvlText w:val="o"/>
      <w:lvlJc w:val="left"/>
      <w:pPr>
        <w:ind w:left="2160" w:hanging="360"/>
      </w:pPr>
      <w:rPr>
        <w:rFonts w:ascii="Courier New" w:hAnsi="Courier New" w:cs="Courier New" w:hint="default"/>
      </w:rPr>
    </w:lvl>
    <w:lvl w:ilvl="2" w:tplc="043A0005">
      <w:start w:val="1"/>
      <w:numFmt w:val="bullet"/>
      <w:lvlText w:val=""/>
      <w:lvlJc w:val="left"/>
      <w:pPr>
        <w:ind w:left="2880" w:hanging="360"/>
      </w:pPr>
      <w:rPr>
        <w:rFonts w:ascii="Wingdings" w:hAnsi="Wingdings" w:hint="default"/>
      </w:rPr>
    </w:lvl>
    <w:lvl w:ilvl="3" w:tplc="043A0001">
      <w:start w:val="1"/>
      <w:numFmt w:val="bullet"/>
      <w:lvlText w:val=""/>
      <w:lvlJc w:val="left"/>
      <w:pPr>
        <w:ind w:left="3600" w:hanging="360"/>
      </w:pPr>
      <w:rPr>
        <w:rFonts w:ascii="Symbol" w:hAnsi="Symbol" w:hint="default"/>
      </w:rPr>
    </w:lvl>
    <w:lvl w:ilvl="4" w:tplc="043A0003">
      <w:start w:val="1"/>
      <w:numFmt w:val="bullet"/>
      <w:lvlText w:val="o"/>
      <w:lvlJc w:val="left"/>
      <w:pPr>
        <w:ind w:left="4320" w:hanging="360"/>
      </w:pPr>
      <w:rPr>
        <w:rFonts w:ascii="Courier New" w:hAnsi="Courier New" w:cs="Courier New" w:hint="default"/>
      </w:rPr>
    </w:lvl>
    <w:lvl w:ilvl="5" w:tplc="043A0005">
      <w:start w:val="1"/>
      <w:numFmt w:val="bullet"/>
      <w:lvlText w:val=""/>
      <w:lvlJc w:val="left"/>
      <w:pPr>
        <w:ind w:left="5040" w:hanging="360"/>
      </w:pPr>
      <w:rPr>
        <w:rFonts w:ascii="Wingdings" w:hAnsi="Wingdings" w:hint="default"/>
      </w:rPr>
    </w:lvl>
    <w:lvl w:ilvl="6" w:tplc="043A0001">
      <w:start w:val="1"/>
      <w:numFmt w:val="bullet"/>
      <w:lvlText w:val=""/>
      <w:lvlJc w:val="left"/>
      <w:pPr>
        <w:ind w:left="5760" w:hanging="360"/>
      </w:pPr>
      <w:rPr>
        <w:rFonts w:ascii="Symbol" w:hAnsi="Symbol" w:hint="default"/>
      </w:rPr>
    </w:lvl>
    <w:lvl w:ilvl="7" w:tplc="043A0003">
      <w:start w:val="1"/>
      <w:numFmt w:val="bullet"/>
      <w:lvlText w:val="o"/>
      <w:lvlJc w:val="left"/>
      <w:pPr>
        <w:ind w:left="6480" w:hanging="360"/>
      </w:pPr>
      <w:rPr>
        <w:rFonts w:ascii="Courier New" w:hAnsi="Courier New" w:cs="Courier New" w:hint="default"/>
      </w:rPr>
    </w:lvl>
    <w:lvl w:ilvl="8" w:tplc="043A0005">
      <w:start w:val="1"/>
      <w:numFmt w:val="bullet"/>
      <w:lvlText w:val=""/>
      <w:lvlJc w:val="left"/>
      <w:pPr>
        <w:ind w:left="7200" w:hanging="360"/>
      </w:pPr>
      <w:rPr>
        <w:rFonts w:ascii="Wingdings" w:hAnsi="Wingdings" w:hint="default"/>
      </w:rPr>
    </w:lvl>
  </w:abstractNum>
  <w:abstractNum w:abstractNumId="6" w15:restartNumberingAfterBreak="0">
    <w:nsid w:val="15884104"/>
    <w:multiLevelType w:val="multilevel"/>
    <w:tmpl w:val="2FB82DD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7"/>
      <w:numFmt w:val="decimal"/>
      <w:lvlText w:val="%4"/>
      <w:lvlJc w:val="left"/>
      <w:pPr>
        <w:tabs>
          <w:tab w:val="num" w:pos="3240"/>
        </w:tabs>
        <w:ind w:left="3240" w:hanging="360"/>
      </w:pPr>
      <w:rPr>
        <w:rFonts w:hint="default"/>
      </w:rPr>
    </w:lvl>
    <w:lvl w:ilvl="4">
      <w:start w:val="1"/>
      <w:numFmt w:val="lowerRoman"/>
      <w:lvlText w:val="%5."/>
      <w:lvlJc w:val="left"/>
      <w:pPr>
        <w:ind w:left="4320" w:hanging="72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827B0"/>
    <w:multiLevelType w:val="hybridMultilevel"/>
    <w:tmpl w:val="6FD4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405"/>
    <w:multiLevelType w:val="hybridMultilevel"/>
    <w:tmpl w:val="36B08C54"/>
    <w:lvl w:ilvl="0" w:tplc="08E46056">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75C73"/>
    <w:multiLevelType w:val="hybridMultilevel"/>
    <w:tmpl w:val="FC82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D7B64"/>
    <w:multiLevelType w:val="hybridMultilevel"/>
    <w:tmpl w:val="F12CEF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55C05EF"/>
    <w:multiLevelType w:val="hybridMultilevel"/>
    <w:tmpl w:val="AD368A3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EC02B10C">
      <w:start w:val="1"/>
      <w:numFmt w:val="lowerLetter"/>
      <w:lvlText w:val="(%4)"/>
      <w:lvlJc w:val="left"/>
      <w:pPr>
        <w:ind w:left="2880" w:hanging="360"/>
      </w:pPr>
      <w:rPr>
        <w:rFonts w:hint="default"/>
      </w:rPr>
    </w:lvl>
    <w:lvl w:ilvl="4" w:tplc="B6F09448">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44AD8"/>
    <w:multiLevelType w:val="hybridMultilevel"/>
    <w:tmpl w:val="1C1CAF2A"/>
    <w:lvl w:ilvl="0" w:tplc="E908971A">
      <w:start w:val="3"/>
      <w:numFmt w:val="lowerLetter"/>
      <w:lvlText w:val="%1)"/>
      <w:lvlJc w:val="left"/>
      <w:pPr>
        <w:ind w:left="39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26561"/>
    <w:multiLevelType w:val="hybridMultilevel"/>
    <w:tmpl w:val="0316D9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21603"/>
    <w:multiLevelType w:val="hybridMultilevel"/>
    <w:tmpl w:val="2DC06BA6"/>
    <w:lvl w:ilvl="0" w:tplc="7CB2397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BBA28C5"/>
    <w:multiLevelType w:val="hybridMultilevel"/>
    <w:tmpl w:val="9BDE3F9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2D3E5C1D"/>
    <w:multiLevelType w:val="hybridMultilevel"/>
    <w:tmpl w:val="1F9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827E4"/>
    <w:multiLevelType w:val="hybridMultilevel"/>
    <w:tmpl w:val="E396B574"/>
    <w:lvl w:ilvl="0" w:tplc="B5F86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730A1F"/>
    <w:multiLevelType w:val="hybridMultilevel"/>
    <w:tmpl w:val="E006F494"/>
    <w:lvl w:ilvl="0" w:tplc="31CA722A">
      <w:start w:val="1"/>
      <w:numFmt w:val="lowerLetter"/>
      <w:lvlText w:val="%1)"/>
      <w:lvlJc w:val="left"/>
      <w:pPr>
        <w:ind w:left="39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512732"/>
    <w:multiLevelType w:val="hybridMultilevel"/>
    <w:tmpl w:val="E14234D2"/>
    <w:lvl w:ilvl="0" w:tplc="0AFCAF02">
      <w:start w:val="4"/>
      <w:numFmt w:val="lowerLetter"/>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A2C10"/>
    <w:multiLevelType w:val="multilevel"/>
    <w:tmpl w:val="594A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D83924"/>
    <w:multiLevelType w:val="multilevel"/>
    <w:tmpl w:val="CD6C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44698"/>
    <w:multiLevelType w:val="hybridMultilevel"/>
    <w:tmpl w:val="09BA9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B51378"/>
    <w:multiLevelType w:val="hybridMultilevel"/>
    <w:tmpl w:val="39DAEC74"/>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51BCA"/>
    <w:multiLevelType w:val="hybridMultilevel"/>
    <w:tmpl w:val="9320A820"/>
    <w:lvl w:ilvl="0" w:tplc="7704406E">
      <w:start w:val="1"/>
      <w:numFmt w:val="lowerLetter"/>
      <w:lvlText w:val="%1."/>
      <w:lvlJc w:val="left"/>
      <w:pPr>
        <w:ind w:left="2160" w:hanging="72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86300E"/>
    <w:multiLevelType w:val="hybridMultilevel"/>
    <w:tmpl w:val="B27A9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742FA"/>
    <w:multiLevelType w:val="multilevel"/>
    <w:tmpl w:val="5AEA3C4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877374"/>
    <w:multiLevelType w:val="multilevel"/>
    <w:tmpl w:val="EC3EC7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A1171A"/>
    <w:multiLevelType w:val="hybridMultilevel"/>
    <w:tmpl w:val="CADC097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642171"/>
    <w:multiLevelType w:val="multilevel"/>
    <w:tmpl w:val="3732D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8206DC"/>
    <w:multiLevelType w:val="hybridMultilevel"/>
    <w:tmpl w:val="7FB6F914"/>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start w:val="1"/>
      <w:numFmt w:val="bullet"/>
      <w:lvlText w:val=""/>
      <w:lvlJc w:val="left"/>
      <w:pPr>
        <w:tabs>
          <w:tab w:val="num" w:pos="2520"/>
        </w:tabs>
        <w:ind w:left="2520" w:hanging="360"/>
      </w:pPr>
      <w:rPr>
        <w:rFonts w:ascii="Wingdings" w:hAnsi="Wingdings" w:hint="default"/>
      </w:rPr>
    </w:lvl>
    <w:lvl w:ilvl="3" w:tplc="BEDA3874">
      <w:start w:val="7"/>
      <w:numFmt w:val="decimal"/>
      <w:lvlText w:val="%4"/>
      <w:lvlJc w:val="left"/>
      <w:pPr>
        <w:tabs>
          <w:tab w:val="num" w:pos="3240"/>
        </w:tabs>
        <w:ind w:left="3240" w:hanging="360"/>
      </w:pPr>
      <w:rPr>
        <w:rFonts w:hint="default"/>
      </w:rPr>
    </w:lvl>
    <w:lvl w:ilvl="4" w:tplc="31CA722A">
      <w:start w:val="1"/>
      <w:numFmt w:val="lowerLetter"/>
      <w:lvlText w:val="%5)"/>
      <w:lvlJc w:val="left"/>
      <w:pPr>
        <w:ind w:left="3960" w:hanging="360"/>
      </w:pPr>
      <w:rPr>
        <w:rFont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CC5038"/>
    <w:multiLevelType w:val="hybridMultilevel"/>
    <w:tmpl w:val="8312BF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E07310"/>
    <w:multiLevelType w:val="hybridMultilevel"/>
    <w:tmpl w:val="D72C35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987EE6"/>
    <w:multiLevelType w:val="multilevel"/>
    <w:tmpl w:val="454259C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133252F"/>
    <w:multiLevelType w:val="hybridMultilevel"/>
    <w:tmpl w:val="60088DCA"/>
    <w:lvl w:ilvl="0" w:tplc="08090001">
      <w:start w:val="1"/>
      <w:numFmt w:val="bullet"/>
      <w:lvlText w:val=""/>
      <w:lvlJc w:val="left"/>
      <w:pPr>
        <w:tabs>
          <w:tab w:val="num" w:pos="1080"/>
        </w:tabs>
        <w:ind w:left="1080" w:hanging="360"/>
      </w:pPr>
      <w:rPr>
        <w:rFonts w:ascii="Symbol" w:hAnsi="Symbol" w:hint="default"/>
      </w:rPr>
    </w:lvl>
    <w:lvl w:ilvl="1" w:tplc="043A0003">
      <w:start w:val="1"/>
      <w:numFmt w:val="bullet"/>
      <w:lvlText w:val="o"/>
      <w:lvlJc w:val="left"/>
      <w:pPr>
        <w:ind w:left="1440" w:hanging="360"/>
      </w:pPr>
      <w:rPr>
        <w:rFonts w:ascii="Courier New" w:hAnsi="Courier New" w:cs="Courier New" w:hint="default"/>
      </w:rPr>
    </w:lvl>
    <w:lvl w:ilvl="2" w:tplc="043A0005">
      <w:start w:val="1"/>
      <w:numFmt w:val="bullet"/>
      <w:lvlText w:val=""/>
      <w:lvlJc w:val="left"/>
      <w:pPr>
        <w:ind w:left="2160" w:hanging="360"/>
      </w:pPr>
      <w:rPr>
        <w:rFonts w:ascii="Wingdings" w:hAnsi="Wingdings" w:hint="default"/>
      </w:rPr>
    </w:lvl>
    <w:lvl w:ilvl="3" w:tplc="043A0001">
      <w:start w:val="1"/>
      <w:numFmt w:val="bullet"/>
      <w:lvlText w:val=""/>
      <w:lvlJc w:val="left"/>
      <w:pPr>
        <w:ind w:left="2880" w:hanging="360"/>
      </w:pPr>
      <w:rPr>
        <w:rFonts w:ascii="Symbol" w:hAnsi="Symbol" w:hint="default"/>
      </w:rPr>
    </w:lvl>
    <w:lvl w:ilvl="4" w:tplc="043A0003">
      <w:start w:val="1"/>
      <w:numFmt w:val="bullet"/>
      <w:lvlText w:val="o"/>
      <w:lvlJc w:val="left"/>
      <w:pPr>
        <w:ind w:left="3600" w:hanging="360"/>
      </w:pPr>
      <w:rPr>
        <w:rFonts w:ascii="Courier New" w:hAnsi="Courier New" w:cs="Courier New" w:hint="default"/>
      </w:rPr>
    </w:lvl>
    <w:lvl w:ilvl="5" w:tplc="043A0005">
      <w:start w:val="1"/>
      <w:numFmt w:val="bullet"/>
      <w:lvlText w:val=""/>
      <w:lvlJc w:val="left"/>
      <w:pPr>
        <w:ind w:left="4320" w:hanging="360"/>
      </w:pPr>
      <w:rPr>
        <w:rFonts w:ascii="Wingdings" w:hAnsi="Wingdings" w:hint="default"/>
      </w:rPr>
    </w:lvl>
    <w:lvl w:ilvl="6" w:tplc="043A0001">
      <w:start w:val="1"/>
      <w:numFmt w:val="bullet"/>
      <w:lvlText w:val=""/>
      <w:lvlJc w:val="left"/>
      <w:pPr>
        <w:ind w:left="5040" w:hanging="360"/>
      </w:pPr>
      <w:rPr>
        <w:rFonts w:ascii="Symbol" w:hAnsi="Symbol" w:hint="default"/>
      </w:rPr>
    </w:lvl>
    <w:lvl w:ilvl="7" w:tplc="043A0003">
      <w:start w:val="1"/>
      <w:numFmt w:val="bullet"/>
      <w:lvlText w:val="o"/>
      <w:lvlJc w:val="left"/>
      <w:pPr>
        <w:ind w:left="5760" w:hanging="360"/>
      </w:pPr>
      <w:rPr>
        <w:rFonts w:ascii="Courier New" w:hAnsi="Courier New" w:cs="Courier New" w:hint="default"/>
      </w:rPr>
    </w:lvl>
    <w:lvl w:ilvl="8" w:tplc="043A0005">
      <w:start w:val="1"/>
      <w:numFmt w:val="bullet"/>
      <w:lvlText w:val=""/>
      <w:lvlJc w:val="left"/>
      <w:pPr>
        <w:ind w:left="6480" w:hanging="360"/>
      </w:pPr>
      <w:rPr>
        <w:rFonts w:ascii="Wingdings" w:hAnsi="Wingdings" w:hint="default"/>
      </w:rPr>
    </w:lvl>
  </w:abstractNum>
  <w:abstractNum w:abstractNumId="35"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60665A"/>
    <w:multiLevelType w:val="hybridMultilevel"/>
    <w:tmpl w:val="695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33BD2"/>
    <w:multiLevelType w:val="hybridMultilevel"/>
    <w:tmpl w:val="77FC7D7E"/>
    <w:lvl w:ilvl="0" w:tplc="08090001">
      <w:start w:val="1"/>
      <w:numFmt w:val="bullet"/>
      <w:lvlText w:val=""/>
      <w:lvlJc w:val="left"/>
      <w:pPr>
        <w:tabs>
          <w:tab w:val="num" w:pos="900"/>
        </w:tabs>
        <w:ind w:left="900" w:hanging="360"/>
      </w:pPr>
      <w:rPr>
        <w:rFonts w:ascii="Symbol" w:hAnsi="Symbol" w:hint="default"/>
      </w:rPr>
    </w:lvl>
    <w:lvl w:ilvl="1" w:tplc="D0ECA51A">
      <w:numFmt w:val="bullet"/>
      <w:lvlText w:val="-"/>
      <w:lvlJc w:val="left"/>
      <w:pPr>
        <w:tabs>
          <w:tab w:val="num" w:pos="1620"/>
        </w:tabs>
        <w:ind w:left="1620" w:hanging="360"/>
      </w:pPr>
      <w:rPr>
        <w:rFonts w:ascii="Arial" w:eastAsia="Times New Roman" w:hAnsi="Arial" w:cs="Aria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A963EA9"/>
    <w:multiLevelType w:val="hybridMultilevel"/>
    <w:tmpl w:val="ED4042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074EAF"/>
    <w:multiLevelType w:val="multilevel"/>
    <w:tmpl w:val="C364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07AEA"/>
    <w:multiLevelType w:val="hybridMultilevel"/>
    <w:tmpl w:val="22E0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A4E6A"/>
    <w:multiLevelType w:val="hybridMultilevel"/>
    <w:tmpl w:val="086C5ABE"/>
    <w:lvl w:ilvl="0" w:tplc="D0ECA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50B8B"/>
    <w:multiLevelType w:val="hybridMultilevel"/>
    <w:tmpl w:val="0D76B79A"/>
    <w:lvl w:ilvl="0" w:tplc="D0ECA51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15:restartNumberingAfterBreak="0">
    <w:nsid w:val="715B78FD"/>
    <w:multiLevelType w:val="hybridMultilevel"/>
    <w:tmpl w:val="0420A48C"/>
    <w:lvl w:ilvl="0" w:tplc="8A78A78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50358"/>
    <w:multiLevelType w:val="hybridMultilevel"/>
    <w:tmpl w:val="FE6E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078D0"/>
    <w:multiLevelType w:val="hybridMultilevel"/>
    <w:tmpl w:val="4E74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643EA"/>
    <w:multiLevelType w:val="multilevel"/>
    <w:tmpl w:val="70504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6"/>
  </w:num>
  <w:num w:numId="3">
    <w:abstractNumId w:val="46"/>
  </w:num>
  <w:num w:numId="4">
    <w:abstractNumId w:val="32"/>
  </w:num>
  <w:num w:numId="5">
    <w:abstractNumId w:val="0"/>
  </w:num>
  <w:num w:numId="6">
    <w:abstractNumId w:val="2"/>
  </w:num>
  <w:num w:numId="7">
    <w:abstractNumId w:val="23"/>
  </w:num>
  <w:num w:numId="8">
    <w:abstractNumId w:val="37"/>
  </w:num>
  <w:num w:numId="9">
    <w:abstractNumId w:val="47"/>
  </w:num>
  <w:num w:numId="10">
    <w:abstractNumId w:val="22"/>
  </w:num>
  <w:num w:numId="11">
    <w:abstractNumId w:val="7"/>
  </w:num>
  <w:num w:numId="12">
    <w:abstractNumId w:val="30"/>
  </w:num>
  <w:num w:numId="13">
    <w:abstractNumId w:val="33"/>
  </w:num>
  <w:num w:numId="14">
    <w:abstractNumId w:val="28"/>
  </w:num>
  <w:num w:numId="15">
    <w:abstractNumId w:val="6"/>
  </w:num>
  <w:num w:numId="16">
    <w:abstractNumId w:val="35"/>
  </w:num>
  <w:num w:numId="17">
    <w:abstractNumId w:val="1"/>
  </w:num>
  <w:num w:numId="18">
    <w:abstractNumId w:val="4"/>
  </w:num>
  <w:num w:numId="19">
    <w:abstractNumId w:val="27"/>
  </w:num>
  <w:num w:numId="20">
    <w:abstractNumId w:val="43"/>
  </w:num>
  <w:num w:numId="21">
    <w:abstractNumId w:val="38"/>
  </w:num>
  <w:num w:numId="22">
    <w:abstractNumId w:val="8"/>
  </w:num>
  <w:num w:numId="23">
    <w:abstractNumId w:val="10"/>
  </w:num>
  <w:num w:numId="24">
    <w:abstractNumId w:val="34"/>
  </w:num>
  <w:num w:numId="25">
    <w:abstractNumId w:val="3"/>
  </w:num>
  <w:num w:numId="26">
    <w:abstractNumId w:val="42"/>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17"/>
  </w:num>
  <w:num w:numId="29">
    <w:abstractNumId w:val="41"/>
  </w:num>
  <w:num w:numId="30">
    <w:abstractNumId w:val="44"/>
  </w:num>
  <w:num w:numId="31">
    <w:abstractNumId w:val="45"/>
  </w:num>
  <w:num w:numId="32">
    <w:abstractNumId w:val="16"/>
  </w:num>
  <w:num w:numId="33">
    <w:abstractNumId w:val="40"/>
  </w:num>
  <w:num w:numId="34">
    <w:abstractNumId w:val="9"/>
  </w:num>
  <w:num w:numId="35">
    <w:abstractNumId w:val="15"/>
  </w:num>
  <w:num w:numId="36">
    <w:abstractNumId w:val="24"/>
  </w:num>
  <w:num w:numId="37">
    <w:abstractNumId w:val="21"/>
  </w:num>
  <w:num w:numId="38">
    <w:abstractNumId w:val="20"/>
  </w:num>
  <w:num w:numId="39">
    <w:abstractNumId w:val="14"/>
  </w:num>
  <w:num w:numId="40">
    <w:abstractNumId w:val="39"/>
  </w:num>
  <w:num w:numId="41">
    <w:abstractNumId w:val="25"/>
  </w:num>
  <w:num w:numId="42">
    <w:abstractNumId w:val="31"/>
  </w:num>
  <w:num w:numId="43">
    <w:abstractNumId w:val="11"/>
  </w:num>
  <w:num w:numId="44">
    <w:abstractNumId w:val="13"/>
  </w:num>
  <w:num w:numId="45">
    <w:abstractNumId w:val="18"/>
  </w:num>
  <w:num w:numId="46">
    <w:abstractNumId w:val="12"/>
  </w:num>
  <w:num w:numId="47">
    <w:abstractNumId w:val="19"/>
  </w:num>
  <w:num w:numId="4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ce Lisa at OPM">
    <w15:presenceInfo w15:providerId="AD" w15:userId="S::lisa.a.pace@gov.mt::34d66afa-03aa-4f5b-af75-07fd1134d9b2"/>
  </w15:person>
  <w15:person w15:author="Owen Zammit">
    <w15:presenceInfo w15:providerId="None" w15:userId="Owen Zam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C5"/>
    <w:rsid w:val="00004042"/>
    <w:rsid w:val="00004CC7"/>
    <w:rsid w:val="00005373"/>
    <w:rsid w:val="00006EB2"/>
    <w:rsid w:val="00007A05"/>
    <w:rsid w:val="000101C8"/>
    <w:rsid w:val="00011515"/>
    <w:rsid w:val="00012ABA"/>
    <w:rsid w:val="00014115"/>
    <w:rsid w:val="00014AFD"/>
    <w:rsid w:val="00020CC6"/>
    <w:rsid w:val="00026B7C"/>
    <w:rsid w:val="00033CAE"/>
    <w:rsid w:val="000356CF"/>
    <w:rsid w:val="00036F66"/>
    <w:rsid w:val="000410FC"/>
    <w:rsid w:val="00044D08"/>
    <w:rsid w:val="00052521"/>
    <w:rsid w:val="000578A1"/>
    <w:rsid w:val="0006017E"/>
    <w:rsid w:val="00064ECD"/>
    <w:rsid w:val="00064F44"/>
    <w:rsid w:val="00075874"/>
    <w:rsid w:val="00094982"/>
    <w:rsid w:val="0009499F"/>
    <w:rsid w:val="000A13D4"/>
    <w:rsid w:val="000B322A"/>
    <w:rsid w:val="000B3B4A"/>
    <w:rsid w:val="000B5B12"/>
    <w:rsid w:val="000B71CF"/>
    <w:rsid w:val="000C358C"/>
    <w:rsid w:val="000C3F00"/>
    <w:rsid w:val="000C4688"/>
    <w:rsid w:val="000C4BFE"/>
    <w:rsid w:val="000D14EC"/>
    <w:rsid w:val="000D2D9D"/>
    <w:rsid w:val="000D44E1"/>
    <w:rsid w:val="000D5293"/>
    <w:rsid w:val="000D58B8"/>
    <w:rsid w:val="000D596C"/>
    <w:rsid w:val="000E4733"/>
    <w:rsid w:val="000E5BBA"/>
    <w:rsid w:val="000F1B19"/>
    <w:rsid w:val="000F2B2C"/>
    <w:rsid w:val="000F7A78"/>
    <w:rsid w:val="000F7C38"/>
    <w:rsid w:val="001130EE"/>
    <w:rsid w:val="001139AD"/>
    <w:rsid w:val="00113FEB"/>
    <w:rsid w:val="00115503"/>
    <w:rsid w:val="00116F68"/>
    <w:rsid w:val="00117CA0"/>
    <w:rsid w:val="00121934"/>
    <w:rsid w:val="00123562"/>
    <w:rsid w:val="00124057"/>
    <w:rsid w:val="00131402"/>
    <w:rsid w:val="001435F3"/>
    <w:rsid w:val="0014771F"/>
    <w:rsid w:val="00156E2A"/>
    <w:rsid w:val="00163AFC"/>
    <w:rsid w:val="0016463E"/>
    <w:rsid w:val="00176BAC"/>
    <w:rsid w:val="00176EA9"/>
    <w:rsid w:val="00180D26"/>
    <w:rsid w:val="00181B67"/>
    <w:rsid w:val="001847A0"/>
    <w:rsid w:val="001853FD"/>
    <w:rsid w:val="00187A10"/>
    <w:rsid w:val="00192212"/>
    <w:rsid w:val="00195F78"/>
    <w:rsid w:val="001A041D"/>
    <w:rsid w:val="001A1367"/>
    <w:rsid w:val="001A16B8"/>
    <w:rsid w:val="001B0C37"/>
    <w:rsid w:val="001B1286"/>
    <w:rsid w:val="001B230C"/>
    <w:rsid w:val="001B3565"/>
    <w:rsid w:val="001B55CB"/>
    <w:rsid w:val="001C3860"/>
    <w:rsid w:val="001C6FBB"/>
    <w:rsid w:val="001D0693"/>
    <w:rsid w:val="001D7F0C"/>
    <w:rsid w:val="001E0337"/>
    <w:rsid w:val="001E2678"/>
    <w:rsid w:val="001E3135"/>
    <w:rsid w:val="001E578A"/>
    <w:rsid w:val="001E5F93"/>
    <w:rsid w:val="001F2ECF"/>
    <w:rsid w:val="001F53F9"/>
    <w:rsid w:val="001F5736"/>
    <w:rsid w:val="001F7AE8"/>
    <w:rsid w:val="002010A0"/>
    <w:rsid w:val="00203BE2"/>
    <w:rsid w:val="00205DB6"/>
    <w:rsid w:val="002078BE"/>
    <w:rsid w:val="00207FEA"/>
    <w:rsid w:val="002102FC"/>
    <w:rsid w:val="0021134D"/>
    <w:rsid w:val="00211F9C"/>
    <w:rsid w:val="00212453"/>
    <w:rsid w:val="0021280B"/>
    <w:rsid w:val="00215713"/>
    <w:rsid w:val="00215874"/>
    <w:rsid w:val="0022268C"/>
    <w:rsid w:val="00222F72"/>
    <w:rsid w:val="00227230"/>
    <w:rsid w:val="002341AB"/>
    <w:rsid w:val="002374E1"/>
    <w:rsid w:val="002376A2"/>
    <w:rsid w:val="00240B1B"/>
    <w:rsid w:val="002446DA"/>
    <w:rsid w:val="00245056"/>
    <w:rsid w:val="00252614"/>
    <w:rsid w:val="00253E7C"/>
    <w:rsid w:val="002542FF"/>
    <w:rsid w:val="00260D34"/>
    <w:rsid w:val="00261016"/>
    <w:rsid w:val="0026117E"/>
    <w:rsid w:val="00264217"/>
    <w:rsid w:val="00265309"/>
    <w:rsid w:val="00266285"/>
    <w:rsid w:val="00266359"/>
    <w:rsid w:val="0026702F"/>
    <w:rsid w:val="002701DB"/>
    <w:rsid w:val="00270BBE"/>
    <w:rsid w:val="00280850"/>
    <w:rsid w:val="002810C2"/>
    <w:rsid w:val="0028446C"/>
    <w:rsid w:val="0028531F"/>
    <w:rsid w:val="002870F8"/>
    <w:rsid w:val="00287A21"/>
    <w:rsid w:val="00290481"/>
    <w:rsid w:val="0029368D"/>
    <w:rsid w:val="002972BA"/>
    <w:rsid w:val="002979C1"/>
    <w:rsid w:val="002979E1"/>
    <w:rsid w:val="002A1167"/>
    <w:rsid w:val="002A1982"/>
    <w:rsid w:val="002A501A"/>
    <w:rsid w:val="002A7392"/>
    <w:rsid w:val="002B7461"/>
    <w:rsid w:val="002C0474"/>
    <w:rsid w:val="002C2240"/>
    <w:rsid w:val="002C28F2"/>
    <w:rsid w:val="002C62BB"/>
    <w:rsid w:val="002D0339"/>
    <w:rsid w:val="002D3F70"/>
    <w:rsid w:val="002D485E"/>
    <w:rsid w:val="002E06C1"/>
    <w:rsid w:val="002E50EA"/>
    <w:rsid w:val="002F0B4F"/>
    <w:rsid w:val="00303167"/>
    <w:rsid w:val="003118FE"/>
    <w:rsid w:val="00311C47"/>
    <w:rsid w:val="00313A91"/>
    <w:rsid w:val="00316D09"/>
    <w:rsid w:val="00322C74"/>
    <w:rsid w:val="00323B7C"/>
    <w:rsid w:val="0032530B"/>
    <w:rsid w:val="0033318E"/>
    <w:rsid w:val="0033608E"/>
    <w:rsid w:val="003374DB"/>
    <w:rsid w:val="003410DC"/>
    <w:rsid w:val="00341765"/>
    <w:rsid w:val="00342C64"/>
    <w:rsid w:val="0034648F"/>
    <w:rsid w:val="0035295A"/>
    <w:rsid w:val="003541B0"/>
    <w:rsid w:val="00356AFD"/>
    <w:rsid w:val="00362AEA"/>
    <w:rsid w:val="00362E6A"/>
    <w:rsid w:val="0036464C"/>
    <w:rsid w:val="00375336"/>
    <w:rsid w:val="003755AF"/>
    <w:rsid w:val="0038097D"/>
    <w:rsid w:val="00381D0A"/>
    <w:rsid w:val="00382FAA"/>
    <w:rsid w:val="0038424A"/>
    <w:rsid w:val="003842B9"/>
    <w:rsid w:val="00396581"/>
    <w:rsid w:val="00396CEF"/>
    <w:rsid w:val="00397E4B"/>
    <w:rsid w:val="003A4E7F"/>
    <w:rsid w:val="003A5486"/>
    <w:rsid w:val="003A7D27"/>
    <w:rsid w:val="003B248A"/>
    <w:rsid w:val="003B6BF1"/>
    <w:rsid w:val="003C35ED"/>
    <w:rsid w:val="003C6AFB"/>
    <w:rsid w:val="003D2229"/>
    <w:rsid w:val="003D4EC0"/>
    <w:rsid w:val="003D796E"/>
    <w:rsid w:val="003F1374"/>
    <w:rsid w:val="003F3529"/>
    <w:rsid w:val="003F7508"/>
    <w:rsid w:val="00400F3F"/>
    <w:rsid w:val="004027C3"/>
    <w:rsid w:val="00403986"/>
    <w:rsid w:val="00407DEE"/>
    <w:rsid w:val="00421EA7"/>
    <w:rsid w:val="00424DD2"/>
    <w:rsid w:val="004269EE"/>
    <w:rsid w:val="00427E67"/>
    <w:rsid w:val="00432434"/>
    <w:rsid w:val="00437AA5"/>
    <w:rsid w:val="00441BEF"/>
    <w:rsid w:val="00442CE8"/>
    <w:rsid w:val="004439E1"/>
    <w:rsid w:val="00444C00"/>
    <w:rsid w:val="00446136"/>
    <w:rsid w:val="00446D6E"/>
    <w:rsid w:val="004560F8"/>
    <w:rsid w:val="004608B5"/>
    <w:rsid w:val="0046308A"/>
    <w:rsid w:val="00467FBB"/>
    <w:rsid w:val="004713E8"/>
    <w:rsid w:val="00480137"/>
    <w:rsid w:val="00481237"/>
    <w:rsid w:val="004815A2"/>
    <w:rsid w:val="004834B2"/>
    <w:rsid w:val="00487193"/>
    <w:rsid w:val="004918E6"/>
    <w:rsid w:val="00497EC0"/>
    <w:rsid w:val="004A29F4"/>
    <w:rsid w:val="004A7E8D"/>
    <w:rsid w:val="004B11C9"/>
    <w:rsid w:val="004B1E46"/>
    <w:rsid w:val="004B297D"/>
    <w:rsid w:val="004B4635"/>
    <w:rsid w:val="004B5DEA"/>
    <w:rsid w:val="004B722F"/>
    <w:rsid w:val="004C665B"/>
    <w:rsid w:val="004C7D91"/>
    <w:rsid w:val="004D118D"/>
    <w:rsid w:val="004D19D0"/>
    <w:rsid w:val="004D7CCB"/>
    <w:rsid w:val="004D7F12"/>
    <w:rsid w:val="004E337D"/>
    <w:rsid w:val="004F5759"/>
    <w:rsid w:val="004F57F8"/>
    <w:rsid w:val="00500C56"/>
    <w:rsid w:val="00500F28"/>
    <w:rsid w:val="00502EC2"/>
    <w:rsid w:val="00502EFC"/>
    <w:rsid w:val="00504AB4"/>
    <w:rsid w:val="00511CFF"/>
    <w:rsid w:val="00513C3B"/>
    <w:rsid w:val="00514B37"/>
    <w:rsid w:val="00515AA9"/>
    <w:rsid w:val="0051603F"/>
    <w:rsid w:val="00522C26"/>
    <w:rsid w:val="00523CF1"/>
    <w:rsid w:val="0052414A"/>
    <w:rsid w:val="00525291"/>
    <w:rsid w:val="00536AB4"/>
    <w:rsid w:val="00540C76"/>
    <w:rsid w:val="00543C90"/>
    <w:rsid w:val="00545B7E"/>
    <w:rsid w:val="005477B1"/>
    <w:rsid w:val="00557274"/>
    <w:rsid w:val="00564C47"/>
    <w:rsid w:val="005661C0"/>
    <w:rsid w:val="00571838"/>
    <w:rsid w:val="005731AA"/>
    <w:rsid w:val="00580575"/>
    <w:rsid w:val="005806ED"/>
    <w:rsid w:val="00581211"/>
    <w:rsid w:val="005867E9"/>
    <w:rsid w:val="00586F68"/>
    <w:rsid w:val="00590151"/>
    <w:rsid w:val="00590481"/>
    <w:rsid w:val="00592A22"/>
    <w:rsid w:val="00593BDC"/>
    <w:rsid w:val="0059483D"/>
    <w:rsid w:val="00597891"/>
    <w:rsid w:val="005A05FD"/>
    <w:rsid w:val="005A330A"/>
    <w:rsid w:val="005A339C"/>
    <w:rsid w:val="005A3D4D"/>
    <w:rsid w:val="005B3684"/>
    <w:rsid w:val="005C1D44"/>
    <w:rsid w:val="005C4DF6"/>
    <w:rsid w:val="005C5A57"/>
    <w:rsid w:val="005D169D"/>
    <w:rsid w:val="005D190F"/>
    <w:rsid w:val="005D670C"/>
    <w:rsid w:val="005E7F13"/>
    <w:rsid w:val="005F130F"/>
    <w:rsid w:val="005F290F"/>
    <w:rsid w:val="005F6E8F"/>
    <w:rsid w:val="00602597"/>
    <w:rsid w:val="006069E1"/>
    <w:rsid w:val="006111F2"/>
    <w:rsid w:val="006208AF"/>
    <w:rsid w:val="006254C6"/>
    <w:rsid w:val="00626D99"/>
    <w:rsid w:val="006336FC"/>
    <w:rsid w:val="00643F1D"/>
    <w:rsid w:val="00647C28"/>
    <w:rsid w:val="00652EFA"/>
    <w:rsid w:val="00654410"/>
    <w:rsid w:val="00654F58"/>
    <w:rsid w:val="00655272"/>
    <w:rsid w:val="00656FC0"/>
    <w:rsid w:val="00661FC7"/>
    <w:rsid w:val="006626AB"/>
    <w:rsid w:val="00662DE1"/>
    <w:rsid w:val="00666B9A"/>
    <w:rsid w:val="00670114"/>
    <w:rsid w:val="0067306B"/>
    <w:rsid w:val="00684192"/>
    <w:rsid w:val="0069285B"/>
    <w:rsid w:val="00694274"/>
    <w:rsid w:val="006A1AE6"/>
    <w:rsid w:val="006A1EF3"/>
    <w:rsid w:val="006A5C00"/>
    <w:rsid w:val="006A77B8"/>
    <w:rsid w:val="006B0F31"/>
    <w:rsid w:val="006B13AE"/>
    <w:rsid w:val="006B3385"/>
    <w:rsid w:val="006B5BE5"/>
    <w:rsid w:val="006B6C67"/>
    <w:rsid w:val="006C63ED"/>
    <w:rsid w:val="006D1244"/>
    <w:rsid w:val="006D1721"/>
    <w:rsid w:val="006D1C7C"/>
    <w:rsid w:val="006D24CD"/>
    <w:rsid w:val="006D2BE4"/>
    <w:rsid w:val="006D3C98"/>
    <w:rsid w:val="006D5C66"/>
    <w:rsid w:val="006D75A6"/>
    <w:rsid w:val="006E0B49"/>
    <w:rsid w:val="006E110C"/>
    <w:rsid w:val="006E12B2"/>
    <w:rsid w:val="006E2FFC"/>
    <w:rsid w:val="006E6B8F"/>
    <w:rsid w:val="006F1384"/>
    <w:rsid w:val="006F27EF"/>
    <w:rsid w:val="006F38E4"/>
    <w:rsid w:val="0070101F"/>
    <w:rsid w:val="00704B0F"/>
    <w:rsid w:val="00707377"/>
    <w:rsid w:val="00710549"/>
    <w:rsid w:val="007106AE"/>
    <w:rsid w:val="00717DF4"/>
    <w:rsid w:val="0073052B"/>
    <w:rsid w:val="0073122E"/>
    <w:rsid w:val="00731E52"/>
    <w:rsid w:val="00737284"/>
    <w:rsid w:val="00737974"/>
    <w:rsid w:val="007439A4"/>
    <w:rsid w:val="00744411"/>
    <w:rsid w:val="00745431"/>
    <w:rsid w:val="00746B8B"/>
    <w:rsid w:val="007473F3"/>
    <w:rsid w:val="00750F38"/>
    <w:rsid w:val="00754659"/>
    <w:rsid w:val="007611B5"/>
    <w:rsid w:val="007621B9"/>
    <w:rsid w:val="00770020"/>
    <w:rsid w:val="00771718"/>
    <w:rsid w:val="00771E00"/>
    <w:rsid w:val="00772C34"/>
    <w:rsid w:val="00775949"/>
    <w:rsid w:val="007763FD"/>
    <w:rsid w:val="0078008E"/>
    <w:rsid w:val="00785143"/>
    <w:rsid w:val="00786A66"/>
    <w:rsid w:val="007B281E"/>
    <w:rsid w:val="007D0869"/>
    <w:rsid w:val="007D7A54"/>
    <w:rsid w:val="007E3584"/>
    <w:rsid w:val="007E4136"/>
    <w:rsid w:val="007E45D4"/>
    <w:rsid w:val="007E7231"/>
    <w:rsid w:val="007F578C"/>
    <w:rsid w:val="008051F8"/>
    <w:rsid w:val="00813CBD"/>
    <w:rsid w:val="00823DDB"/>
    <w:rsid w:val="00823E5F"/>
    <w:rsid w:val="00824808"/>
    <w:rsid w:val="0082536F"/>
    <w:rsid w:val="008301DE"/>
    <w:rsid w:val="00833FCF"/>
    <w:rsid w:val="0083782A"/>
    <w:rsid w:val="00841B2C"/>
    <w:rsid w:val="00842A2F"/>
    <w:rsid w:val="00843AAA"/>
    <w:rsid w:val="00844E8A"/>
    <w:rsid w:val="00847C94"/>
    <w:rsid w:val="00850A40"/>
    <w:rsid w:val="00852DFC"/>
    <w:rsid w:val="00856181"/>
    <w:rsid w:val="00856262"/>
    <w:rsid w:val="008605FF"/>
    <w:rsid w:val="008609CF"/>
    <w:rsid w:val="00866408"/>
    <w:rsid w:val="00874CD8"/>
    <w:rsid w:val="008845F2"/>
    <w:rsid w:val="008868A5"/>
    <w:rsid w:val="00890FD7"/>
    <w:rsid w:val="0089662A"/>
    <w:rsid w:val="008A3D7C"/>
    <w:rsid w:val="008A3E80"/>
    <w:rsid w:val="008A46CF"/>
    <w:rsid w:val="008A506C"/>
    <w:rsid w:val="008A7430"/>
    <w:rsid w:val="008B0956"/>
    <w:rsid w:val="008B42C1"/>
    <w:rsid w:val="008B44D0"/>
    <w:rsid w:val="008B45FE"/>
    <w:rsid w:val="008B78E5"/>
    <w:rsid w:val="008C3884"/>
    <w:rsid w:val="008D190D"/>
    <w:rsid w:val="008D3B34"/>
    <w:rsid w:val="008D5582"/>
    <w:rsid w:val="008D6803"/>
    <w:rsid w:val="008E49CB"/>
    <w:rsid w:val="008E554A"/>
    <w:rsid w:val="008F2FA8"/>
    <w:rsid w:val="008F52E7"/>
    <w:rsid w:val="008F61DE"/>
    <w:rsid w:val="008F7643"/>
    <w:rsid w:val="009031F4"/>
    <w:rsid w:val="00916E7C"/>
    <w:rsid w:val="009232E2"/>
    <w:rsid w:val="00923D3C"/>
    <w:rsid w:val="00930AAE"/>
    <w:rsid w:val="00930EA8"/>
    <w:rsid w:val="009319D6"/>
    <w:rsid w:val="00932DCC"/>
    <w:rsid w:val="00932EEC"/>
    <w:rsid w:val="009333CE"/>
    <w:rsid w:val="00933F7F"/>
    <w:rsid w:val="00945910"/>
    <w:rsid w:val="00954A61"/>
    <w:rsid w:val="009604D8"/>
    <w:rsid w:val="00960BB1"/>
    <w:rsid w:val="0096733A"/>
    <w:rsid w:val="0097085C"/>
    <w:rsid w:val="00970EC0"/>
    <w:rsid w:val="00976619"/>
    <w:rsid w:val="009811D5"/>
    <w:rsid w:val="00983FDA"/>
    <w:rsid w:val="00987C0B"/>
    <w:rsid w:val="00990A68"/>
    <w:rsid w:val="00993884"/>
    <w:rsid w:val="00994D3C"/>
    <w:rsid w:val="009A2DAA"/>
    <w:rsid w:val="009A7BD7"/>
    <w:rsid w:val="009B583E"/>
    <w:rsid w:val="009C3023"/>
    <w:rsid w:val="009C6E7C"/>
    <w:rsid w:val="009D07D8"/>
    <w:rsid w:val="009D0974"/>
    <w:rsid w:val="009D1C39"/>
    <w:rsid w:val="009D2BC0"/>
    <w:rsid w:val="009D300E"/>
    <w:rsid w:val="009D64CE"/>
    <w:rsid w:val="009E079F"/>
    <w:rsid w:val="009E1E47"/>
    <w:rsid w:val="009F3746"/>
    <w:rsid w:val="009F3E1C"/>
    <w:rsid w:val="009F6B48"/>
    <w:rsid w:val="009F6E6B"/>
    <w:rsid w:val="009F789F"/>
    <w:rsid w:val="00A01052"/>
    <w:rsid w:val="00A02489"/>
    <w:rsid w:val="00A03E8E"/>
    <w:rsid w:val="00A04415"/>
    <w:rsid w:val="00A067E4"/>
    <w:rsid w:val="00A06CA3"/>
    <w:rsid w:val="00A1280A"/>
    <w:rsid w:val="00A135C6"/>
    <w:rsid w:val="00A20317"/>
    <w:rsid w:val="00A22AE4"/>
    <w:rsid w:val="00A23BBE"/>
    <w:rsid w:val="00A27946"/>
    <w:rsid w:val="00A30C90"/>
    <w:rsid w:val="00A35167"/>
    <w:rsid w:val="00A36CD5"/>
    <w:rsid w:val="00A37ECA"/>
    <w:rsid w:val="00A440C5"/>
    <w:rsid w:val="00A502C4"/>
    <w:rsid w:val="00A51DAA"/>
    <w:rsid w:val="00A55EA5"/>
    <w:rsid w:val="00A65FE1"/>
    <w:rsid w:val="00A666FD"/>
    <w:rsid w:val="00A70721"/>
    <w:rsid w:val="00A70D99"/>
    <w:rsid w:val="00A73D05"/>
    <w:rsid w:val="00A81E4D"/>
    <w:rsid w:val="00A820BF"/>
    <w:rsid w:val="00A837A4"/>
    <w:rsid w:val="00A87CBC"/>
    <w:rsid w:val="00A90BDB"/>
    <w:rsid w:val="00AA6A53"/>
    <w:rsid w:val="00AB513E"/>
    <w:rsid w:val="00AB7BC4"/>
    <w:rsid w:val="00AC12C5"/>
    <w:rsid w:val="00AC48AC"/>
    <w:rsid w:val="00AD03AF"/>
    <w:rsid w:val="00AD19F3"/>
    <w:rsid w:val="00AD1AFB"/>
    <w:rsid w:val="00AD2373"/>
    <w:rsid w:val="00AD4EAB"/>
    <w:rsid w:val="00AD701D"/>
    <w:rsid w:val="00AE1497"/>
    <w:rsid w:val="00AE438A"/>
    <w:rsid w:val="00AE609C"/>
    <w:rsid w:val="00AE7AD6"/>
    <w:rsid w:val="00AE7BB2"/>
    <w:rsid w:val="00AF0A75"/>
    <w:rsid w:val="00B01C85"/>
    <w:rsid w:val="00B03972"/>
    <w:rsid w:val="00B061E9"/>
    <w:rsid w:val="00B100C3"/>
    <w:rsid w:val="00B10998"/>
    <w:rsid w:val="00B1298B"/>
    <w:rsid w:val="00B14F8F"/>
    <w:rsid w:val="00B17678"/>
    <w:rsid w:val="00B17D9D"/>
    <w:rsid w:val="00B226C2"/>
    <w:rsid w:val="00B26029"/>
    <w:rsid w:val="00B26AC1"/>
    <w:rsid w:val="00B2713E"/>
    <w:rsid w:val="00B274C6"/>
    <w:rsid w:val="00B30E5C"/>
    <w:rsid w:val="00B31144"/>
    <w:rsid w:val="00B32590"/>
    <w:rsid w:val="00B331D7"/>
    <w:rsid w:val="00B338E8"/>
    <w:rsid w:val="00B3719E"/>
    <w:rsid w:val="00B519E6"/>
    <w:rsid w:val="00B53E00"/>
    <w:rsid w:val="00B53E14"/>
    <w:rsid w:val="00B571F5"/>
    <w:rsid w:val="00B63009"/>
    <w:rsid w:val="00B63F19"/>
    <w:rsid w:val="00B72CAB"/>
    <w:rsid w:val="00B83676"/>
    <w:rsid w:val="00B83B99"/>
    <w:rsid w:val="00B849DD"/>
    <w:rsid w:val="00B908C6"/>
    <w:rsid w:val="00B944D0"/>
    <w:rsid w:val="00B947EF"/>
    <w:rsid w:val="00B948A2"/>
    <w:rsid w:val="00B973EF"/>
    <w:rsid w:val="00BA13C5"/>
    <w:rsid w:val="00BA1F51"/>
    <w:rsid w:val="00BA1FC8"/>
    <w:rsid w:val="00BC0547"/>
    <w:rsid w:val="00BC1F18"/>
    <w:rsid w:val="00BC315E"/>
    <w:rsid w:val="00BC4297"/>
    <w:rsid w:val="00BC516B"/>
    <w:rsid w:val="00BC5A8E"/>
    <w:rsid w:val="00BC77DB"/>
    <w:rsid w:val="00BD05D1"/>
    <w:rsid w:val="00BD2F7A"/>
    <w:rsid w:val="00BD52D9"/>
    <w:rsid w:val="00BD591A"/>
    <w:rsid w:val="00BD684D"/>
    <w:rsid w:val="00BE33E9"/>
    <w:rsid w:val="00BE3BAA"/>
    <w:rsid w:val="00BE3C38"/>
    <w:rsid w:val="00BF20DE"/>
    <w:rsid w:val="00BF251C"/>
    <w:rsid w:val="00C02CC6"/>
    <w:rsid w:val="00C04726"/>
    <w:rsid w:val="00C056FC"/>
    <w:rsid w:val="00C0711D"/>
    <w:rsid w:val="00C1615D"/>
    <w:rsid w:val="00C1687B"/>
    <w:rsid w:val="00C16D58"/>
    <w:rsid w:val="00C32958"/>
    <w:rsid w:val="00C329BD"/>
    <w:rsid w:val="00C35907"/>
    <w:rsid w:val="00C40133"/>
    <w:rsid w:val="00C42335"/>
    <w:rsid w:val="00C57CD6"/>
    <w:rsid w:val="00C616FE"/>
    <w:rsid w:val="00C63DD5"/>
    <w:rsid w:val="00C6502C"/>
    <w:rsid w:val="00C674B1"/>
    <w:rsid w:val="00C706AA"/>
    <w:rsid w:val="00C73AAB"/>
    <w:rsid w:val="00C8269C"/>
    <w:rsid w:val="00C84B04"/>
    <w:rsid w:val="00C86E83"/>
    <w:rsid w:val="00C87392"/>
    <w:rsid w:val="00C8796A"/>
    <w:rsid w:val="00C931E9"/>
    <w:rsid w:val="00C969B7"/>
    <w:rsid w:val="00CA2EB8"/>
    <w:rsid w:val="00CB5CB2"/>
    <w:rsid w:val="00CB75AA"/>
    <w:rsid w:val="00CC031A"/>
    <w:rsid w:val="00CC14BC"/>
    <w:rsid w:val="00CC5AF0"/>
    <w:rsid w:val="00CC7D07"/>
    <w:rsid w:val="00CC7D16"/>
    <w:rsid w:val="00CD4AA7"/>
    <w:rsid w:val="00CD5175"/>
    <w:rsid w:val="00CD5FF1"/>
    <w:rsid w:val="00CD6D4D"/>
    <w:rsid w:val="00CE0152"/>
    <w:rsid w:val="00CE0381"/>
    <w:rsid w:val="00CE4557"/>
    <w:rsid w:val="00CE6805"/>
    <w:rsid w:val="00CE7D8A"/>
    <w:rsid w:val="00CF552F"/>
    <w:rsid w:val="00D01EA8"/>
    <w:rsid w:val="00D02C29"/>
    <w:rsid w:val="00D03422"/>
    <w:rsid w:val="00D048E3"/>
    <w:rsid w:val="00D05780"/>
    <w:rsid w:val="00D107C3"/>
    <w:rsid w:val="00D15F5E"/>
    <w:rsid w:val="00D16A37"/>
    <w:rsid w:val="00D17476"/>
    <w:rsid w:val="00D20E0F"/>
    <w:rsid w:val="00D3673E"/>
    <w:rsid w:val="00D41055"/>
    <w:rsid w:val="00D414EB"/>
    <w:rsid w:val="00D435F0"/>
    <w:rsid w:val="00D43716"/>
    <w:rsid w:val="00D46B0B"/>
    <w:rsid w:val="00D53C3F"/>
    <w:rsid w:val="00D553CC"/>
    <w:rsid w:val="00D61888"/>
    <w:rsid w:val="00D63E7A"/>
    <w:rsid w:val="00D64D16"/>
    <w:rsid w:val="00D727EA"/>
    <w:rsid w:val="00D842A7"/>
    <w:rsid w:val="00D87A92"/>
    <w:rsid w:val="00D9286C"/>
    <w:rsid w:val="00D97246"/>
    <w:rsid w:val="00D9760D"/>
    <w:rsid w:val="00DA463B"/>
    <w:rsid w:val="00DA52CD"/>
    <w:rsid w:val="00DA6BA1"/>
    <w:rsid w:val="00DA7944"/>
    <w:rsid w:val="00DB04B2"/>
    <w:rsid w:val="00DB05A8"/>
    <w:rsid w:val="00DB0E65"/>
    <w:rsid w:val="00DB505B"/>
    <w:rsid w:val="00DB52AC"/>
    <w:rsid w:val="00DC6C09"/>
    <w:rsid w:val="00DC7EF2"/>
    <w:rsid w:val="00DD026E"/>
    <w:rsid w:val="00DD26DE"/>
    <w:rsid w:val="00DD3698"/>
    <w:rsid w:val="00DE1CE3"/>
    <w:rsid w:val="00DE29EE"/>
    <w:rsid w:val="00DE4082"/>
    <w:rsid w:val="00DE4D2E"/>
    <w:rsid w:val="00DE625D"/>
    <w:rsid w:val="00DE6368"/>
    <w:rsid w:val="00DF0F60"/>
    <w:rsid w:val="00DF196E"/>
    <w:rsid w:val="00DF1AE1"/>
    <w:rsid w:val="00DF41AE"/>
    <w:rsid w:val="00DF563F"/>
    <w:rsid w:val="00DF67A9"/>
    <w:rsid w:val="00E01522"/>
    <w:rsid w:val="00E027F0"/>
    <w:rsid w:val="00E029E3"/>
    <w:rsid w:val="00E02F31"/>
    <w:rsid w:val="00E0717D"/>
    <w:rsid w:val="00E077DB"/>
    <w:rsid w:val="00E07EF0"/>
    <w:rsid w:val="00E10716"/>
    <w:rsid w:val="00E153F9"/>
    <w:rsid w:val="00E16C71"/>
    <w:rsid w:val="00E17759"/>
    <w:rsid w:val="00E20746"/>
    <w:rsid w:val="00E251E3"/>
    <w:rsid w:val="00E27B9A"/>
    <w:rsid w:val="00E30C87"/>
    <w:rsid w:val="00E337DA"/>
    <w:rsid w:val="00E35060"/>
    <w:rsid w:val="00E36E07"/>
    <w:rsid w:val="00E47212"/>
    <w:rsid w:val="00E5047B"/>
    <w:rsid w:val="00E52CD7"/>
    <w:rsid w:val="00E54AA7"/>
    <w:rsid w:val="00E6437A"/>
    <w:rsid w:val="00E6551B"/>
    <w:rsid w:val="00E73190"/>
    <w:rsid w:val="00E73900"/>
    <w:rsid w:val="00E82970"/>
    <w:rsid w:val="00E83A65"/>
    <w:rsid w:val="00E86C83"/>
    <w:rsid w:val="00E93732"/>
    <w:rsid w:val="00E94C8C"/>
    <w:rsid w:val="00E950D2"/>
    <w:rsid w:val="00E95445"/>
    <w:rsid w:val="00EA0308"/>
    <w:rsid w:val="00EA1185"/>
    <w:rsid w:val="00EA128C"/>
    <w:rsid w:val="00EA2676"/>
    <w:rsid w:val="00EB3367"/>
    <w:rsid w:val="00EB58EC"/>
    <w:rsid w:val="00EB66BD"/>
    <w:rsid w:val="00EC160D"/>
    <w:rsid w:val="00ED3969"/>
    <w:rsid w:val="00EE4668"/>
    <w:rsid w:val="00EF16E2"/>
    <w:rsid w:val="00EF24B6"/>
    <w:rsid w:val="00EF2E3A"/>
    <w:rsid w:val="00EF5116"/>
    <w:rsid w:val="00EF5584"/>
    <w:rsid w:val="00F00D51"/>
    <w:rsid w:val="00F0632A"/>
    <w:rsid w:val="00F1384D"/>
    <w:rsid w:val="00F144B2"/>
    <w:rsid w:val="00F15D6F"/>
    <w:rsid w:val="00F1721C"/>
    <w:rsid w:val="00F20C7A"/>
    <w:rsid w:val="00F214DB"/>
    <w:rsid w:val="00F25ACD"/>
    <w:rsid w:val="00F3650E"/>
    <w:rsid w:val="00F42BF4"/>
    <w:rsid w:val="00F431D2"/>
    <w:rsid w:val="00F50429"/>
    <w:rsid w:val="00F50A84"/>
    <w:rsid w:val="00F53CCC"/>
    <w:rsid w:val="00F56D15"/>
    <w:rsid w:val="00F671DB"/>
    <w:rsid w:val="00F6754D"/>
    <w:rsid w:val="00F70D87"/>
    <w:rsid w:val="00F72454"/>
    <w:rsid w:val="00F76E78"/>
    <w:rsid w:val="00F7703C"/>
    <w:rsid w:val="00F83AAF"/>
    <w:rsid w:val="00F84457"/>
    <w:rsid w:val="00F85AC6"/>
    <w:rsid w:val="00F90B17"/>
    <w:rsid w:val="00FA181F"/>
    <w:rsid w:val="00FB0906"/>
    <w:rsid w:val="00FB0BF8"/>
    <w:rsid w:val="00FB5A54"/>
    <w:rsid w:val="00FB672C"/>
    <w:rsid w:val="00FC79B3"/>
    <w:rsid w:val="00FD039F"/>
    <w:rsid w:val="00FD1D25"/>
    <w:rsid w:val="00FD1E07"/>
    <w:rsid w:val="00FD2894"/>
    <w:rsid w:val="00FE0D24"/>
    <w:rsid w:val="00FF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9481D"/>
  <w15:chartTrackingRefBased/>
  <w15:docId w15:val="{7E1CF4F9-9DDE-4E19-9DFF-644D3BC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EE"/>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5867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A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AF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2979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Text"/>
    <w:qFormat/>
    <w:rsid w:val="00DE29EE"/>
    <w:rPr>
      <w:rFonts w:ascii="Arial Narrow" w:hAnsi="Arial Narrow"/>
      <w:b/>
      <w:bCs/>
      <w:sz w:val="22"/>
      <w:szCs w:val="22"/>
    </w:rPr>
  </w:style>
  <w:style w:type="paragraph" w:styleId="BodyText">
    <w:name w:val="Body Text"/>
    <w:basedOn w:val="Normal"/>
    <w:link w:val="BodyTextChar"/>
    <w:uiPriority w:val="99"/>
    <w:semiHidden/>
    <w:unhideWhenUsed/>
    <w:rsid w:val="00DE29EE"/>
    <w:pPr>
      <w:spacing w:after="120"/>
    </w:pPr>
  </w:style>
  <w:style w:type="character" w:customStyle="1" w:styleId="BodyTextChar">
    <w:name w:val="Body Text Char"/>
    <w:basedOn w:val="DefaultParagraphFont"/>
    <w:link w:val="BodyText"/>
    <w:uiPriority w:val="99"/>
    <w:semiHidden/>
    <w:rsid w:val="00DE29EE"/>
    <w:rPr>
      <w:rFonts w:ascii="Arial" w:eastAsia="Times New Roman" w:hAnsi="Arial" w:cs="Times New Roman"/>
      <w:sz w:val="20"/>
      <w:szCs w:val="24"/>
      <w:lang w:val="en-GB"/>
    </w:rPr>
  </w:style>
  <w:style w:type="character" w:customStyle="1" w:styleId="Heading1Char">
    <w:name w:val="Heading 1 Char"/>
    <w:basedOn w:val="DefaultParagraphFont"/>
    <w:link w:val="Heading1"/>
    <w:uiPriority w:val="9"/>
    <w:rsid w:val="005867E9"/>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6F38E4"/>
    <w:pPr>
      <w:ind w:left="720"/>
      <w:contextualSpacing/>
    </w:pPr>
  </w:style>
  <w:style w:type="paragraph" w:styleId="Header">
    <w:name w:val="header"/>
    <w:basedOn w:val="Normal"/>
    <w:link w:val="HeaderChar"/>
    <w:uiPriority w:val="99"/>
    <w:unhideWhenUsed/>
    <w:rsid w:val="006A77B8"/>
    <w:pPr>
      <w:tabs>
        <w:tab w:val="center" w:pos="4680"/>
        <w:tab w:val="right" w:pos="9360"/>
      </w:tabs>
    </w:pPr>
  </w:style>
  <w:style w:type="character" w:customStyle="1" w:styleId="HeaderChar">
    <w:name w:val="Header Char"/>
    <w:basedOn w:val="DefaultParagraphFont"/>
    <w:link w:val="Header"/>
    <w:uiPriority w:val="99"/>
    <w:rsid w:val="006A77B8"/>
    <w:rPr>
      <w:rFonts w:ascii="Arial" w:eastAsia="Times New Roman" w:hAnsi="Arial" w:cs="Times New Roman"/>
      <w:sz w:val="20"/>
      <w:szCs w:val="24"/>
      <w:lang w:val="en-GB"/>
    </w:rPr>
  </w:style>
  <w:style w:type="paragraph" w:styleId="Footer">
    <w:name w:val="footer"/>
    <w:basedOn w:val="Normal"/>
    <w:link w:val="FooterChar"/>
    <w:uiPriority w:val="99"/>
    <w:unhideWhenUsed/>
    <w:rsid w:val="006A77B8"/>
    <w:pPr>
      <w:tabs>
        <w:tab w:val="center" w:pos="4680"/>
        <w:tab w:val="right" w:pos="9360"/>
      </w:tabs>
    </w:pPr>
  </w:style>
  <w:style w:type="character" w:customStyle="1" w:styleId="FooterChar">
    <w:name w:val="Footer Char"/>
    <w:basedOn w:val="DefaultParagraphFont"/>
    <w:link w:val="Footer"/>
    <w:uiPriority w:val="99"/>
    <w:rsid w:val="006A77B8"/>
    <w:rPr>
      <w:rFonts w:ascii="Arial" w:eastAsia="Times New Roman" w:hAnsi="Arial" w:cs="Times New Roman"/>
      <w:sz w:val="20"/>
      <w:szCs w:val="24"/>
      <w:lang w:val="en-GB"/>
    </w:rPr>
  </w:style>
  <w:style w:type="character" w:customStyle="1" w:styleId="Heading2Char">
    <w:name w:val="Heading 2 Char"/>
    <w:basedOn w:val="DefaultParagraphFont"/>
    <w:link w:val="Heading2"/>
    <w:uiPriority w:val="9"/>
    <w:rsid w:val="00187A10"/>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2010A0"/>
    <w:rPr>
      <w:color w:val="0563C1" w:themeColor="hyperlink"/>
      <w:u w:val="single"/>
    </w:rPr>
  </w:style>
  <w:style w:type="character" w:styleId="UnresolvedMention">
    <w:name w:val="Unresolved Mention"/>
    <w:basedOn w:val="DefaultParagraphFont"/>
    <w:uiPriority w:val="99"/>
    <w:semiHidden/>
    <w:unhideWhenUsed/>
    <w:rsid w:val="002010A0"/>
    <w:rPr>
      <w:color w:val="605E5C"/>
      <w:shd w:val="clear" w:color="auto" w:fill="E1DFDD"/>
    </w:rPr>
  </w:style>
  <w:style w:type="character" w:styleId="CommentReference">
    <w:name w:val="annotation reference"/>
    <w:uiPriority w:val="99"/>
    <w:rsid w:val="001F5736"/>
    <w:rPr>
      <w:sz w:val="16"/>
      <w:szCs w:val="16"/>
    </w:rPr>
  </w:style>
  <w:style w:type="paragraph" w:styleId="CommentText">
    <w:name w:val="annotation text"/>
    <w:basedOn w:val="Normal"/>
    <w:link w:val="CommentTextChar"/>
    <w:uiPriority w:val="99"/>
    <w:semiHidden/>
    <w:rsid w:val="001F5736"/>
    <w:rPr>
      <w:szCs w:val="20"/>
    </w:rPr>
  </w:style>
  <w:style w:type="character" w:customStyle="1" w:styleId="CommentTextChar">
    <w:name w:val="Comment Text Char"/>
    <w:basedOn w:val="DefaultParagraphFont"/>
    <w:link w:val="CommentText"/>
    <w:uiPriority w:val="99"/>
    <w:semiHidden/>
    <w:rsid w:val="001F573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B4635"/>
    <w:rPr>
      <w:b/>
      <w:bCs/>
    </w:rPr>
  </w:style>
  <w:style w:type="character" w:customStyle="1" w:styleId="CommentSubjectChar">
    <w:name w:val="Comment Subject Char"/>
    <w:basedOn w:val="CommentTextChar"/>
    <w:link w:val="CommentSubject"/>
    <w:uiPriority w:val="99"/>
    <w:semiHidden/>
    <w:rsid w:val="004B4635"/>
    <w:rPr>
      <w:rFonts w:ascii="Arial" w:eastAsia="Times New Roman" w:hAnsi="Arial" w:cs="Times New Roman"/>
      <w:b/>
      <w:bCs/>
      <w:sz w:val="20"/>
      <w:szCs w:val="20"/>
      <w:lang w:val="en-GB"/>
    </w:rPr>
  </w:style>
  <w:style w:type="character" w:customStyle="1" w:styleId="Heading3Char">
    <w:name w:val="Heading 3 Char"/>
    <w:basedOn w:val="DefaultParagraphFont"/>
    <w:link w:val="Heading3"/>
    <w:uiPriority w:val="9"/>
    <w:rsid w:val="00356AFD"/>
    <w:rPr>
      <w:rFonts w:asciiTheme="majorHAnsi" w:eastAsiaTheme="majorEastAsia" w:hAnsiTheme="majorHAnsi" w:cstheme="majorBidi"/>
      <w:color w:val="1F3763" w:themeColor="accent1" w:themeShade="7F"/>
      <w:sz w:val="24"/>
      <w:szCs w:val="24"/>
      <w:lang w:val="en-GB"/>
    </w:rPr>
  </w:style>
  <w:style w:type="paragraph" w:customStyle="1" w:styleId="ActionPoints">
    <w:name w:val="Action Points"/>
    <w:basedOn w:val="BodyText"/>
    <w:rsid w:val="009C6E7C"/>
    <w:pPr>
      <w:numPr>
        <w:numId w:val="16"/>
      </w:numPr>
      <w:spacing w:before="240"/>
      <w:jc w:val="both"/>
    </w:pPr>
    <w:rPr>
      <w:lang w:val="en-US"/>
    </w:rPr>
  </w:style>
  <w:style w:type="table" w:styleId="TableGrid">
    <w:name w:val="Table Grid"/>
    <w:basedOn w:val="TableNormal"/>
    <w:uiPriority w:val="59"/>
    <w:rsid w:val="00710549"/>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542FF"/>
    <w:pPr>
      <w:spacing w:line="259" w:lineRule="auto"/>
      <w:outlineLvl w:val="9"/>
    </w:pPr>
    <w:rPr>
      <w:lang w:val="en-US"/>
    </w:rPr>
  </w:style>
  <w:style w:type="paragraph" w:styleId="TOC1">
    <w:name w:val="toc 1"/>
    <w:basedOn w:val="Normal"/>
    <w:next w:val="Normal"/>
    <w:autoRedefine/>
    <w:uiPriority w:val="39"/>
    <w:unhideWhenUsed/>
    <w:rsid w:val="002542FF"/>
    <w:pPr>
      <w:spacing w:after="100"/>
    </w:pPr>
  </w:style>
  <w:style w:type="paragraph" w:styleId="TOC2">
    <w:name w:val="toc 2"/>
    <w:basedOn w:val="Normal"/>
    <w:next w:val="Normal"/>
    <w:autoRedefine/>
    <w:uiPriority w:val="39"/>
    <w:unhideWhenUsed/>
    <w:rsid w:val="002542FF"/>
    <w:pPr>
      <w:spacing w:after="100"/>
      <w:ind w:left="200"/>
    </w:pPr>
  </w:style>
  <w:style w:type="paragraph" w:styleId="TOC3">
    <w:name w:val="toc 3"/>
    <w:basedOn w:val="Normal"/>
    <w:next w:val="Normal"/>
    <w:autoRedefine/>
    <w:uiPriority w:val="39"/>
    <w:unhideWhenUsed/>
    <w:rsid w:val="002542FF"/>
    <w:pPr>
      <w:spacing w:after="100"/>
      <w:ind w:left="400"/>
    </w:pPr>
  </w:style>
  <w:style w:type="table" w:styleId="GridTable2-Accent2">
    <w:name w:val="Grid Table 2 Accent 2"/>
    <w:basedOn w:val="TableNormal"/>
    <w:uiPriority w:val="47"/>
    <w:rsid w:val="00DE636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semiHidden/>
    <w:unhideWhenUsed/>
    <w:rsid w:val="00227230"/>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227230"/>
    <w:rPr>
      <w:i/>
      <w:iCs/>
    </w:rPr>
  </w:style>
  <w:style w:type="table" w:styleId="TableGridLight">
    <w:name w:val="Grid Table Light"/>
    <w:basedOn w:val="TableNormal"/>
    <w:uiPriority w:val="40"/>
    <w:rsid w:val="00D842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6E6B8F"/>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979C1"/>
    <w:rPr>
      <w:rFonts w:asciiTheme="majorHAnsi" w:eastAsiaTheme="majorEastAsia" w:hAnsiTheme="majorHAnsi" w:cstheme="majorBidi"/>
      <w:i/>
      <w:iCs/>
      <w:color w:val="2F5496" w:themeColor="accent1" w:themeShade="BF"/>
      <w:sz w:val="20"/>
      <w:szCs w:val="24"/>
      <w:lang w:val="en-GB"/>
    </w:rPr>
  </w:style>
  <w:style w:type="paragraph" w:styleId="BalloonText">
    <w:name w:val="Balloon Text"/>
    <w:basedOn w:val="Normal"/>
    <w:link w:val="BalloonTextChar"/>
    <w:uiPriority w:val="99"/>
    <w:semiHidden/>
    <w:unhideWhenUsed/>
    <w:rsid w:val="001B1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8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45095">
      <w:bodyDiv w:val="1"/>
      <w:marLeft w:val="0"/>
      <w:marRight w:val="0"/>
      <w:marTop w:val="0"/>
      <w:marBottom w:val="0"/>
      <w:divBdr>
        <w:top w:val="none" w:sz="0" w:space="0" w:color="auto"/>
        <w:left w:val="none" w:sz="0" w:space="0" w:color="auto"/>
        <w:bottom w:val="none" w:sz="0" w:space="0" w:color="auto"/>
        <w:right w:val="none" w:sz="0" w:space="0" w:color="auto"/>
      </w:divBdr>
      <w:divsChild>
        <w:div w:id="330186813">
          <w:marLeft w:val="0"/>
          <w:marRight w:val="0"/>
          <w:marTop w:val="0"/>
          <w:marBottom w:val="0"/>
          <w:divBdr>
            <w:top w:val="none" w:sz="0" w:space="0" w:color="auto"/>
            <w:left w:val="none" w:sz="0" w:space="0" w:color="auto"/>
            <w:bottom w:val="none" w:sz="0" w:space="0" w:color="auto"/>
            <w:right w:val="none" w:sz="0" w:space="0" w:color="auto"/>
          </w:divBdr>
          <w:divsChild>
            <w:div w:id="1327437509">
              <w:marLeft w:val="0"/>
              <w:marRight w:val="0"/>
              <w:marTop w:val="0"/>
              <w:marBottom w:val="0"/>
              <w:divBdr>
                <w:top w:val="none" w:sz="0" w:space="0" w:color="auto"/>
                <w:left w:val="none" w:sz="0" w:space="0" w:color="auto"/>
                <w:bottom w:val="none" w:sz="0" w:space="0" w:color="auto"/>
                <w:right w:val="none" w:sz="0" w:space="0" w:color="auto"/>
              </w:divBdr>
              <w:divsChild>
                <w:div w:id="1088310449">
                  <w:marLeft w:val="0"/>
                  <w:marRight w:val="0"/>
                  <w:marTop w:val="0"/>
                  <w:marBottom w:val="0"/>
                  <w:divBdr>
                    <w:top w:val="none" w:sz="0" w:space="0" w:color="auto"/>
                    <w:left w:val="none" w:sz="0" w:space="0" w:color="auto"/>
                    <w:bottom w:val="none" w:sz="0" w:space="0" w:color="auto"/>
                    <w:right w:val="none" w:sz="0" w:space="0" w:color="auto"/>
                  </w:divBdr>
                  <w:divsChild>
                    <w:div w:id="1831872353">
                      <w:marLeft w:val="0"/>
                      <w:marRight w:val="0"/>
                      <w:marTop w:val="0"/>
                      <w:marBottom w:val="0"/>
                      <w:divBdr>
                        <w:top w:val="none" w:sz="0" w:space="0" w:color="auto"/>
                        <w:left w:val="none" w:sz="0" w:space="0" w:color="auto"/>
                        <w:bottom w:val="none" w:sz="0" w:space="0" w:color="auto"/>
                        <w:right w:val="none" w:sz="0" w:space="0" w:color="auto"/>
                      </w:divBdr>
                      <w:divsChild>
                        <w:div w:id="251939458">
                          <w:marLeft w:val="0"/>
                          <w:marRight w:val="0"/>
                          <w:marTop w:val="0"/>
                          <w:marBottom w:val="0"/>
                          <w:divBdr>
                            <w:top w:val="none" w:sz="0" w:space="0" w:color="auto"/>
                            <w:left w:val="none" w:sz="0" w:space="0" w:color="auto"/>
                            <w:bottom w:val="none" w:sz="0" w:space="0" w:color="auto"/>
                            <w:right w:val="none" w:sz="0" w:space="0" w:color="auto"/>
                          </w:divBdr>
                          <w:divsChild>
                            <w:div w:id="954140059">
                              <w:marLeft w:val="0"/>
                              <w:marRight w:val="0"/>
                              <w:marTop w:val="0"/>
                              <w:marBottom w:val="0"/>
                              <w:divBdr>
                                <w:top w:val="none" w:sz="0" w:space="0" w:color="auto"/>
                                <w:left w:val="none" w:sz="0" w:space="0" w:color="auto"/>
                                <w:bottom w:val="none" w:sz="0" w:space="0" w:color="auto"/>
                                <w:right w:val="none" w:sz="0" w:space="0" w:color="auto"/>
                              </w:divBdr>
                              <w:divsChild>
                                <w:div w:id="2049604942">
                                  <w:marLeft w:val="0"/>
                                  <w:marRight w:val="0"/>
                                  <w:marTop w:val="0"/>
                                  <w:marBottom w:val="0"/>
                                  <w:divBdr>
                                    <w:top w:val="none" w:sz="0" w:space="0" w:color="auto"/>
                                    <w:left w:val="none" w:sz="0" w:space="0" w:color="auto"/>
                                    <w:bottom w:val="none" w:sz="0" w:space="0" w:color="auto"/>
                                    <w:right w:val="none" w:sz="0" w:space="0" w:color="auto"/>
                                  </w:divBdr>
                                  <w:divsChild>
                                    <w:div w:id="402680688">
                                      <w:marLeft w:val="0"/>
                                      <w:marRight w:val="0"/>
                                      <w:marTop w:val="0"/>
                                      <w:marBottom w:val="0"/>
                                      <w:divBdr>
                                        <w:top w:val="none" w:sz="0" w:space="0" w:color="auto"/>
                                        <w:left w:val="none" w:sz="0" w:space="0" w:color="auto"/>
                                        <w:bottom w:val="single" w:sz="8" w:space="1" w:color="auto"/>
                                        <w:right w:val="none" w:sz="0" w:space="0" w:color="auto"/>
                                      </w:divBdr>
                                    </w:div>
                                    <w:div w:id="2016686153">
                                      <w:marLeft w:val="0"/>
                                      <w:marRight w:val="0"/>
                                      <w:marTop w:val="0"/>
                                      <w:marBottom w:val="0"/>
                                      <w:divBdr>
                                        <w:top w:val="none" w:sz="0" w:space="0" w:color="auto"/>
                                        <w:left w:val="none" w:sz="0" w:space="0" w:color="auto"/>
                                        <w:bottom w:val="none" w:sz="0" w:space="0" w:color="auto"/>
                                        <w:right w:val="none" w:sz="0" w:space="0" w:color="auto"/>
                                      </w:divBdr>
                                      <w:divsChild>
                                        <w:div w:id="2128771841">
                                          <w:marLeft w:val="0"/>
                                          <w:marRight w:val="0"/>
                                          <w:marTop w:val="0"/>
                                          <w:marBottom w:val="0"/>
                                          <w:divBdr>
                                            <w:top w:val="none" w:sz="0" w:space="0" w:color="auto"/>
                                            <w:left w:val="none" w:sz="0" w:space="0" w:color="auto"/>
                                            <w:bottom w:val="none" w:sz="0" w:space="0" w:color="auto"/>
                                            <w:right w:val="none" w:sz="0" w:space="0" w:color="auto"/>
                                          </w:divBdr>
                                          <w:divsChild>
                                            <w:div w:id="9836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60287">
      <w:bodyDiv w:val="1"/>
      <w:marLeft w:val="0"/>
      <w:marRight w:val="0"/>
      <w:marTop w:val="0"/>
      <w:marBottom w:val="0"/>
      <w:divBdr>
        <w:top w:val="none" w:sz="0" w:space="0" w:color="auto"/>
        <w:left w:val="none" w:sz="0" w:space="0" w:color="auto"/>
        <w:bottom w:val="none" w:sz="0" w:space="0" w:color="auto"/>
        <w:right w:val="none" w:sz="0" w:space="0" w:color="auto"/>
      </w:divBdr>
    </w:div>
    <w:div w:id="430513389">
      <w:bodyDiv w:val="1"/>
      <w:marLeft w:val="0"/>
      <w:marRight w:val="0"/>
      <w:marTop w:val="0"/>
      <w:marBottom w:val="0"/>
      <w:divBdr>
        <w:top w:val="none" w:sz="0" w:space="0" w:color="auto"/>
        <w:left w:val="none" w:sz="0" w:space="0" w:color="auto"/>
        <w:bottom w:val="none" w:sz="0" w:space="0" w:color="auto"/>
        <w:right w:val="none" w:sz="0" w:space="0" w:color="auto"/>
      </w:divBdr>
    </w:div>
    <w:div w:id="779304191">
      <w:bodyDiv w:val="1"/>
      <w:marLeft w:val="0"/>
      <w:marRight w:val="0"/>
      <w:marTop w:val="0"/>
      <w:marBottom w:val="0"/>
      <w:divBdr>
        <w:top w:val="none" w:sz="0" w:space="0" w:color="auto"/>
        <w:left w:val="none" w:sz="0" w:space="0" w:color="auto"/>
        <w:bottom w:val="none" w:sz="0" w:space="0" w:color="auto"/>
        <w:right w:val="none" w:sz="0" w:space="0" w:color="auto"/>
      </w:divBdr>
      <w:divsChild>
        <w:div w:id="2081825409">
          <w:marLeft w:val="0"/>
          <w:marRight w:val="0"/>
          <w:marTop w:val="0"/>
          <w:marBottom w:val="0"/>
          <w:divBdr>
            <w:top w:val="none" w:sz="0" w:space="0" w:color="auto"/>
            <w:left w:val="none" w:sz="0" w:space="0" w:color="auto"/>
            <w:bottom w:val="none" w:sz="0" w:space="0" w:color="auto"/>
            <w:right w:val="none" w:sz="0" w:space="0" w:color="auto"/>
          </w:divBdr>
        </w:div>
      </w:divsChild>
    </w:div>
    <w:div w:id="919368065">
      <w:bodyDiv w:val="1"/>
      <w:marLeft w:val="0"/>
      <w:marRight w:val="0"/>
      <w:marTop w:val="0"/>
      <w:marBottom w:val="0"/>
      <w:divBdr>
        <w:top w:val="none" w:sz="0" w:space="0" w:color="auto"/>
        <w:left w:val="none" w:sz="0" w:space="0" w:color="auto"/>
        <w:bottom w:val="none" w:sz="0" w:space="0" w:color="auto"/>
        <w:right w:val="none" w:sz="0" w:space="0" w:color="auto"/>
      </w:divBdr>
    </w:div>
    <w:div w:id="1152795553">
      <w:bodyDiv w:val="1"/>
      <w:marLeft w:val="0"/>
      <w:marRight w:val="0"/>
      <w:marTop w:val="0"/>
      <w:marBottom w:val="0"/>
      <w:divBdr>
        <w:top w:val="none" w:sz="0" w:space="0" w:color="auto"/>
        <w:left w:val="none" w:sz="0" w:space="0" w:color="auto"/>
        <w:bottom w:val="none" w:sz="0" w:space="0" w:color="auto"/>
        <w:right w:val="none" w:sz="0" w:space="0" w:color="auto"/>
      </w:divBdr>
    </w:div>
    <w:div w:id="1336227236">
      <w:bodyDiv w:val="1"/>
      <w:marLeft w:val="0"/>
      <w:marRight w:val="0"/>
      <w:marTop w:val="0"/>
      <w:marBottom w:val="0"/>
      <w:divBdr>
        <w:top w:val="none" w:sz="0" w:space="0" w:color="auto"/>
        <w:left w:val="none" w:sz="0" w:space="0" w:color="auto"/>
        <w:bottom w:val="none" w:sz="0" w:space="0" w:color="auto"/>
        <w:right w:val="none" w:sz="0" w:space="0" w:color="auto"/>
      </w:divBdr>
      <w:divsChild>
        <w:div w:id="1132283410">
          <w:marLeft w:val="0"/>
          <w:marRight w:val="0"/>
          <w:marTop w:val="0"/>
          <w:marBottom w:val="0"/>
          <w:divBdr>
            <w:top w:val="none" w:sz="0" w:space="0" w:color="auto"/>
            <w:left w:val="none" w:sz="0" w:space="0" w:color="auto"/>
            <w:bottom w:val="none" w:sz="0" w:space="0" w:color="auto"/>
            <w:right w:val="none" w:sz="0" w:space="0" w:color="auto"/>
          </w:divBdr>
        </w:div>
      </w:divsChild>
    </w:div>
    <w:div w:id="1769884070">
      <w:bodyDiv w:val="1"/>
      <w:marLeft w:val="0"/>
      <w:marRight w:val="0"/>
      <w:marTop w:val="0"/>
      <w:marBottom w:val="0"/>
      <w:divBdr>
        <w:top w:val="none" w:sz="0" w:space="0" w:color="auto"/>
        <w:left w:val="none" w:sz="0" w:space="0" w:color="auto"/>
        <w:bottom w:val="none" w:sz="0" w:space="0" w:color="auto"/>
        <w:right w:val="none" w:sz="0" w:space="0" w:color="auto"/>
      </w:divBdr>
    </w:div>
    <w:div w:id="1793591762">
      <w:bodyDiv w:val="1"/>
      <w:marLeft w:val="0"/>
      <w:marRight w:val="0"/>
      <w:marTop w:val="0"/>
      <w:marBottom w:val="0"/>
      <w:divBdr>
        <w:top w:val="none" w:sz="0" w:space="0" w:color="auto"/>
        <w:left w:val="none" w:sz="0" w:space="0" w:color="auto"/>
        <w:bottom w:val="none" w:sz="0" w:space="0" w:color="auto"/>
        <w:right w:val="none" w:sz="0" w:space="0" w:color="auto"/>
      </w:divBdr>
    </w:div>
    <w:div w:id="18288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ri.mcst@gov.m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i.mcst@gov.m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i.mcst@gov.m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c.europa.eu/competition/state_aid/legislation/de_minimis_regulation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lchior.cini@gov.mt" TargetMode="External"/><Relationship Id="rId23"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wen.zammit.2@gov.mt" TargetMode="External"/><Relationship Id="rId22" Type="http://schemas.openxmlformats.org/officeDocument/2006/relationships/hyperlink" Target="mailto:ri.mcst@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BE49-6242-4B05-84FE-A7476902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10651</Words>
  <Characters>60711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Zammit</dc:creator>
  <cp:keywords/>
  <dc:description/>
  <cp:lastModifiedBy>Owen Zammit</cp:lastModifiedBy>
  <cp:revision>26</cp:revision>
  <cp:lastPrinted>2021-02-04T06:45:00Z</cp:lastPrinted>
  <dcterms:created xsi:type="dcterms:W3CDTF">2021-03-08T17:42:00Z</dcterms:created>
  <dcterms:modified xsi:type="dcterms:W3CDTF">2021-04-14T16:15:00Z</dcterms:modified>
</cp:coreProperties>
</file>