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D201" w14:textId="26906139" w:rsidR="00C20628" w:rsidRPr="00017EAE" w:rsidRDefault="00C8373E" w:rsidP="00946F20">
      <w:pPr>
        <w:pStyle w:val="Heading2"/>
      </w:pPr>
      <w:r>
        <w:rPr>
          <w:rFonts w:eastAsia="Times New Roman" w:cstheme="minorHAnsi"/>
          <w:noProof/>
          <w:sz w:val="28"/>
        </w:rPr>
        <w:drawing>
          <wp:anchor distT="0" distB="0" distL="114300" distR="114300" simplePos="0" relativeHeight="251662336" behindDoc="0" locked="0" layoutInCell="1" allowOverlap="1" wp14:anchorId="6032036D" wp14:editId="30BA1B81">
            <wp:simplePos x="0" y="0"/>
            <wp:positionH relativeFrom="margin">
              <wp:align>left</wp:align>
            </wp:positionH>
            <wp:positionV relativeFrom="paragraph">
              <wp:posOffset>7620</wp:posOffset>
            </wp:positionV>
            <wp:extent cx="2414905" cy="518160"/>
            <wp:effectExtent l="0" t="0" r="444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905" cy="518160"/>
                    </a:xfrm>
                    <a:prstGeom prst="rect">
                      <a:avLst/>
                    </a:prstGeom>
                  </pic:spPr>
                </pic:pic>
              </a:graphicData>
            </a:graphic>
            <wp14:sizeRelH relativeFrom="margin">
              <wp14:pctWidth>0</wp14:pctWidth>
            </wp14:sizeRelH>
            <wp14:sizeRelV relativeFrom="margin">
              <wp14:pctHeight>0</wp14:pctHeight>
            </wp14:sizeRelV>
          </wp:anchor>
        </w:drawing>
      </w:r>
      <w:r w:rsidRPr="00017EAE">
        <w:rPr>
          <w:noProof/>
          <w:szCs w:val="20"/>
        </w:rPr>
        <w:drawing>
          <wp:anchor distT="0" distB="0" distL="114300" distR="114300" simplePos="0" relativeHeight="251659264" behindDoc="0" locked="0" layoutInCell="1" allowOverlap="1" wp14:anchorId="15AA07F4" wp14:editId="6F00E4F9">
            <wp:simplePos x="0" y="0"/>
            <wp:positionH relativeFrom="margin">
              <wp:posOffset>3352800</wp:posOffset>
            </wp:positionH>
            <wp:positionV relativeFrom="paragraph">
              <wp:posOffset>-29246</wp:posOffset>
            </wp:positionV>
            <wp:extent cx="2369152" cy="649641"/>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7020" cy="657283"/>
                    </a:xfrm>
                    <a:prstGeom prst="rect">
                      <a:avLst/>
                    </a:prstGeom>
                  </pic:spPr>
                </pic:pic>
              </a:graphicData>
            </a:graphic>
            <wp14:sizeRelH relativeFrom="margin">
              <wp14:pctWidth>0</wp14:pctWidth>
            </wp14:sizeRelH>
            <wp14:sizeRelV relativeFrom="margin">
              <wp14:pctHeight>0</wp14:pctHeight>
            </wp14:sizeRelV>
          </wp:anchor>
        </w:drawing>
      </w:r>
    </w:p>
    <w:p w14:paraId="682451D8" w14:textId="584FCE05"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5464B172" w14:textId="36DB8AB4"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35F8446C" w14:textId="573E4E3E"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1065AD31" w14:textId="478EFE6D" w:rsidR="00C20628" w:rsidRPr="00017EAE" w:rsidRDefault="00C8373E" w:rsidP="00C8373E">
      <w:pPr>
        <w:pBdr>
          <w:bottom w:val="single" w:sz="4" w:space="1" w:color="auto"/>
        </w:pBdr>
        <w:tabs>
          <w:tab w:val="left" w:pos="6036"/>
        </w:tabs>
        <w:spacing w:after="0" w:line="288" w:lineRule="auto"/>
        <w:rPr>
          <w:rFonts w:eastAsia="Times New Roman" w:cstheme="minorHAnsi"/>
          <w:b/>
          <w:bCs/>
          <w:sz w:val="32"/>
          <w:szCs w:val="20"/>
        </w:rPr>
      </w:pPr>
      <w:r>
        <w:rPr>
          <w:rFonts w:eastAsia="Times New Roman" w:cstheme="minorHAnsi"/>
          <w:b/>
          <w:bCs/>
          <w:sz w:val="32"/>
          <w:szCs w:val="20"/>
        </w:rPr>
        <w:tab/>
      </w:r>
    </w:p>
    <w:p w14:paraId="27B1EEFE" w14:textId="061C8237"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702A56F8" w14:textId="08040C60"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235759FD" w14:textId="677C6132"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6923F5FB" w14:textId="64DA0CC9"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23A08B6E" w14:textId="41D6132E"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6111CE5B" w14:textId="23234B0C"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03265945" w14:textId="1ED737C2"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713B683B" w14:textId="2E85757F" w:rsidR="00C20628" w:rsidRPr="00017EAE" w:rsidRDefault="00C20628" w:rsidP="00C20628">
      <w:pPr>
        <w:pBdr>
          <w:bottom w:val="single" w:sz="4" w:space="1" w:color="auto"/>
        </w:pBdr>
        <w:spacing w:after="0" w:line="288" w:lineRule="auto"/>
        <w:rPr>
          <w:rFonts w:eastAsia="Times New Roman" w:cstheme="minorHAnsi"/>
          <w:b/>
          <w:bCs/>
          <w:sz w:val="32"/>
          <w:szCs w:val="20"/>
        </w:rPr>
      </w:pPr>
    </w:p>
    <w:p w14:paraId="0F1A9A2C" w14:textId="7F3EE77D" w:rsidR="00C20628" w:rsidRPr="00017EAE" w:rsidRDefault="00C20628" w:rsidP="00C20628">
      <w:pPr>
        <w:pBdr>
          <w:bottom w:val="single" w:sz="4" w:space="1" w:color="auto"/>
        </w:pBdr>
        <w:spacing w:after="0" w:line="288" w:lineRule="auto"/>
        <w:rPr>
          <w:rFonts w:eastAsia="Times New Roman" w:cstheme="minorHAnsi"/>
          <w:b/>
          <w:bCs/>
          <w:sz w:val="32"/>
          <w:szCs w:val="20"/>
        </w:rPr>
      </w:pPr>
      <w:r w:rsidRPr="00017EAE">
        <w:rPr>
          <w:rFonts w:eastAsia="Times New Roman" w:cstheme="minorHAnsi"/>
          <w:b/>
          <w:bCs/>
          <w:sz w:val="32"/>
          <w:szCs w:val="20"/>
        </w:rPr>
        <w:t>Infectious Diseases Programme</w:t>
      </w:r>
    </w:p>
    <w:p w14:paraId="12F44D8E" w14:textId="07CFBF7B" w:rsidR="00BA1B50" w:rsidRPr="00017EAE" w:rsidRDefault="00C20628" w:rsidP="00C20628">
      <w:pPr>
        <w:spacing w:after="0" w:line="288" w:lineRule="auto"/>
        <w:rPr>
          <w:rFonts w:eastAsia="Times New Roman" w:cstheme="minorHAnsi"/>
          <w:b/>
          <w:bCs/>
          <w:sz w:val="28"/>
          <w:szCs w:val="28"/>
        </w:rPr>
      </w:pPr>
      <w:r w:rsidRPr="00017EAE">
        <w:rPr>
          <w:rFonts w:eastAsia="Times New Roman" w:cstheme="minorHAnsi"/>
          <w:b/>
          <w:bCs/>
          <w:sz w:val="28"/>
          <w:szCs w:val="28"/>
        </w:rPr>
        <w:t>Application Form</w:t>
      </w:r>
      <w:r w:rsidR="004E4582">
        <w:rPr>
          <w:rFonts w:eastAsia="Times New Roman" w:cstheme="minorHAnsi"/>
          <w:b/>
          <w:bCs/>
          <w:sz w:val="28"/>
          <w:szCs w:val="28"/>
        </w:rPr>
        <w:t xml:space="preserve"> </w:t>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35305F">
        <w:rPr>
          <w:rFonts w:eastAsia="Times New Roman" w:cstheme="minorHAnsi"/>
          <w:b/>
          <w:bCs/>
          <w:sz w:val="28"/>
          <w:szCs w:val="28"/>
        </w:rPr>
        <w:tab/>
      </w:r>
      <w:r w:rsidR="00BA1B50" w:rsidRPr="0035305F">
        <w:rPr>
          <w:rFonts w:eastAsia="Times New Roman" w:cstheme="minorHAnsi"/>
          <w:b/>
          <w:bCs/>
          <w:i/>
          <w:iCs/>
          <w:sz w:val="28"/>
          <w:szCs w:val="28"/>
        </w:rPr>
        <w:t>Version 1.1</w:t>
      </w:r>
    </w:p>
    <w:p w14:paraId="10F4DFE7" w14:textId="77777777" w:rsidR="00510FC5" w:rsidRPr="00017EAE" w:rsidRDefault="00C8373E">
      <w:pPr>
        <w:rPr>
          <w:rFonts w:eastAsia="Times New Roman" w:cstheme="minorHAnsi"/>
          <w:b/>
          <w:bCs/>
          <w:sz w:val="28"/>
          <w:szCs w:val="28"/>
        </w:rPr>
      </w:pPr>
      <w:r>
        <w:rPr>
          <w:rFonts w:eastAsia="Times New Roman" w:cstheme="minorHAnsi"/>
          <w:b/>
          <w:bCs/>
          <w:noProof/>
          <w:sz w:val="32"/>
          <w:szCs w:val="20"/>
        </w:rPr>
        <w:drawing>
          <wp:anchor distT="0" distB="0" distL="114300" distR="114300" simplePos="0" relativeHeight="251663360" behindDoc="0" locked="0" layoutInCell="1" allowOverlap="1" wp14:anchorId="27D12B5C" wp14:editId="099A2675">
            <wp:simplePos x="0" y="0"/>
            <wp:positionH relativeFrom="margin">
              <wp:align>right</wp:align>
            </wp:positionH>
            <wp:positionV relativeFrom="paragraph">
              <wp:posOffset>3643630</wp:posOffset>
            </wp:positionV>
            <wp:extent cx="2080260" cy="808273"/>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260" cy="808273"/>
                    </a:xfrm>
                    <a:prstGeom prst="rect">
                      <a:avLst/>
                    </a:prstGeom>
                  </pic:spPr>
                </pic:pic>
              </a:graphicData>
            </a:graphic>
            <wp14:sizeRelH relativeFrom="margin">
              <wp14:pctWidth>0</wp14:pctWidth>
            </wp14:sizeRelH>
            <wp14:sizeRelV relativeFrom="margin">
              <wp14:pctHeight>0</wp14:pctHeight>
            </wp14:sizeRelV>
          </wp:anchor>
        </w:drawing>
      </w:r>
      <w:r w:rsidRPr="00017EAE">
        <w:rPr>
          <w:noProof/>
        </w:rPr>
        <w:drawing>
          <wp:anchor distT="0" distB="0" distL="114300" distR="114300" simplePos="0" relativeHeight="251658240" behindDoc="0" locked="0" layoutInCell="1" allowOverlap="1" wp14:anchorId="7E9055BD" wp14:editId="5BC73B63">
            <wp:simplePos x="0" y="0"/>
            <wp:positionH relativeFrom="margin">
              <wp:align>left</wp:align>
            </wp:positionH>
            <wp:positionV relativeFrom="paragraph">
              <wp:posOffset>3662584</wp:posOffset>
            </wp:positionV>
            <wp:extent cx="1569720" cy="868776"/>
            <wp:effectExtent l="0" t="0" r="0" b="762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868776"/>
                    </a:xfrm>
                    <a:prstGeom prst="rect">
                      <a:avLst/>
                    </a:prstGeom>
                  </pic:spPr>
                </pic:pic>
              </a:graphicData>
            </a:graphic>
            <wp14:sizeRelH relativeFrom="margin">
              <wp14:pctWidth>0</wp14:pctWidth>
            </wp14:sizeRelH>
            <wp14:sizeRelV relativeFrom="margin">
              <wp14:pctHeight>0</wp14:pctHeight>
            </wp14:sizeRelV>
          </wp:anchor>
        </w:drawing>
      </w:r>
      <w:r w:rsidR="00510FC5" w:rsidRPr="00017EAE">
        <w:rPr>
          <w:rFonts w:eastAsia="Times New Roman" w:cstheme="minorHAnsi"/>
          <w:b/>
          <w:bCs/>
          <w:sz w:val="28"/>
          <w:szCs w:val="28"/>
        </w:rPr>
        <w:br w:type="page"/>
      </w:r>
    </w:p>
    <w:p w14:paraId="51FA7C6B" w14:textId="11BDD8F0" w:rsidR="00D97B74" w:rsidRDefault="00D97B74" w:rsidP="00D97B74">
      <w:pPr>
        <w:spacing w:after="0" w:line="288" w:lineRule="auto"/>
        <w:rPr>
          <w:rFonts w:eastAsia="Times New Roman" w:cstheme="minorHAnsi"/>
          <w:b/>
          <w:bCs/>
          <w:i/>
          <w:iCs/>
          <w:sz w:val="28"/>
          <w:szCs w:val="28"/>
          <w:u w:val="single"/>
        </w:rPr>
      </w:pPr>
      <w:r w:rsidRPr="00D97B74">
        <w:rPr>
          <w:rFonts w:eastAsia="Times New Roman" w:cstheme="minorHAnsi"/>
          <w:b/>
          <w:bCs/>
          <w:i/>
          <w:iCs/>
          <w:sz w:val="28"/>
          <w:szCs w:val="28"/>
          <w:u w:val="single"/>
        </w:rPr>
        <w:lastRenderedPageBreak/>
        <w:t>Notes to Applicants</w:t>
      </w:r>
    </w:p>
    <w:p w14:paraId="3B38310D" w14:textId="77777777" w:rsidR="001271AF" w:rsidRPr="00D97B74" w:rsidRDefault="001271AF" w:rsidP="00D97B74">
      <w:pPr>
        <w:spacing w:after="0" w:line="288" w:lineRule="auto"/>
        <w:rPr>
          <w:rFonts w:eastAsia="Times New Roman" w:cstheme="minorHAnsi"/>
          <w:b/>
          <w:bCs/>
          <w:i/>
          <w:iCs/>
          <w:sz w:val="28"/>
          <w:szCs w:val="28"/>
          <w:u w:val="single"/>
        </w:rPr>
      </w:pPr>
    </w:p>
    <w:p w14:paraId="1183EEB7" w14:textId="1E5AB5D1" w:rsidR="00D97B74" w:rsidRDefault="00D97B74" w:rsidP="005D1C2F">
      <w:pPr>
        <w:spacing w:after="0" w:line="360" w:lineRule="auto"/>
        <w:rPr>
          <w:rFonts w:eastAsia="Times New Roman" w:cstheme="minorHAnsi"/>
          <w:sz w:val="24"/>
          <w:szCs w:val="24"/>
        </w:rPr>
      </w:pPr>
    </w:p>
    <w:p w14:paraId="18FDCD5F" w14:textId="77777777" w:rsidR="00F7305A" w:rsidRPr="00D97B74" w:rsidRDefault="00F7305A" w:rsidP="005D1C2F">
      <w:pPr>
        <w:spacing w:after="0" w:line="360" w:lineRule="auto"/>
        <w:rPr>
          <w:rFonts w:eastAsia="Times New Roman" w:cstheme="minorHAnsi"/>
          <w:sz w:val="24"/>
          <w:szCs w:val="24"/>
        </w:rPr>
      </w:pPr>
    </w:p>
    <w:p w14:paraId="27B158F2" w14:textId="11D60BDB" w:rsidR="00497C97" w:rsidRPr="00497C97" w:rsidRDefault="00497C97" w:rsidP="005D1C2F">
      <w:pPr>
        <w:pStyle w:val="ListParagraph"/>
        <w:numPr>
          <w:ilvl w:val="0"/>
          <w:numId w:val="1"/>
        </w:numPr>
        <w:spacing w:after="200" w:line="480" w:lineRule="auto"/>
        <w:jc w:val="both"/>
        <w:rPr>
          <w:rFonts w:asciiTheme="minorHAnsi" w:hAnsiTheme="minorHAnsi" w:cstheme="minorHAnsi"/>
          <w:sz w:val="22"/>
          <w:szCs w:val="22"/>
        </w:rPr>
      </w:pPr>
      <w:r w:rsidRPr="00497C97">
        <w:rPr>
          <w:rFonts w:asciiTheme="minorHAnsi" w:hAnsiTheme="minorHAnsi" w:cstheme="minorHAnsi"/>
          <w:sz w:val="22"/>
          <w:szCs w:val="22"/>
        </w:rPr>
        <w:t xml:space="preserve">The associated Rules for Participation can be downloaded from </w:t>
      </w:r>
      <w:r w:rsidR="003A75A9">
        <w:rPr>
          <w:rFonts w:asciiTheme="minorHAnsi" w:hAnsiTheme="minorHAnsi" w:cstheme="minorHAnsi"/>
          <w:sz w:val="22"/>
          <w:szCs w:val="22"/>
        </w:rPr>
        <w:t xml:space="preserve">the </w:t>
      </w:r>
      <w:hyperlink r:id="rId11" w:history="1">
        <w:r w:rsidR="003A75A9" w:rsidRPr="003A75A9">
          <w:rPr>
            <w:rStyle w:val="Hyperlink"/>
            <w:rFonts w:asciiTheme="minorHAnsi" w:hAnsiTheme="minorHAnsi" w:cstheme="minorHAnsi"/>
            <w:sz w:val="22"/>
            <w:szCs w:val="22"/>
          </w:rPr>
          <w:t>Council’s website</w:t>
        </w:r>
      </w:hyperlink>
      <w:r w:rsidR="003A75A9">
        <w:rPr>
          <w:rFonts w:asciiTheme="minorHAnsi" w:hAnsiTheme="minorHAnsi" w:cstheme="minorHAnsi"/>
          <w:sz w:val="22"/>
          <w:szCs w:val="22"/>
        </w:rPr>
        <w:t>.</w:t>
      </w:r>
    </w:p>
    <w:p w14:paraId="2CD45748" w14:textId="1426C924" w:rsidR="00497C97" w:rsidRPr="00497C97" w:rsidRDefault="00497C97" w:rsidP="005D1C2F">
      <w:pPr>
        <w:pStyle w:val="ListParagraph"/>
        <w:numPr>
          <w:ilvl w:val="0"/>
          <w:numId w:val="1"/>
        </w:numPr>
        <w:spacing w:after="200" w:line="480" w:lineRule="auto"/>
        <w:jc w:val="both"/>
        <w:rPr>
          <w:rFonts w:asciiTheme="minorHAnsi" w:hAnsiTheme="minorHAnsi" w:cstheme="minorHAnsi"/>
          <w:sz w:val="22"/>
          <w:szCs w:val="22"/>
        </w:rPr>
      </w:pPr>
      <w:r w:rsidRPr="00497C97">
        <w:rPr>
          <w:rFonts w:asciiTheme="minorHAnsi" w:hAnsiTheme="minorHAnsi" w:cstheme="minorHAnsi"/>
          <w:sz w:val="22"/>
          <w:szCs w:val="22"/>
        </w:rPr>
        <w:t xml:space="preserve">The Application Form and any attached documents will be treated as confidential throughout and after the project appraisal process. </w:t>
      </w:r>
      <w:r w:rsidRPr="00497C97">
        <w:rPr>
          <w:rFonts w:asciiTheme="minorHAnsi" w:hAnsiTheme="minorHAnsi" w:cstheme="minorHAnsi"/>
          <w:sz w:val="22"/>
          <w:szCs w:val="22"/>
        </w:rPr>
        <w:tab/>
      </w:r>
      <w:r w:rsidRPr="00497C97">
        <w:rPr>
          <w:rFonts w:asciiTheme="minorHAnsi" w:hAnsiTheme="minorHAnsi" w:cstheme="minorHAnsi"/>
          <w:sz w:val="22"/>
          <w:szCs w:val="22"/>
        </w:rPr>
        <w:tab/>
      </w:r>
      <w:r w:rsidRPr="00497C97">
        <w:rPr>
          <w:rFonts w:asciiTheme="minorHAnsi" w:hAnsiTheme="minorHAnsi" w:cstheme="minorHAnsi"/>
          <w:sz w:val="22"/>
          <w:szCs w:val="22"/>
        </w:rPr>
        <w:tab/>
      </w:r>
      <w:r w:rsidRPr="00497C97">
        <w:rPr>
          <w:rFonts w:asciiTheme="minorHAnsi" w:hAnsiTheme="minorHAnsi" w:cstheme="minorHAnsi"/>
          <w:sz w:val="22"/>
          <w:szCs w:val="22"/>
        </w:rPr>
        <w:tab/>
      </w:r>
    </w:p>
    <w:p w14:paraId="52848A1D" w14:textId="2C5B224D" w:rsidR="00497C97" w:rsidRPr="00497C97" w:rsidRDefault="00497C97" w:rsidP="005D1C2F">
      <w:pPr>
        <w:pStyle w:val="ListParagraph"/>
        <w:numPr>
          <w:ilvl w:val="0"/>
          <w:numId w:val="1"/>
        </w:numPr>
        <w:spacing w:after="200" w:line="480" w:lineRule="auto"/>
        <w:jc w:val="both"/>
        <w:rPr>
          <w:rFonts w:asciiTheme="minorHAnsi" w:hAnsiTheme="minorHAnsi" w:cstheme="minorHAnsi"/>
          <w:sz w:val="22"/>
          <w:szCs w:val="22"/>
        </w:rPr>
      </w:pPr>
      <w:r w:rsidRPr="00497C97">
        <w:rPr>
          <w:rFonts w:asciiTheme="minorHAnsi" w:hAnsiTheme="minorHAnsi" w:cstheme="minorHAnsi"/>
          <w:sz w:val="22"/>
          <w:szCs w:val="22"/>
        </w:rPr>
        <w:t>Only Application Forms which are complete and that include all relevant supporting documents will be evaluated. All responses must be clearly explained and substantiated.</w:t>
      </w:r>
    </w:p>
    <w:p w14:paraId="3569639E" w14:textId="271F77A5" w:rsidR="003A75A9" w:rsidRDefault="00497C97" w:rsidP="00452A2A">
      <w:pPr>
        <w:pStyle w:val="ListParagraph"/>
        <w:numPr>
          <w:ilvl w:val="0"/>
          <w:numId w:val="1"/>
        </w:numPr>
        <w:spacing w:after="200" w:line="480" w:lineRule="auto"/>
        <w:jc w:val="both"/>
        <w:rPr>
          <w:rFonts w:asciiTheme="minorHAnsi" w:hAnsiTheme="minorHAnsi" w:cstheme="minorHAnsi"/>
          <w:sz w:val="22"/>
          <w:szCs w:val="22"/>
        </w:rPr>
      </w:pPr>
      <w:r w:rsidRPr="003A75A9">
        <w:rPr>
          <w:rFonts w:asciiTheme="minorHAnsi" w:hAnsiTheme="minorHAnsi" w:cstheme="minorHAnsi"/>
          <w:sz w:val="22"/>
          <w:szCs w:val="22"/>
        </w:rPr>
        <w:t xml:space="preserve">The complete Application Form is to be submitted to the </w:t>
      </w:r>
      <w:r w:rsidRPr="003A75A9">
        <w:rPr>
          <w:rFonts w:asciiTheme="minorHAnsi" w:hAnsiTheme="minorHAnsi" w:cstheme="minorHAnsi"/>
          <w:i/>
          <w:sz w:val="22"/>
          <w:szCs w:val="22"/>
        </w:rPr>
        <w:t>Malta Council for Science and Technology</w:t>
      </w:r>
      <w:r w:rsidRPr="003A75A9">
        <w:rPr>
          <w:rFonts w:asciiTheme="minorHAnsi" w:hAnsiTheme="minorHAnsi" w:cstheme="minorHAnsi"/>
          <w:sz w:val="22"/>
          <w:szCs w:val="22"/>
        </w:rPr>
        <w:t xml:space="preserve"> (MCST) via email on </w:t>
      </w:r>
      <w:hyperlink r:id="rId12" w:history="1">
        <w:r w:rsidRPr="003A75A9">
          <w:rPr>
            <w:rStyle w:val="Hyperlink"/>
            <w:rFonts w:asciiTheme="minorHAnsi" w:hAnsiTheme="minorHAnsi" w:cstheme="minorHAnsi"/>
            <w:sz w:val="22"/>
            <w:szCs w:val="22"/>
          </w:rPr>
          <w:t>ri.mcst@gov.mt</w:t>
        </w:r>
      </w:hyperlink>
      <w:r w:rsidRPr="003A75A9">
        <w:rPr>
          <w:rFonts w:asciiTheme="minorHAnsi" w:hAnsiTheme="minorHAnsi" w:cstheme="minorHAnsi"/>
          <w:sz w:val="22"/>
          <w:szCs w:val="22"/>
        </w:rPr>
        <w:t xml:space="preserve"> </w:t>
      </w:r>
    </w:p>
    <w:p w14:paraId="7D3DC736" w14:textId="017FB83C" w:rsidR="003A75A9" w:rsidRPr="003A75A9" w:rsidRDefault="003A75A9" w:rsidP="00452A2A">
      <w:pPr>
        <w:pStyle w:val="ListParagraph"/>
        <w:numPr>
          <w:ilvl w:val="0"/>
          <w:numId w:val="1"/>
        </w:numPr>
        <w:spacing w:after="200" w:line="480" w:lineRule="auto"/>
        <w:jc w:val="both"/>
        <w:rPr>
          <w:rFonts w:asciiTheme="minorHAnsi" w:hAnsiTheme="minorHAnsi" w:cstheme="minorHAnsi"/>
          <w:sz w:val="22"/>
          <w:szCs w:val="22"/>
        </w:rPr>
      </w:pPr>
      <w:r>
        <w:rPr>
          <w:rFonts w:asciiTheme="minorHAnsi" w:hAnsiTheme="minorHAnsi" w:cstheme="minorHAnsi"/>
          <w:sz w:val="22"/>
          <w:szCs w:val="22"/>
        </w:rPr>
        <w:t>The deadline for submission is Friday 28</w:t>
      </w:r>
      <w:r w:rsidRPr="003A75A9">
        <w:rPr>
          <w:rFonts w:asciiTheme="minorHAnsi" w:hAnsiTheme="minorHAnsi" w:cstheme="minorHAnsi"/>
          <w:sz w:val="22"/>
          <w:szCs w:val="22"/>
          <w:vertAlign w:val="superscript"/>
        </w:rPr>
        <w:t>th</w:t>
      </w:r>
      <w:r>
        <w:rPr>
          <w:rFonts w:asciiTheme="minorHAnsi" w:hAnsiTheme="minorHAnsi" w:cstheme="minorHAnsi"/>
          <w:sz w:val="22"/>
          <w:szCs w:val="22"/>
        </w:rPr>
        <w:t xml:space="preserve"> May 2021 23:59 (CET). Any applications submitted beyond this deadline will not be considered.</w:t>
      </w:r>
    </w:p>
    <w:p w14:paraId="645E44B6" w14:textId="1CD86A0E" w:rsidR="00C20628" w:rsidRPr="003A75A9" w:rsidRDefault="00497C97" w:rsidP="00452A2A">
      <w:pPr>
        <w:pStyle w:val="ListParagraph"/>
        <w:numPr>
          <w:ilvl w:val="0"/>
          <w:numId w:val="1"/>
        </w:numPr>
        <w:spacing w:after="200" w:line="480" w:lineRule="auto"/>
        <w:jc w:val="both"/>
        <w:rPr>
          <w:rFonts w:asciiTheme="minorHAnsi" w:hAnsiTheme="minorHAnsi" w:cstheme="minorHAnsi"/>
          <w:sz w:val="22"/>
          <w:szCs w:val="22"/>
        </w:rPr>
      </w:pPr>
      <w:r w:rsidRPr="003A75A9">
        <w:rPr>
          <w:rFonts w:asciiTheme="minorHAnsi" w:hAnsiTheme="minorHAnsi" w:cstheme="minorHAnsi"/>
          <w:sz w:val="22"/>
          <w:szCs w:val="22"/>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622E59D8" w14:textId="1E7A75CA" w:rsidR="005D1C2F" w:rsidRPr="005D1C2F" w:rsidRDefault="005D1C2F" w:rsidP="005D1C2F">
      <w:pPr>
        <w:pStyle w:val="ListParagraph"/>
        <w:numPr>
          <w:ilvl w:val="0"/>
          <w:numId w:val="1"/>
        </w:numPr>
        <w:spacing w:after="200" w:line="480" w:lineRule="auto"/>
        <w:jc w:val="both"/>
        <w:rPr>
          <w:rFonts w:asciiTheme="minorHAnsi" w:hAnsiTheme="minorHAnsi" w:cstheme="minorHAnsi"/>
          <w:sz w:val="22"/>
          <w:szCs w:val="22"/>
        </w:rPr>
      </w:pPr>
      <w:r w:rsidRPr="005D1C2F">
        <w:rPr>
          <w:rFonts w:asciiTheme="minorHAnsi" w:hAnsiTheme="minorHAnsi" w:cstheme="minorHAnsi"/>
          <w:sz w:val="22"/>
          <w:szCs w:val="22"/>
        </w:rPr>
        <w:t>Within this template</w:t>
      </w:r>
      <w:r w:rsidRPr="005D1C2F">
        <w:rPr>
          <w:rFonts w:asciiTheme="minorHAnsi" w:hAnsiTheme="minorHAnsi" w:cstheme="minorHAnsi"/>
          <w:i/>
          <w:sz w:val="22"/>
          <w:szCs w:val="22"/>
        </w:rPr>
        <w:t xml:space="preserve">, partner </w:t>
      </w:r>
      <w:r w:rsidRPr="005D1C2F">
        <w:rPr>
          <w:rFonts w:asciiTheme="minorHAnsi" w:hAnsiTheme="minorHAnsi" w:cstheme="minorHAnsi"/>
          <w:sz w:val="22"/>
          <w:szCs w:val="22"/>
        </w:rPr>
        <w:t>refers to the Maltese participating organisations. If the applicant is a lone Maltese beneficiary, any reference to additional partners is not applicable.</w:t>
      </w:r>
    </w:p>
    <w:p w14:paraId="34956101" w14:textId="77777777" w:rsidR="00C20628" w:rsidRPr="00017EAE" w:rsidRDefault="00C20628" w:rsidP="00C20628">
      <w:pPr>
        <w:spacing w:after="0" w:line="288" w:lineRule="auto"/>
        <w:rPr>
          <w:rFonts w:eastAsia="Times New Roman" w:cstheme="minorHAnsi"/>
          <w:b/>
          <w:bCs/>
          <w:sz w:val="28"/>
          <w:szCs w:val="28"/>
        </w:rPr>
      </w:pPr>
    </w:p>
    <w:p w14:paraId="61B7394E" w14:textId="77777777" w:rsidR="00C20628" w:rsidRPr="00017EAE" w:rsidRDefault="00C20628" w:rsidP="00C20628">
      <w:pPr>
        <w:spacing w:after="0" w:line="288" w:lineRule="auto"/>
        <w:rPr>
          <w:rFonts w:eastAsia="Times New Roman" w:cstheme="minorHAnsi"/>
          <w:b/>
          <w:bCs/>
          <w:sz w:val="28"/>
          <w:szCs w:val="28"/>
        </w:rPr>
      </w:pPr>
    </w:p>
    <w:p w14:paraId="4D1E4C49" w14:textId="77777777" w:rsidR="00C20628" w:rsidRPr="00017EAE" w:rsidRDefault="00C20628" w:rsidP="00C20628">
      <w:pPr>
        <w:spacing w:after="0" w:line="288" w:lineRule="auto"/>
        <w:rPr>
          <w:rFonts w:eastAsia="Times New Roman" w:cstheme="minorHAnsi"/>
          <w:b/>
          <w:bCs/>
          <w:sz w:val="28"/>
          <w:szCs w:val="28"/>
        </w:rPr>
      </w:pPr>
    </w:p>
    <w:p w14:paraId="1E617C64" w14:textId="755FF954" w:rsidR="00D97B74" w:rsidRPr="00017EAE" w:rsidRDefault="00D97B74">
      <w:pPr>
        <w:rPr>
          <w:rFonts w:eastAsia="Times New Roman" w:cstheme="minorHAnsi"/>
          <w:b/>
          <w:bCs/>
          <w:sz w:val="28"/>
          <w:szCs w:val="28"/>
        </w:rPr>
      </w:pPr>
      <w:r w:rsidRPr="00017EAE">
        <w:rPr>
          <w:rFonts w:eastAsia="Times New Roman" w:cstheme="minorHAnsi"/>
          <w:b/>
          <w:bCs/>
          <w:sz w:val="28"/>
          <w:szCs w:val="28"/>
        </w:rPr>
        <w:br w:type="page"/>
      </w:r>
    </w:p>
    <w:p w14:paraId="0F62E8C8" w14:textId="77777777" w:rsidR="00017EAE" w:rsidRPr="00017EAE" w:rsidRDefault="00017EAE" w:rsidP="00017EAE">
      <w:pPr>
        <w:keepNext/>
        <w:numPr>
          <w:ilvl w:val="0"/>
          <w:numId w:val="2"/>
        </w:numPr>
        <w:spacing w:before="240" w:after="60" w:line="276" w:lineRule="auto"/>
        <w:jc w:val="both"/>
        <w:outlineLvl w:val="0"/>
        <w:rPr>
          <w:rFonts w:eastAsia="Times New Roman" w:cstheme="minorHAnsi"/>
          <w:b/>
          <w:bCs/>
          <w:color w:val="00B0F0"/>
          <w:sz w:val="40"/>
          <w:szCs w:val="40"/>
        </w:rPr>
      </w:pPr>
      <w:r w:rsidRPr="00017EAE">
        <w:rPr>
          <w:rFonts w:eastAsia="Times New Roman" w:cstheme="minorHAnsi"/>
          <w:b/>
          <w:bCs/>
          <w:color w:val="00B0F0"/>
          <w:sz w:val="40"/>
          <w:szCs w:val="40"/>
        </w:rPr>
        <w:lastRenderedPageBreak/>
        <w:t>Applicant Details</w:t>
      </w:r>
    </w:p>
    <w:p w14:paraId="6088FA6D" w14:textId="2609D094" w:rsidR="00017EAE" w:rsidRDefault="00017EAE" w:rsidP="00017EAE">
      <w:pPr>
        <w:spacing w:after="0" w:line="240" w:lineRule="auto"/>
        <w:rPr>
          <w:rFonts w:eastAsia="Times New Roman" w:cstheme="minorHAnsi"/>
          <w:szCs w:val="24"/>
        </w:rPr>
      </w:pPr>
      <w:r w:rsidRPr="00017EAE">
        <w:rPr>
          <w:rFonts w:eastAsia="Times New Roman" w:cstheme="minorHAnsi"/>
          <w:szCs w:val="24"/>
        </w:rPr>
        <w:t>Fill in for all partners within the consortium. If the applicant is a sole entity, delete as required.</w:t>
      </w:r>
      <w:r w:rsidR="00E9582B">
        <w:rPr>
          <w:rFonts w:eastAsia="Times New Roman" w:cstheme="minorHAnsi"/>
          <w:szCs w:val="24"/>
        </w:rPr>
        <w:t xml:space="preserve"> If the consortium is composed of more than two partners, </w:t>
      </w:r>
      <w:proofErr w:type="gramStart"/>
      <w:r w:rsidR="00E9582B">
        <w:rPr>
          <w:rFonts w:eastAsia="Times New Roman" w:cstheme="minorHAnsi"/>
          <w:szCs w:val="24"/>
        </w:rPr>
        <w:t>replicate</w:t>
      </w:r>
      <w:proofErr w:type="gramEnd"/>
      <w:r w:rsidR="00E9582B">
        <w:rPr>
          <w:rFonts w:eastAsia="Times New Roman" w:cstheme="minorHAnsi"/>
          <w:szCs w:val="24"/>
        </w:rPr>
        <w:t xml:space="preserve"> as necessary.</w:t>
      </w:r>
    </w:p>
    <w:p w14:paraId="61938492" w14:textId="77777777" w:rsidR="00FB7A49" w:rsidRDefault="00FB7A49" w:rsidP="00017EAE">
      <w:pPr>
        <w:spacing w:after="0" w:line="240" w:lineRule="auto"/>
        <w:rPr>
          <w:rFonts w:eastAsia="Times New Roman" w:cstheme="minorHAnsi"/>
          <w:szCs w:val="24"/>
        </w:rPr>
      </w:pPr>
    </w:p>
    <w:p w14:paraId="68B98A74" w14:textId="77777777" w:rsidR="00CE5E72" w:rsidRPr="00017EAE" w:rsidRDefault="00CE5E72" w:rsidP="00017EAE">
      <w:pPr>
        <w:spacing w:after="0" w:line="240" w:lineRule="auto"/>
        <w:rPr>
          <w:rFonts w:eastAsia="Times New Roman"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3"/>
      </w:tblGrid>
      <w:tr w:rsidR="00CE5E72" w:rsidRPr="00CE5E72" w14:paraId="381FFE60" w14:textId="77777777" w:rsidTr="00E07D35">
        <w:trPr>
          <w:trHeight w:val="319"/>
        </w:trPr>
        <w:tc>
          <w:tcPr>
            <w:tcW w:w="4493" w:type="dxa"/>
            <w:tcBorders>
              <w:top w:val="single" w:sz="4" w:space="0" w:color="auto"/>
              <w:left w:val="single" w:sz="4" w:space="0" w:color="auto"/>
              <w:bottom w:val="single" w:sz="4" w:space="0" w:color="auto"/>
              <w:right w:val="single" w:sz="4" w:space="0" w:color="auto"/>
            </w:tcBorders>
            <w:shd w:val="clear" w:color="auto" w:fill="00CCFF"/>
            <w:hideMark/>
          </w:tcPr>
          <w:p w14:paraId="633E058B" w14:textId="77777777" w:rsidR="00CE5E72" w:rsidRPr="00CE5E72" w:rsidRDefault="00CE5E72" w:rsidP="00E07D35">
            <w:pPr>
              <w:spacing w:before="60" w:after="60"/>
              <w:ind w:left="567"/>
              <w:rPr>
                <w:rFonts w:cstheme="minorHAnsi"/>
                <w:b/>
                <w:bCs/>
              </w:rPr>
            </w:pPr>
            <w:r w:rsidRPr="00CE5E72">
              <w:rPr>
                <w:rFonts w:cstheme="minorHAnsi"/>
                <w:b/>
                <w:bCs/>
              </w:rPr>
              <w:t>Organisation Name</w:t>
            </w:r>
          </w:p>
        </w:tc>
        <w:tc>
          <w:tcPr>
            <w:tcW w:w="4524" w:type="dxa"/>
            <w:tcBorders>
              <w:top w:val="single" w:sz="4" w:space="0" w:color="auto"/>
              <w:left w:val="single" w:sz="4" w:space="0" w:color="auto"/>
              <w:bottom w:val="single" w:sz="4" w:space="0" w:color="auto"/>
              <w:right w:val="single" w:sz="4" w:space="0" w:color="auto"/>
            </w:tcBorders>
            <w:shd w:val="clear" w:color="auto" w:fill="00CCFF"/>
            <w:hideMark/>
          </w:tcPr>
          <w:p w14:paraId="5D678C5F" w14:textId="77777777" w:rsidR="00CE5E72" w:rsidRPr="00CE5E72" w:rsidRDefault="00CE5E72" w:rsidP="00E07D35">
            <w:pPr>
              <w:spacing w:before="60" w:after="60"/>
              <w:ind w:left="72"/>
              <w:rPr>
                <w:rFonts w:cstheme="minorHAnsi"/>
                <w:b/>
              </w:rPr>
            </w:pPr>
            <w:r w:rsidRPr="00CE5E72">
              <w:rPr>
                <w:rFonts w:cstheme="minorHAnsi"/>
                <w:b/>
              </w:rPr>
              <w:t>Application route</w:t>
            </w:r>
          </w:p>
          <w:p w14:paraId="68810169" w14:textId="77777777" w:rsidR="00CE5E72" w:rsidRPr="00CE5E72" w:rsidRDefault="00CE5E72" w:rsidP="00E07D35">
            <w:pPr>
              <w:spacing w:before="60" w:after="60"/>
              <w:ind w:left="72"/>
              <w:rPr>
                <w:rFonts w:cstheme="minorHAnsi"/>
                <w:bCs/>
                <w:i/>
                <w:iCs/>
              </w:rPr>
            </w:pPr>
            <w:r w:rsidRPr="00CE5E72">
              <w:rPr>
                <w:rFonts w:cstheme="minorHAnsi"/>
                <w:bCs/>
                <w:i/>
                <w:iCs/>
              </w:rPr>
              <w:t>Select one option per partner</w:t>
            </w:r>
          </w:p>
        </w:tc>
      </w:tr>
      <w:tr w:rsidR="00CE5E72" w:rsidRPr="00CE5E72" w14:paraId="6FA57957" w14:textId="77777777" w:rsidTr="00E07D35">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p w14:paraId="3E6E6B90" w14:textId="77777777" w:rsidR="00CE5E72" w:rsidRPr="00CE5E72" w:rsidRDefault="00CE5E72" w:rsidP="00E07D35">
            <w:pPr>
              <w:spacing w:before="20" w:after="20"/>
              <w:rPr>
                <w:rFonts w:cstheme="minorHAnsi"/>
                <w:b/>
              </w:rPr>
            </w:pPr>
            <w:r w:rsidRPr="00CE5E72">
              <w:rPr>
                <w:rFonts w:cstheme="minorHAnsi"/>
                <w:bCs/>
                <w:highlight w:val="lightGray"/>
              </w:rPr>
              <w:fldChar w:fldCharType="begin"/>
            </w:r>
            <w:r w:rsidRPr="00CE5E72">
              <w:rPr>
                <w:rFonts w:cstheme="minorHAnsi"/>
                <w:bCs/>
                <w:highlight w:val="lightGray"/>
              </w:rPr>
              <w:instrText xml:space="preserve"> MACROBUTTON  AcceptAllChangesShown "&lt;Insert Lead Partner's Organisation Name&gt;" </w:instrText>
            </w:r>
            <w:r w:rsidRPr="00CE5E72">
              <w:rPr>
                <w:rFonts w:cstheme="minorHAnsi"/>
                <w:bCs/>
                <w:highlight w:val="lightGray"/>
              </w:rPr>
              <w:fldChar w:fldCharType="end"/>
            </w:r>
          </w:p>
        </w:tc>
        <w:tc>
          <w:tcPr>
            <w:tcW w:w="4524" w:type="dxa"/>
            <w:tcBorders>
              <w:top w:val="single" w:sz="4" w:space="0" w:color="auto"/>
              <w:left w:val="single" w:sz="4" w:space="0" w:color="auto"/>
              <w:bottom w:val="single" w:sz="4" w:space="0" w:color="auto"/>
              <w:right w:val="single" w:sz="4" w:space="0" w:color="auto"/>
            </w:tcBorders>
            <w:hideMark/>
          </w:tcPr>
          <w:p w14:paraId="2D21401E" w14:textId="04DC30BA" w:rsidR="00CE5E72" w:rsidRPr="00CE5E72" w:rsidRDefault="00CE5E72" w:rsidP="00E07D35">
            <w:pPr>
              <w:spacing w:before="60" w:after="60"/>
              <w:rPr>
                <w:rFonts w:cstheme="minorHAnsi"/>
                <w:bCs/>
              </w:rPr>
            </w:pPr>
            <w:r w:rsidRPr="00CE5E72">
              <w:rPr>
                <w:rFonts w:cstheme="minorHAnsi"/>
                <w:bCs/>
                <w:sz w:val="36"/>
              </w:rPr>
              <w:sym w:font="Symbol" w:char="F07F"/>
            </w:r>
            <w:r w:rsidRPr="00CE5E72">
              <w:rPr>
                <w:rFonts w:cstheme="minorHAnsi"/>
                <w:bCs/>
                <w:i/>
              </w:rPr>
              <w:tab/>
            </w:r>
            <w:r w:rsidR="00282BDB">
              <w:rPr>
                <w:rFonts w:cstheme="minorHAnsi"/>
                <w:bCs/>
                <w:i/>
              </w:rPr>
              <w:t>Non-State</w:t>
            </w:r>
            <w:r w:rsidRPr="00CE5E72">
              <w:rPr>
                <w:rFonts w:cstheme="minorHAnsi"/>
                <w:bCs/>
                <w:i/>
              </w:rPr>
              <w:t xml:space="preserve"> aid</w:t>
            </w:r>
            <w:r w:rsidRPr="00CE5E72">
              <w:rPr>
                <w:rFonts w:cstheme="minorHAnsi"/>
                <w:bCs/>
              </w:rPr>
              <w:t xml:space="preserve"> </w:t>
            </w:r>
          </w:p>
        </w:tc>
      </w:tr>
      <w:tr w:rsidR="00CE5E72" w:rsidRPr="00CE5E72" w14:paraId="3D9F7A34" w14:textId="77777777" w:rsidTr="00E07D3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CF285" w14:textId="77777777" w:rsidR="00CE5E72" w:rsidRPr="00CE5E72" w:rsidRDefault="00CE5E72" w:rsidP="00E07D35">
            <w:pPr>
              <w:rPr>
                <w:rFonts w:cstheme="minorHAnsi"/>
                <w:b/>
              </w:rPr>
            </w:pPr>
          </w:p>
        </w:tc>
        <w:tc>
          <w:tcPr>
            <w:tcW w:w="4524" w:type="dxa"/>
            <w:tcBorders>
              <w:top w:val="single" w:sz="4" w:space="0" w:color="auto"/>
              <w:left w:val="single" w:sz="4" w:space="0" w:color="auto"/>
              <w:bottom w:val="single" w:sz="4" w:space="0" w:color="auto"/>
              <w:right w:val="single" w:sz="4" w:space="0" w:color="auto"/>
            </w:tcBorders>
            <w:hideMark/>
          </w:tcPr>
          <w:p w14:paraId="6960B227" w14:textId="61608852" w:rsidR="00CE5E72" w:rsidRPr="00CF014B" w:rsidRDefault="00CE5E72" w:rsidP="00E07D35">
            <w:pPr>
              <w:spacing w:before="60" w:after="60"/>
              <w:rPr>
                <w:rFonts w:cstheme="minorHAnsi"/>
                <w:bCs/>
                <w:i/>
              </w:rPr>
            </w:pPr>
            <w:r w:rsidRPr="00CE5E72">
              <w:rPr>
                <w:rFonts w:cstheme="minorHAnsi"/>
                <w:sz w:val="36"/>
              </w:rPr>
              <w:sym w:font="Symbol" w:char="F07F"/>
            </w:r>
            <w:r w:rsidRPr="00CE5E72">
              <w:rPr>
                <w:rFonts w:cstheme="minorHAnsi"/>
                <w:bCs/>
                <w:i/>
              </w:rPr>
              <w:tab/>
            </w:r>
            <w:r w:rsidR="00282BDB">
              <w:rPr>
                <w:rFonts w:cstheme="minorHAnsi"/>
                <w:bCs/>
                <w:i/>
              </w:rPr>
              <w:t>de minimis a</w:t>
            </w:r>
            <w:r w:rsidR="00CF014B">
              <w:rPr>
                <w:rFonts w:cstheme="minorHAnsi"/>
                <w:bCs/>
                <w:i/>
              </w:rPr>
              <w:t>id</w:t>
            </w:r>
          </w:p>
        </w:tc>
      </w:tr>
      <w:tr w:rsidR="00CE5E72" w:rsidRPr="00CE5E72" w14:paraId="28F3D95B" w14:textId="77777777" w:rsidTr="00E07D3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FF648" w14:textId="77777777" w:rsidR="00CE5E72" w:rsidRPr="00CE5E72" w:rsidRDefault="00CE5E72" w:rsidP="00E07D35">
            <w:pPr>
              <w:rPr>
                <w:rFonts w:cstheme="minorHAnsi"/>
                <w:b/>
              </w:rPr>
            </w:pPr>
          </w:p>
        </w:tc>
        <w:tc>
          <w:tcPr>
            <w:tcW w:w="4524" w:type="dxa"/>
            <w:tcBorders>
              <w:top w:val="single" w:sz="4" w:space="0" w:color="auto"/>
              <w:left w:val="single" w:sz="4" w:space="0" w:color="auto"/>
              <w:bottom w:val="single" w:sz="4" w:space="0" w:color="auto"/>
              <w:right w:val="single" w:sz="4" w:space="0" w:color="auto"/>
            </w:tcBorders>
            <w:hideMark/>
          </w:tcPr>
          <w:p w14:paraId="2737F662" w14:textId="5FB410C5" w:rsidR="00CE5E72" w:rsidRPr="00CE5E72" w:rsidRDefault="00CE5E72" w:rsidP="00E07D35">
            <w:pPr>
              <w:spacing w:before="60" w:after="60"/>
              <w:rPr>
                <w:rFonts w:cstheme="minorHAnsi"/>
                <w:sz w:val="36"/>
              </w:rPr>
            </w:pPr>
            <w:r w:rsidRPr="00CE5E72">
              <w:rPr>
                <w:rFonts w:cstheme="minorHAnsi"/>
                <w:sz w:val="36"/>
              </w:rPr>
              <w:sym w:font="Symbol" w:char="F07F"/>
            </w:r>
            <w:r w:rsidRPr="00CE5E72">
              <w:rPr>
                <w:rFonts w:cstheme="minorHAnsi"/>
                <w:sz w:val="36"/>
              </w:rPr>
              <w:tab/>
            </w:r>
            <w:r w:rsidRPr="00CE5E72">
              <w:rPr>
                <w:rFonts w:cstheme="minorHAnsi"/>
                <w:bCs/>
                <w:i/>
              </w:rPr>
              <w:t xml:space="preserve">GBER </w:t>
            </w:r>
            <w:r w:rsidR="00282BDB">
              <w:rPr>
                <w:rFonts w:cstheme="minorHAnsi"/>
                <w:bCs/>
                <w:i/>
              </w:rPr>
              <w:t>a</w:t>
            </w:r>
            <w:r w:rsidRPr="00CE5E72">
              <w:rPr>
                <w:rFonts w:cstheme="minorHAnsi"/>
                <w:bCs/>
                <w:i/>
              </w:rPr>
              <w:t>id</w:t>
            </w:r>
          </w:p>
        </w:tc>
      </w:tr>
      <w:tr w:rsidR="00CE5E72" w:rsidRPr="00CE5E72" w14:paraId="51D922B0" w14:textId="77777777" w:rsidTr="00E07D35">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p w14:paraId="2DE6440A" w14:textId="77777777" w:rsidR="00CE5E72" w:rsidRPr="00CE5E72" w:rsidRDefault="00CE5E72" w:rsidP="00E07D35">
            <w:pPr>
              <w:spacing w:before="20" w:after="20"/>
              <w:rPr>
                <w:rFonts w:cstheme="minorHAnsi"/>
                <w:bCs/>
                <w:highlight w:val="lightGray"/>
              </w:rPr>
            </w:pPr>
            <w:r w:rsidRPr="00CE5E72">
              <w:rPr>
                <w:rFonts w:cstheme="minorHAnsi"/>
                <w:bCs/>
                <w:highlight w:val="lightGray"/>
              </w:rPr>
              <w:fldChar w:fldCharType="begin"/>
            </w:r>
            <w:r w:rsidRPr="00CE5E72">
              <w:rPr>
                <w:rFonts w:cstheme="minorHAnsi"/>
                <w:bCs/>
                <w:highlight w:val="lightGray"/>
              </w:rPr>
              <w:instrText xml:space="preserve"> MACROBUTTON  AcceptAllChangesInDocAndStopTracking "&lt;Insert Partner 2 Name&gt;" </w:instrText>
            </w:r>
            <w:r w:rsidRPr="00CE5E72">
              <w:rPr>
                <w:rFonts w:cstheme="minorHAnsi"/>
                <w:bCs/>
                <w:highlight w:val="lightGray"/>
              </w:rPr>
              <w:fldChar w:fldCharType="end"/>
            </w:r>
          </w:p>
        </w:tc>
        <w:tc>
          <w:tcPr>
            <w:tcW w:w="4524" w:type="dxa"/>
            <w:tcBorders>
              <w:top w:val="single" w:sz="4" w:space="0" w:color="auto"/>
              <w:left w:val="single" w:sz="4" w:space="0" w:color="auto"/>
              <w:bottom w:val="single" w:sz="4" w:space="0" w:color="auto"/>
              <w:right w:val="single" w:sz="4" w:space="0" w:color="auto"/>
            </w:tcBorders>
            <w:hideMark/>
          </w:tcPr>
          <w:p w14:paraId="75CCEE26" w14:textId="487E5215" w:rsidR="00CE5E72" w:rsidRPr="00CE5E72" w:rsidRDefault="00CE5E72" w:rsidP="00E07D35">
            <w:pPr>
              <w:spacing w:before="60" w:after="60"/>
              <w:rPr>
                <w:rFonts w:cstheme="minorHAnsi"/>
                <w:bCs/>
                <w:sz w:val="36"/>
              </w:rPr>
            </w:pPr>
            <w:r w:rsidRPr="00CE5E72">
              <w:rPr>
                <w:rFonts w:cstheme="minorHAnsi"/>
                <w:bCs/>
                <w:sz w:val="36"/>
              </w:rPr>
              <w:sym w:font="Symbol" w:char="F07F"/>
            </w:r>
            <w:r w:rsidRPr="00CE5E72">
              <w:rPr>
                <w:rFonts w:cstheme="minorHAnsi"/>
                <w:bCs/>
                <w:i/>
              </w:rPr>
              <w:tab/>
            </w:r>
            <w:r w:rsidR="00282BDB">
              <w:rPr>
                <w:rFonts w:cstheme="minorHAnsi"/>
                <w:bCs/>
                <w:i/>
              </w:rPr>
              <w:t>Non-State</w:t>
            </w:r>
            <w:r w:rsidRPr="00CE5E72">
              <w:rPr>
                <w:rFonts w:cstheme="minorHAnsi"/>
                <w:bCs/>
                <w:i/>
              </w:rPr>
              <w:t xml:space="preserve"> aid</w:t>
            </w:r>
          </w:p>
        </w:tc>
      </w:tr>
      <w:tr w:rsidR="00CE5E72" w:rsidRPr="00CE5E72" w14:paraId="3E28553E" w14:textId="77777777" w:rsidTr="00E07D3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48F95" w14:textId="77777777" w:rsidR="00CE5E72" w:rsidRPr="00CE5E72" w:rsidRDefault="00CE5E72" w:rsidP="00E07D35">
            <w:pPr>
              <w:rPr>
                <w:rFonts w:cstheme="minorHAnsi"/>
                <w:bCs/>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39D51235" w14:textId="288AD43C" w:rsidR="00CE5E72" w:rsidRPr="00CF014B" w:rsidRDefault="00CE5E72" w:rsidP="00E07D35">
            <w:pPr>
              <w:spacing w:before="60" w:after="60"/>
              <w:rPr>
                <w:rFonts w:cstheme="minorHAnsi"/>
                <w:bCs/>
                <w:i/>
              </w:rPr>
            </w:pPr>
            <w:r w:rsidRPr="00CE5E72">
              <w:rPr>
                <w:rFonts w:cstheme="minorHAnsi"/>
                <w:sz w:val="36"/>
              </w:rPr>
              <w:sym w:font="Symbol" w:char="F07F"/>
            </w:r>
            <w:r w:rsidRPr="00CE5E72">
              <w:rPr>
                <w:rFonts w:cstheme="minorHAnsi"/>
                <w:bCs/>
                <w:i/>
              </w:rPr>
              <w:tab/>
            </w:r>
            <w:r w:rsidR="00282BDB">
              <w:rPr>
                <w:rFonts w:cstheme="minorHAnsi"/>
                <w:bCs/>
                <w:i/>
              </w:rPr>
              <w:t>de minimis</w:t>
            </w:r>
            <w:r w:rsidR="00CF014B">
              <w:rPr>
                <w:rFonts w:cstheme="minorHAnsi"/>
                <w:bCs/>
                <w:i/>
              </w:rPr>
              <w:t xml:space="preserve"> </w:t>
            </w:r>
            <w:r w:rsidR="00282BDB">
              <w:rPr>
                <w:rFonts w:cstheme="minorHAnsi"/>
                <w:bCs/>
                <w:i/>
              </w:rPr>
              <w:t>a</w:t>
            </w:r>
            <w:r w:rsidR="00CF014B">
              <w:rPr>
                <w:rFonts w:cstheme="minorHAnsi"/>
                <w:bCs/>
                <w:i/>
              </w:rPr>
              <w:t>id</w:t>
            </w:r>
          </w:p>
        </w:tc>
      </w:tr>
      <w:tr w:rsidR="00CE5E72" w:rsidRPr="00CE5E72" w14:paraId="58D24579" w14:textId="77777777" w:rsidTr="00E07D3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B0B22" w14:textId="77777777" w:rsidR="00CE5E72" w:rsidRPr="00CE5E72" w:rsidRDefault="00CE5E72" w:rsidP="00E07D35">
            <w:pPr>
              <w:rPr>
                <w:rFonts w:cstheme="minorHAnsi"/>
                <w:bCs/>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3BC6E880" w14:textId="4B9FAE5A" w:rsidR="00CE5E72" w:rsidRPr="00CE5E72" w:rsidRDefault="00CE5E72" w:rsidP="00E07D35">
            <w:pPr>
              <w:spacing w:before="60" w:after="60"/>
              <w:rPr>
                <w:rFonts w:cstheme="minorHAnsi"/>
                <w:bCs/>
              </w:rPr>
            </w:pPr>
            <w:r w:rsidRPr="00CE5E72">
              <w:rPr>
                <w:rFonts w:cstheme="minorHAnsi"/>
                <w:sz w:val="36"/>
              </w:rPr>
              <w:sym w:font="Symbol" w:char="F07F"/>
            </w:r>
            <w:r w:rsidRPr="00CE5E72">
              <w:rPr>
                <w:rFonts w:cstheme="minorHAnsi"/>
                <w:sz w:val="36"/>
              </w:rPr>
              <w:tab/>
            </w:r>
            <w:r w:rsidRPr="00CE5E72">
              <w:rPr>
                <w:rFonts w:cstheme="minorHAnsi"/>
                <w:bCs/>
                <w:i/>
              </w:rPr>
              <w:t xml:space="preserve">GBER </w:t>
            </w:r>
            <w:r w:rsidR="00282BDB">
              <w:rPr>
                <w:rFonts w:cstheme="minorHAnsi"/>
                <w:bCs/>
                <w:i/>
              </w:rPr>
              <w:t>a</w:t>
            </w:r>
            <w:r w:rsidRPr="00CE5E72">
              <w:rPr>
                <w:rFonts w:cstheme="minorHAnsi"/>
                <w:bCs/>
                <w:i/>
              </w:rPr>
              <w:t>id</w:t>
            </w:r>
          </w:p>
        </w:tc>
      </w:tr>
    </w:tbl>
    <w:p w14:paraId="7DED1096" w14:textId="4CD6DF3B" w:rsidR="00767F80" w:rsidRDefault="00767F80" w:rsidP="00C20628">
      <w:pPr>
        <w:spacing w:after="0" w:line="288" w:lineRule="auto"/>
        <w:rPr>
          <w:rFonts w:eastAsia="Times New Roman" w:cstheme="minorHAnsi"/>
          <w:b/>
          <w:bCs/>
          <w:sz w:val="28"/>
          <w:szCs w:val="28"/>
        </w:rPr>
      </w:pPr>
    </w:p>
    <w:p w14:paraId="535A5E0C" w14:textId="50EBF278" w:rsidR="00C20628" w:rsidRPr="00017EAE" w:rsidRDefault="00767F80" w:rsidP="006D2A19">
      <w:pPr>
        <w:rPr>
          <w:rFonts w:eastAsia="Times New Roman" w:cstheme="minorHAnsi"/>
          <w:b/>
          <w:bCs/>
          <w:sz w:val="28"/>
          <w:szCs w:val="28"/>
        </w:rPr>
      </w:pPr>
      <w:r>
        <w:rPr>
          <w:rFonts w:eastAsia="Times New Roman" w:cstheme="minorHAnsi"/>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767F80" w:rsidRPr="00767F80" w14:paraId="75F9FC2C" w14:textId="77777777" w:rsidTr="00EE06C8">
        <w:trPr>
          <w:trHeight w:val="510"/>
        </w:trPr>
        <w:tc>
          <w:tcPr>
            <w:tcW w:w="9016" w:type="dxa"/>
            <w:gridSpan w:val="2"/>
            <w:shd w:val="clear" w:color="auto" w:fill="00CCFF"/>
          </w:tcPr>
          <w:p w14:paraId="7E113A64" w14:textId="77777777" w:rsidR="00767F80" w:rsidRPr="00767F80" w:rsidRDefault="00767F80" w:rsidP="00EE06C8">
            <w:pPr>
              <w:spacing w:before="60" w:after="60" w:line="240" w:lineRule="auto"/>
              <w:jc w:val="both"/>
              <w:rPr>
                <w:rFonts w:cstheme="minorHAnsi"/>
                <w:b/>
              </w:rPr>
            </w:pPr>
            <w:r w:rsidRPr="00767F80">
              <w:rPr>
                <w:rFonts w:cstheme="minorHAnsi"/>
                <w:b/>
              </w:rPr>
              <w:lastRenderedPageBreak/>
              <w:t>Lead Partner</w:t>
            </w:r>
          </w:p>
        </w:tc>
      </w:tr>
      <w:tr w:rsidR="00767F80" w:rsidRPr="00767F80" w14:paraId="0E08B63C" w14:textId="77777777" w:rsidTr="00EE06C8">
        <w:trPr>
          <w:trHeight w:val="510"/>
        </w:trPr>
        <w:tc>
          <w:tcPr>
            <w:tcW w:w="3397" w:type="dxa"/>
            <w:shd w:val="clear" w:color="auto" w:fill="auto"/>
          </w:tcPr>
          <w:p w14:paraId="124C08EA" w14:textId="2144EDFC" w:rsidR="00767F80" w:rsidRPr="00767F80" w:rsidRDefault="00767F80" w:rsidP="00EE06C8">
            <w:pPr>
              <w:spacing w:before="60" w:after="60" w:line="240" w:lineRule="auto"/>
              <w:jc w:val="both"/>
              <w:rPr>
                <w:rFonts w:cstheme="minorHAnsi"/>
                <w:b/>
              </w:rPr>
            </w:pPr>
            <w:r w:rsidRPr="00767F80">
              <w:rPr>
                <w:rFonts w:cstheme="minorHAnsi"/>
                <w:b/>
              </w:rPr>
              <w:t>Legal name</w:t>
            </w:r>
            <w:r w:rsidR="00BA695F">
              <w:rPr>
                <w:rFonts w:cstheme="minorHAnsi"/>
                <w:b/>
              </w:rPr>
              <w:t xml:space="preserve"> of applicant</w:t>
            </w:r>
            <w:r w:rsidRPr="00767F80">
              <w:rPr>
                <w:rFonts w:cstheme="minorHAnsi"/>
                <w:b/>
              </w:rPr>
              <w:t xml:space="preserve"> </w:t>
            </w:r>
          </w:p>
        </w:tc>
        <w:tc>
          <w:tcPr>
            <w:tcW w:w="5619" w:type="dxa"/>
          </w:tcPr>
          <w:p w14:paraId="09FEC643" w14:textId="77777777" w:rsidR="00767F80" w:rsidRPr="00767F80" w:rsidRDefault="00767F80" w:rsidP="00EE06C8">
            <w:pPr>
              <w:spacing w:before="60" w:after="60" w:line="240" w:lineRule="auto"/>
              <w:ind w:left="37"/>
              <w:jc w:val="both"/>
              <w:rPr>
                <w:rFonts w:cstheme="minorHAnsi"/>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r w:rsidR="00767F80" w:rsidRPr="00767F80" w14:paraId="16466ADF" w14:textId="77777777" w:rsidTr="00EE06C8">
        <w:trPr>
          <w:trHeight w:val="510"/>
        </w:trPr>
        <w:tc>
          <w:tcPr>
            <w:tcW w:w="3397" w:type="dxa"/>
            <w:shd w:val="clear" w:color="auto" w:fill="auto"/>
          </w:tcPr>
          <w:p w14:paraId="7F43D09E" w14:textId="77777777" w:rsidR="00767F80" w:rsidRPr="00767F80" w:rsidRDefault="00767F80" w:rsidP="00EE06C8">
            <w:pPr>
              <w:spacing w:before="60" w:after="60" w:line="240" w:lineRule="auto"/>
              <w:jc w:val="both"/>
              <w:rPr>
                <w:rFonts w:cstheme="minorHAnsi"/>
                <w:b/>
              </w:rPr>
            </w:pPr>
            <w:r w:rsidRPr="00767F80">
              <w:rPr>
                <w:rFonts w:cstheme="minorHAnsi"/>
                <w:b/>
              </w:rPr>
              <w:t>E-mail address</w:t>
            </w:r>
          </w:p>
        </w:tc>
        <w:tc>
          <w:tcPr>
            <w:tcW w:w="5619" w:type="dxa"/>
          </w:tcPr>
          <w:p w14:paraId="67A73FC6" w14:textId="77777777" w:rsidR="00767F80" w:rsidRPr="00767F80" w:rsidRDefault="00767F80" w:rsidP="00EE06C8">
            <w:pPr>
              <w:spacing w:before="60" w:after="60" w:line="240" w:lineRule="auto"/>
              <w:ind w:left="37"/>
              <w:jc w:val="both"/>
              <w:rPr>
                <w:rFonts w:cstheme="minorHAnsi"/>
                <w:bCs/>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r w:rsidR="00767F80" w:rsidRPr="00767F80" w14:paraId="3A1EF520" w14:textId="77777777" w:rsidTr="00EE06C8">
        <w:trPr>
          <w:trHeight w:val="510"/>
        </w:trPr>
        <w:tc>
          <w:tcPr>
            <w:tcW w:w="3397" w:type="dxa"/>
            <w:shd w:val="clear" w:color="auto" w:fill="auto"/>
          </w:tcPr>
          <w:p w14:paraId="267E9B9E" w14:textId="77777777" w:rsidR="00767F80" w:rsidRPr="00767F80" w:rsidRDefault="00767F80" w:rsidP="00EE06C8">
            <w:pPr>
              <w:spacing w:before="60" w:after="60" w:line="240" w:lineRule="auto"/>
              <w:jc w:val="both"/>
              <w:rPr>
                <w:rFonts w:cstheme="minorHAnsi"/>
                <w:b/>
              </w:rPr>
            </w:pPr>
            <w:r w:rsidRPr="00767F80">
              <w:rPr>
                <w:rFonts w:cstheme="minorHAnsi"/>
                <w:b/>
              </w:rPr>
              <w:t>Website address</w:t>
            </w:r>
          </w:p>
        </w:tc>
        <w:tc>
          <w:tcPr>
            <w:tcW w:w="5619" w:type="dxa"/>
          </w:tcPr>
          <w:p w14:paraId="6224D57D" w14:textId="77777777" w:rsidR="00767F80" w:rsidRPr="00767F80" w:rsidRDefault="00767F80" w:rsidP="00EE06C8">
            <w:pPr>
              <w:spacing w:before="60" w:after="60" w:line="240" w:lineRule="auto"/>
              <w:ind w:left="37"/>
              <w:jc w:val="both"/>
              <w:rPr>
                <w:rFonts w:cstheme="minorHAnsi"/>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r w:rsidR="00767F80" w:rsidRPr="00767F80" w14:paraId="6E7157CE" w14:textId="77777777" w:rsidTr="00EE06C8">
        <w:trPr>
          <w:trHeight w:val="510"/>
        </w:trPr>
        <w:tc>
          <w:tcPr>
            <w:tcW w:w="3397" w:type="dxa"/>
            <w:shd w:val="clear" w:color="auto" w:fill="auto"/>
          </w:tcPr>
          <w:p w14:paraId="50AEA8DC" w14:textId="77777777" w:rsidR="00767F80" w:rsidRPr="00767F80" w:rsidRDefault="00767F80" w:rsidP="00EE06C8">
            <w:pPr>
              <w:spacing w:before="60" w:after="60" w:line="240" w:lineRule="auto"/>
              <w:jc w:val="both"/>
              <w:rPr>
                <w:rFonts w:cstheme="minorHAnsi"/>
                <w:b/>
              </w:rPr>
            </w:pPr>
            <w:r w:rsidRPr="00767F80">
              <w:rPr>
                <w:rFonts w:cstheme="minorHAnsi"/>
                <w:b/>
              </w:rPr>
              <w:t xml:space="preserve">VAT Number </w:t>
            </w:r>
          </w:p>
        </w:tc>
        <w:tc>
          <w:tcPr>
            <w:tcW w:w="5619" w:type="dxa"/>
          </w:tcPr>
          <w:p w14:paraId="5790F0C3" w14:textId="77777777" w:rsidR="00767F80" w:rsidRPr="00767F80" w:rsidRDefault="00767F80" w:rsidP="00EE06C8">
            <w:pPr>
              <w:spacing w:before="60" w:after="60" w:line="240" w:lineRule="auto"/>
              <w:ind w:left="37"/>
              <w:rPr>
                <w:rFonts w:cstheme="minorHAnsi"/>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r w:rsidR="00767F80" w:rsidRPr="00767F80" w14:paraId="39F5D22E" w14:textId="77777777" w:rsidTr="00EE06C8">
        <w:trPr>
          <w:trHeight w:val="510"/>
        </w:trPr>
        <w:tc>
          <w:tcPr>
            <w:tcW w:w="3397" w:type="dxa"/>
            <w:shd w:val="clear" w:color="auto" w:fill="auto"/>
          </w:tcPr>
          <w:p w14:paraId="0D427A6B" w14:textId="51A22B24" w:rsidR="00767F80" w:rsidRPr="00767F80" w:rsidRDefault="00767F80" w:rsidP="00EE06C8">
            <w:pPr>
              <w:spacing w:before="60" w:after="60" w:line="240" w:lineRule="auto"/>
              <w:jc w:val="both"/>
              <w:rPr>
                <w:rFonts w:cstheme="minorHAnsi"/>
                <w:b/>
              </w:rPr>
            </w:pPr>
            <w:r w:rsidRPr="00767F80">
              <w:rPr>
                <w:rFonts w:cstheme="minorHAnsi"/>
                <w:b/>
              </w:rPr>
              <w:t>Legal Form</w:t>
            </w:r>
            <w:r w:rsidR="00BA695F">
              <w:rPr>
                <w:rFonts w:cstheme="minorHAnsi"/>
                <w:b/>
              </w:rPr>
              <w:t xml:space="preserve"> of applicant</w:t>
            </w:r>
          </w:p>
        </w:tc>
        <w:tc>
          <w:tcPr>
            <w:tcW w:w="5619" w:type="dxa"/>
          </w:tcPr>
          <w:p w14:paraId="4A5F02A8" w14:textId="77777777" w:rsidR="00767F80" w:rsidRPr="00767F80" w:rsidRDefault="0035305F" w:rsidP="00EE06C8">
            <w:pPr>
              <w:spacing w:before="60" w:after="60" w:line="240" w:lineRule="auto"/>
              <w:ind w:left="37"/>
              <w:jc w:val="both"/>
              <w:rPr>
                <w:rFonts w:cstheme="minorHAnsi"/>
              </w:rPr>
            </w:pPr>
            <w:sdt>
              <w:sdtPr>
                <w:rPr>
                  <w:rFonts w:eastAsia="Calibri" w:cstheme="minorHAnsi"/>
                  <w:szCs w:val="18"/>
                </w:rPr>
                <w:id w:val="4472975"/>
                <w:placeholder>
                  <w:docPart w:val="057D6DCAAAAA4B4DBD4D719841951D7B"/>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767F80" w:rsidRPr="00767F80">
                  <w:rPr>
                    <w:rFonts w:eastAsia="Calibri" w:cstheme="minorHAnsi"/>
                    <w:color w:val="808080"/>
                  </w:rPr>
                  <w:t>Choose an item.</w:t>
                </w:r>
              </w:sdtContent>
            </w:sdt>
          </w:p>
        </w:tc>
      </w:tr>
      <w:tr w:rsidR="00767F80" w:rsidRPr="00767F80" w14:paraId="5C5196CB" w14:textId="77777777" w:rsidTr="00EE06C8">
        <w:trPr>
          <w:trHeight w:val="510"/>
        </w:trPr>
        <w:tc>
          <w:tcPr>
            <w:tcW w:w="3397" w:type="dxa"/>
            <w:shd w:val="clear" w:color="auto" w:fill="auto"/>
          </w:tcPr>
          <w:p w14:paraId="268CFED0" w14:textId="77777777" w:rsidR="00767F80" w:rsidRPr="00767F80" w:rsidRDefault="00767F80" w:rsidP="00EE06C8">
            <w:pPr>
              <w:spacing w:before="60" w:after="60" w:line="240" w:lineRule="auto"/>
              <w:jc w:val="both"/>
              <w:rPr>
                <w:rFonts w:cstheme="minorHAnsi"/>
                <w:b/>
              </w:rPr>
            </w:pPr>
            <w:r w:rsidRPr="00767F80">
              <w:rPr>
                <w:rFonts w:cstheme="minorHAnsi"/>
                <w:b/>
              </w:rPr>
              <w:t xml:space="preserve">Registration/Identification number </w:t>
            </w:r>
          </w:p>
        </w:tc>
        <w:bookmarkStart w:id="0" w:name="_Hlk6410229"/>
        <w:tc>
          <w:tcPr>
            <w:tcW w:w="5619" w:type="dxa"/>
          </w:tcPr>
          <w:p w14:paraId="0A182BB6" w14:textId="77777777" w:rsidR="00767F80" w:rsidRPr="00767F80" w:rsidRDefault="00767F80" w:rsidP="00EE06C8">
            <w:pPr>
              <w:spacing w:before="60" w:after="60" w:line="240" w:lineRule="auto"/>
              <w:ind w:left="37"/>
              <w:jc w:val="both"/>
              <w:rPr>
                <w:rFonts w:cstheme="minorHAnsi"/>
                <w:bCs/>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bookmarkEnd w:id="0"/>
          </w:p>
        </w:tc>
      </w:tr>
      <w:tr w:rsidR="00767F80" w:rsidRPr="00767F80" w14:paraId="5342D9EF" w14:textId="77777777" w:rsidTr="00EE06C8">
        <w:trPr>
          <w:trHeight w:val="510"/>
        </w:trPr>
        <w:tc>
          <w:tcPr>
            <w:tcW w:w="3397" w:type="dxa"/>
            <w:shd w:val="clear" w:color="auto" w:fill="auto"/>
          </w:tcPr>
          <w:p w14:paraId="4112D3FF" w14:textId="5FAFEC35" w:rsidR="00767F80" w:rsidRPr="00767F80" w:rsidRDefault="00767F80" w:rsidP="00EE06C8">
            <w:pPr>
              <w:spacing w:before="60" w:after="60" w:line="240" w:lineRule="auto"/>
              <w:jc w:val="both"/>
              <w:rPr>
                <w:rFonts w:cstheme="minorHAnsi"/>
                <w:b/>
              </w:rPr>
            </w:pPr>
            <w:r w:rsidRPr="00767F80">
              <w:rPr>
                <w:rFonts w:cstheme="minorHAnsi"/>
                <w:b/>
              </w:rPr>
              <w:t>Undertaking Size</w:t>
            </w:r>
            <w:r w:rsidR="003907D0">
              <w:rPr>
                <w:rFonts w:cstheme="minorHAnsi"/>
                <w:b/>
              </w:rPr>
              <w:t xml:space="preserve"> (where applicable)</w:t>
            </w:r>
          </w:p>
        </w:tc>
        <w:tc>
          <w:tcPr>
            <w:tcW w:w="5619" w:type="dxa"/>
          </w:tcPr>
          <w:p w14:paraId="0A5BA6D8" w14:textId="77777777" w:rsidR="00767F80" w:rsidRPr="00767F80" w:rsidRDefault="0035305F" w:rsidP="00EE06C8">
            <w:pPr>
              <w:tabs>
                <w:tab w:val="left" w:pos="915"/>
              </w:tabs>
              <w:spacing w:line="240" w:lineRule="auto"/>
              <w:ind w:left="37"/>
              <w:contextualSpacing/>
              <w:rPr>
                <w:rFonts w:eastAsia="Calibri" w:cstheme="minorHAnsi"/>
                <w:szCs w:val="18"/>
              </w:rPr>
            </w:pPr>
            <w:sdt>
              <w:sdtPr>
                <w:rPr>
                  <w:rFonts w:eastAsia="Calibri" w:cstheme="minorHAnsi"/>
                  <w:szCs w:val="18"/>
                </w:rPr>
                <w:id w:val="663406574"/>
                <w:placeholder>
                  <w:docPart w:val="46ECD2D5388D4ABA984B6806E9E78BC0"/>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767F80" w:rsidRPr="00767F80">
                  <w:rPr>
                    <w:rFonts w:eastAsia="Calibri" w:cstheme="minorHAnsi"/>
                    <w:color w:val="808080"/>
                  </w:rPr>
                  <w:t>Choose an item.</w:t>
                </w:r>
              </w:sdtContent>
            </w:sdt>
            <w:r w:rsidR="00767F80" w:rsidRPr="00767F80">
              <w:rPr>
                <w:rFonts w:cstheme="minorHAnsi"/>
                <w:bCs/>
              </w:rPr>
              <w:tab/>
            </w:r>
          </w:p>
          <w:p w14:paraId="791C71B3" w14:textId="77777777" w:rsidR="00767F80" w:rsidRPr="00767F80" w:rsidRDefault="00767F80" w:rsidP="00EE06C8">
            <w:pPr>
              <w:tabs>
                <w:tab w:val="left" w:pos="1068"/>
              </w:tabs>
              <w:spacing w:before="60" w:after="60" w:line="240" w:lineRule="auto"/>
              <w:ind w:left="37"/>
              <w:jc w:val="both"/>
              <w:rPr>
                <w:rFonts w:cstheme="minorHAnsi"/>
                <w:bCs/>
              </w:rPr>
            </w:pPr>
          </w:p>
        </w:tc>
      </w:tr>
      <w:tr w:rsidR="00767F80" w:rsidRPr="00767F80" w14:paraId="2386CD9D" w14:textId="77777777" w:rsidTr="00EE06C8">
        <w:trPr>
          <w:trHeight w:val="510"/>
        </w:trPr>
        <w:tc>
          <w:tcPr>
            <w:tcW w:w="3397" w:type="dxa"/>
            <w:shd w:val="clear" w:color="auto" w:fill="auto"/>
          </w:tcPr>
          <w:p w14:paraId="46AF940B" w14:textId="77777777" w:rsidR="00767F80" w:rsidRPr="00767F80" w:rsidRDefault="00767F80" w:rsidP="00EE06C8">
            <w:pPr>
              <w:spacing w:before="60" w:after="60" w:line="240" w:lineRule="auto"/>
              <w:jc w:val="both"/>
              <w:rPr>
                <w:rFonts w:cstheme="minorHAnsi"/>
                <w:b/>
              </w:rPr>
            </w:pPr>
            <w:r w:rsidRPr="00767F80">
              <w:rPr>
                <w:rFonts w:cstheme="minorHAnsi"/>
                <w:b/>
              </w:rPr>
              <w:t>Date Established</w:t>
            </w:r>
          </w:p>
        </w:tc>
        <w:tc>
          <w:tcPr>
            <w:tcW w:w="5619" w:type="dxa"/>
          </w:tcPr>
          <w:p w14:paraId="58CF4B40" w14:textId="77777777" w:rsidR="00767F80" w:rsidRPr="00767F80" w:rsidRDefault="0035305F" w:rsidP="00EE06C8">
            <w:pPr>
              <w:spacing w:before="60" w:after="60" w:line="240" w:lineRule="auto"/>
              <w:ind w:left="37"/>
              <w:jc w:val="both"/>
              <w:rPr>
                <w:rFonts w:cstheme="minorHAnsi"/>
                <w:bCs/>
              </w:rPr>
            </w:pPr>
            <w:sdt>
              <w:sdtPr>
                <w:rPr>
                  <w:rFonts w:eastAsia="Calibri" w:cstheme="minorHAnsi"/>
                </w:rPr>
                <w:id w:val="1050882047"/>
                <w:placeholder>
                  <w:docPart w:val="040DD4868B3646EFA5101C3020089DB2"/>
                </w:placeholder>
                <w:showingPlcHdr/>
                <w:date>
                  <w:dateFormat w:val="dd/MM/yyyy"/>
                  <w:lid w:val="en-GB"/>
                  <w:storeMappedDataAs w:val="dateTime"/>
                  <w:calendar w:val="gregorian"/>
                </w:date>
              </w:sdtPr>
              <w:sdtEndPr>
                <w:rPr>
                  <w:bdr w:val="single" w:sz="4" w:space="0" w:color="auto"/>
                </w:rPr>
              </w:sdtEndPr>
              <w:sdtContent>
                <w:r w:rsidR="00767F80" w:rsidRPr="00767F80">
                  <w:rPr>
                    <w:rFonts w:eastAsia="Calibri" w:cstheme="minorHAnsi"/>
                    <w:color w:val="808080"/>
                  </w:rPr>
                  <w:t>Click here to enter a date.</w:t>
                </w:r>
              </w:sdtContent>
            </w:sdt>
          </w:p>
        </w:tc>
      </w:tr>
      <w:tr w:rsidR="00767F80" w:rsidRPr="00767F80" w14:paraId="1E62D770" w14:textId="77777777" w:rsidTr="00EE06C8">
        <w:trPr>
          <w:trHeight w:val="510"/>
        </w:trPr>
        <w:tc>
          <w:tcPr>
            <w:tcW w:w="3397" w:type="dxa"/>
            <w:shd w:val="clear" w:color="auto" w:fill="auto"/>
          </w:tcPr>
          <w:p w14:paraId="058AC114" w14:textId="4F9013D3" w:rsidR="00767F80" w:rsidRPr="00767F80" w:rsidRDefault="00767F80" w:rsidP="00EE06C8">
            <w:pPr>
              <w:tabs>
                <w:tab w:val="left" w:pos="915"/>
              </w:tabs>
              <w:spacing w:line="240" w:lineRule="auto"/>
              <w:contextualSpacing/>
              <w:rPr>
                <w:rFonts w:eastAsia="Calibri" w:cstheme="minorHAnsi"/>
                <w:b/>
              </w:rPr>
            </w:pPr>
            <w:r w:rsidRPr="00767F80">
              <w:rPr>
                <w:rFonts w:eastAsia="Calibri" w:cstheme="minorHAnsi"/>
                <w:b/>
              </w:rPr>
              <w:t xml:space="preserve">Business Activity </w:t>
            </w:r>
            <w:r w:rsidR="003907D0">
              <w:rPr>
                <w:rFonts w:eastAsia="Calibri" w:cstheme="minorHAnsi"/>
                <w:b/>
              </w:rPr>
              <w:t>(where applicable)</w:t>
            </w:r>
          </w:p>
          <w:p w14:paraId="371DC2DB" w14:textId="77777777" w:rsidR="00767F80" w:rsidRPr="00767F80" w:rsidRDefault="00767F80" w:rsidP="00EE06C8">
            <w:pPr>
              <w:spacing w:before="60" w:after="60" w:line="240" w:lineRule="auto"/>
              <w:jc w:val="both"/>
              <w:rPr>
                <w:rFonts w:cstheme="minorHAnsi"/>
                <w:b/>
              </w:rPr>
            </w:pPr>
          </w:p>
        </w:tc>
        <w:tc>
          <w:tcPr>
            <w:tcW w:w="5619" w:type="dxa"/>
          </w:tcPr>
          <w:p w14:paraId="0BC913F1" w14:textId="77777777" w:rsidR="00767F80" w:rsidRPr="00767F80" w:rsidRDefault="00767F80" w:rsidP="00EE06C8">
            <w:pPr>
              <w:spacing w:before="60" w:after="60" w:line="240" w:lineRule="auto"/>
              <w:ind w:left="37"/>
              <w:jc w:val="both"/>
              <w:rPr>
                <w:rFonts w:eastAsia="Calibri" w:cstheme="minorHAnsi"/>
                <w:b/>
                <w:sz w:val="18"/>
              </w:rPr>
            </w:pPr>
            <w:r w:rsidRPr="00767F80">
              <w:rPr>
                <w:rFonts w:eastAsia="Calibri" w:cstheme="minorHAnsi"/>
                <w:b/>
                <w:sz w:val="18"/>
              </w:rPr>
              <w:t xml:space="preserve">Please state NACE Code     </w:t>
            </w:r>
            <w:r w:rsidRPr="00767F80">
              <w:rPr>
                <w:rFonts w:eastAsia="Calibri" w:cstheme="minorHAnsi"/>
                <w:bdr w:val="single" w:sz="4" w:space="0" w:color="7F7F7F"/>
              </w:rPr>
              <w:fldChar w:fldCharType="begin">
                <w:ffData>
                  <w:name w:val="Text1"/>
                  <w:enabled/>
                  <w:calcOnExit w:val="0"/>
                  <w:textInput/>
                </w:ffData>
              </w:fldChar>
            </w:r>
            <w:r w:rsidRPr="00767F80">
              <w:rPr>
                <w:rFonts w:eastAsia="Calibri" w:cstheme="minorHAnsi"/>
                <w:bdr w:val="single" w:sz="4" w:space="0" w:color="7F7F7F"/>
              </w:rPr>
              <w:instrText xml:space="preserve"> FORMTEXT </w:instrText>
            </w:r>
            <w:r w:rsidRPr="00767F80">
              <w:rPr>
                <w:rFonts w:eastAsia="Calibri" w:cstheme="minorHAnsi"/>
                <w:bdr w:val="single" w:sz="4" w:space="0" w:color="7F7F7F"/>
              </w:rPr>
            </w:r>
            <w:r w:rsidRPr="00767F80">
              <w:rPr>
                <w:rFonts w:eastAsia="Calibri" w:cstheme="minorHAnsi"/>
                <w:bdr w:val="single" w:sz="4" w:space="0" w:color="7F7F7F"/>
              </w:rPr>
              <w:fldChar w:fldCharType="separate"/>
            </w:r>
            <w:r w:rsidRPr="00767F80">
              <w:rPr>
                <w:rFonts w:eastAsia="Calibri" w:cstheme="minorHAnsi"/>
                <w:noProof/>
                <w:bdr w:val="single" w:sz="4" w:space="0" w:color="7F7F7F"/>
              </w:rPr>
              <w:t> </w:t>
            </w:r>
            <w:r w:rsidRPr="00767F80">
              <w:rPr>
                <w:rFonts w:eastAsia="Calibri" w:cstheme="minorHAnsi"/>
                <w:noProof/>
                <w:bdr w:val="single" w:sz="4" w:space="0" w:color="7F7F7F"/>
              </w:rPr>
              <w:t> </w:t>
            </w:r>
            <w:r w:rsidRPr="00767F80">
              <w:rPr>
                <w:rFonts w:eastAsia="Calibri" w:cstheme="minorHAnsi"/>
                <w:noProof/>
                <w:bdr w:val="single" w:sz="4" w:space="0" w:color="7F7F7F"/>
              </w:rPr>
              <w:t> </w:t>
            </w:r>
            <w:r w:rsidRPr="00767F80">
              <w:rPr>
                <w:rFonts w:eastAsia="Calibri" w:cstheme="minorHAnsi"/>
                <w:noProof/>
                <w:bdr w:val="single" w:sz="4" w:space="0" w:color="7F7F7F"/>
              </w:rPr>
              <w:t> </w:t>
            </w:r>
            <w:r w:rsidRPr="00767F80">
              <w:rPr>
                <w:rFonts w:eastAsia="Calibri" w:cstheme="minorHAnsi"/>
                <w:noProof/>
                <w:bdr w:val="single" w:sz="4" w:space="0" w:color="7F7F7F"/>
              </w:rPr>
              <w:t> </w:t>
            </w:r>
            <w:r w:rsidRPr="00767F80">
              <w:rPr>
                <w:rFonts w:eastAsia="Calibri" w:cstheme="minorHAnsi"/>
                <w:bdr w:val="single" w:sz="4" w:space="0" w:color="7F7F7F"/>
              </w:rPr>
              <w:fldChar w:fldCharType="end"/>
            </w:r>
            <w:r w:rsidRPr="00767F80">
              <w:rPr>
                <w:rFonts w:eastAsia="Calibri" w:cstheme="minorHAnsi"/>
                <w:b/>
                <w:sz w:val="18"/>
              </w:rPr>
              <w:t xml:space="preserve">   </w:t>
            </w:r>
          </w:p>
          <w:p w14:paraId="3C0EC9DC" w14:textId="77777777" w:rsidR="00767F80" w:rsidRPr="00767F80" w:rsidRDefault="00767F80" w:rsidP="00EE06C8">
            <w:pPr>
              <w:spacing w:before="60" w:after="60" w:line="240" w:lineRule="auto"/>
              <w:ind w:left="37"/>
              <w:jc w:val="both"/>
              <w:rPr>
                <w:rFonts w:cstheme="minorHAnsi"/>
                <w:bCs/>
              </w:rPr>
            </w:pPr>
            <w:r w:rsidRPr="00767F80">
              <w:rPr>
                <w:rFonts w:eastAsia="Calibri" w:cstheme="minorHAnsi"/>
                <w:sz w:val="16"/>
                <w:szCs w:val="16"/>
              </w:rPr>
              <w:t xml:space="preserve">A list of NACE Codes may be accessed by </w:t>
            </w:r>
            <w:hyperlink r:id="rId13" w:history="1">
              <w:r w:rsidRPr="00767F80">
                <w:rPr>
                  <w:rFonts w:eastAsia="Calibri" w:cstheme="minorHAnsi"/>
                  <w:color w:val="0563C1"/>
                  <w:sz w:val="16"/>
                  <w:szCs w:val="16"/>
                  <w:u w:val="single"/>
                </w:rPr>
                <w:t>clicking here</w:t>
              </w:r>
            </w:hyperlink>
            <w:r w:rsidRPr="00767F80">
              <w:rPr>
                <w:rFonts w:eastAsia="Calibri" w:cstheme="minorHAnsi"/>
                <w:b/>
                <w:sz w:val="18"/>
              </w:rPr>
              <w:t xml:space="preserve">                          </w:t>
            </w:r>
          </w:p>
        </w:tc>
      </w:tr>
      <w:tr w:rsidR="00767F80" w:rsidRPr="00767F80" w14:paraId="6A4B973B" w14:textId="77777777" w:rsidTr="00EE06C8">
        <w:trPr>
          <w:trHeight w:val="510"/>
        </w:trPr>
        <w:tc>
          <w:tcPr>
            <w:tcW w:w="3397" w:type="dxa"/>
            <w:shd w:val="clear" w:color="auto" w:fill="auto"/>
          </w:tcPr>
          <w:p w14:paraId="50EFA759" w14:textId="77777777" w:rsidR="00767F80" w:rsidRPr="00767F80" w:rsidRDefault="00767F80" w:rsidP="00EE06C8">
            <w:pPr>
              <w:tabs>
                <w:tab w:val="left" w:pos="915"/>
              </w:tabs>
              <w:spacing w:line="240" w:lineRule="auto"/>
              <w:contextualSpacing/>
              <w:rPr>
                <w:rFonts w:eastAsia="Calibri" w:cstheme="minorHAnsi"/>
                <w:b/>
              </w:rPr>
            </w:pPr>
            <w:r w:rsidRPr="00767F80">
              <w:rPr>
                <w:rFonts w:eastAsia="Calibri" w:cstheme="minorHAnsi"/>
                <w:b/>
              </w:rPr>
              <w:t>Requested Funding</w:t>
            </w:r>
            <w:r w:rsidRPr="00767F80">
              <w:rPr>
                <w:rFonts w:eastAsia="Calibri" w:cstheme="minorHAnsi"/>
                <w:b/>
              </w:rPr>
              <w:br/>
              <w:t>( € per organisation)</w:t>
            </w:r>
          </w:p>
        </w:tc>
        <w:tc>
          <w:tcPr>
            <w:tcW w:w="5619" w:type="dxa"/>
          </w:tcPr>
          <w:p w14:paraId="14F3DC00" w14:textId="77777777" w:rsidR="00767F80" w:rsidRPr="00767F80" w:rsidRDefault="00767F80" w:rsidP="00EE06C8">
            <w:pPr>
              <w:spacing w:before="60" w:after="60" w:line="240" w:lineRule="auto"/>
              <w:ind w:left="37"/>
              <w:jc w:val="both"/>
              <w:rPr>
                <w:rFonts w:eastAsia="Calibri" w:cstheme="minorHAnsi"/>
                <w:b/>
                <w:sz w:val="18"/>
              </w:rPr>
            </w:pPr>
            <w:r w:rsidRPr="00767F80">
              <w:rPr>
                <w:rFonts w:cstheme="minorHAnsi"/>
                <w:bCs/>
              </w:rPr>
              <w:fldChar w:fldCharType="begin"/>
            </w:r>
            <w:r w:rsidRPr="00767F80">
              <w:rPr>
                <w:rFonts w:cstheme="minorHAnsi"/>
                <w:bCs/>
              </w:rPr>
              <w:instrText xml:space="preserve"> </w:instrText>
            </w:r>
            <w:r w:rsidRPr="00767F80">
              <w:rPr>
                <w:rFonts w:cstheme="minorHAnsi"/>
              </w:rPr>
              <w:instrText xml:space="preserve">MACROBUTTON NoMacro </w:instrText>
            </w:r>
            <w:r w:rsidRPr="00767F80">
              <w:rPr>
                <w:rFonts w:cstheme="minorHAnsi"/>
                <w:highlight w:val="lightGray"/>
              </w:rPr>
              <w:instrText>&lt;##,###&gt;</w:instrText>
            </w:r>
            <w:r w:rsidRPr="00767F80">
              <w:rPr>
                <w:rFonts w:cstheme="minorHAnsi"/>
              </w:rPr>
              <w:instrText xml:space="preserve"> </w:instrText>
            </w:r>
            <w:r w:rsidRPr="00767F80">
              <w:rPr>
                <w:rFonts w:cstheme="minorHAnsi"/>
                <w:bCs/>
              </w:rPr>
              <w:fldChar w:fldCharType="separate"/>
            </w:r>
            <w:r w:rsidRPr="00767F80">
              <w:rPr>
                <w:rFonts w:cstheme="minorHAnsi"/>
                <w:bCs/>
                <w:noProof/>
              </w:rPr>
              <w:t>brian warrington</w:t>
            </w:r>
            <w:r w:rsidRPr="00767F80">
              <w:rPr>
                <w:rFonts w:cstheme="minorHAnsi"/>
                <w:bCs/>
              </w:rPr>
              <w:fldChar w:fldCharType="end"/>
            </w:r>
          </w:p>
        </w:tc>
      </w:tr>
      <w:tr w:rsidR="00767F80" w:rsidRPr="00767F80" w14:paraId="7FBDDB21" w14:textId="77777777" w:rsidTr="00EE06C8">
        <w:trPr>
          <w:trHeight w:val="1691"/>
        </w:trPr>
        <w:tc>
          <w:tcPr>
            <w:tcW w:w="3397" w:type="dxa"/>
            <w:shd w:val="clear" w:color="auto" w:fill="auto"/>
          </w:tcPr>
          <w:p w14:paraId="70F5AB37" w14:textId="77777777" w:rsidR="00767F80" w:rsidRPr="00767F80" w:rsidRDefault="00767F80" w:rsidP="00EE06C8">
            <w:pPr>
              <w:tabs>
                <w:tab w:val="left" w:pos="915"/>
              </w:tabs>
              <w:spacing w:line="240" w:lineRule="auto"/>
              <w:contextualSpacing/>
              <w:rPr>
                <w:rFonts w:eastAsia="Calibri" w:cstheme="minorHAnsi"/>
                <w:b/>
              </w:rPr>
            </w:pPr>
          </w:p>
          <w:p w14:paraId="1BB655B1" w14:textId="77777777" w:rsidR="00767F80" w:rsidRPr="00767F80" w:rsidRDefault="00767F80" w:rsidP="00EE06C8">
            <w:pPr>
              <w:tabs>
                <w:tab w:val="left" w:pos="915"/>
              </w:tabs>
              <w:spacing w:line="240" w:lineRule="auto"/>
              <w:contextualSpacing/>
              <w:rPr>
                <w:rFonts w:eastAsia="Calibri" w:cstheme="minorHAnsi"/>
                <w:b/>
              </w:rPr>
            </w:pPr>
            <w:r w:rsidRPr="00767F80">
              <w:rPr>
                <w:rFonts w:eastAsia="Calibri" w:cstheme="minorHAnsi"/>
                <w:b/>
              </w:rPr>
              <w:t>Elaborate on the field of activity and core competencies of the organisation. Detail research capacity &amp; track record (if any) in related activities.</w:t>
            </w:r>
          </w:p>
          <w:p w14:paraId="3D0232C1" w14:textId="77777777" w:rsidR="00767F80" w:rsidRPr="00767F80" w:rsidRDefault="00767F80" w:rsidP="00EE06C8">
            <w:pPr>
              <w:tabs>
                <w:tab w:val="left" w:pos="915"/>
              </w:tabs>
              <w:spacing w:line="240" w:lineRule="auto"/>
              <w:contextualSpacing/>
              <w:rPr>
                <w:rFonts w:eastAsia="Calibri" w:cstheme="minorHAnsi"/>
                <w:b/>
              </w:rPr>
            </w:pPr>
          </w:p>
        </w:tc>
        <w:tc>
          <w:tcPr>
            <w:tcW w:w="5619" w:type="dxa"/>
          </w:tcPr>
          <w:p w14:paraId="1861EC95" w14:textId="77777777" w:rsidR="00767F80" w:rsidRPr="00767F80" w:rsidRDefault="00767F80" w:rsidP="00EE06C8">
            <w:pPr>
              <w:spacing w:before="60" w:after="60" w:line="240" w:lineRule="auto"/>
              <w:ind w:left="37"/>
              <w:jc w:val="both"/>
              <w:rPr>
                <w:rFonts w:cstheme="minorHAnsi"/>
                <w:bCs/>
              </w:rPr>
            </w:pPr>
            <w:r w:rsidRPr="00767F80">
              <w:rPr>
                <w:rFonts w:eastAsia="Calibri" w:cstheme="minorHAnsi"/>
                <w:color w:val="000000"/>
              </w:rPr>
              <w:fldChar w:fldCharType="begin">
                <w:ffData>
                  <w:name w:val="Text1"/>
                  <w:enabled/>
                  <w:calcOnExit w:val="0"/>
                  <w:textInput/>
                </w:ffData>
              </w:fldChar>
            </w:r>
            <w:r w:rsidRPr="00767F80">
              <w:rPr>
                <w:rFonts w:eastAsia="Calibri" w:cstheme="minorHAnsi"/>
                <w:color w:val="000000"/>
              </w:rPr>
              <w:instrText xml:space="preserve"> FORMTEXT </w:instrText>
            </w:r>
            <w:r w:rsidRPr="00767F80">
              <w:rPr>
                <w:rFonts w:eastAsia="Calibri" w:cstheme="minorHAnsi"/>
                <w:color w:val="000000"/>
              </w:rPr>
            </w:r>
            <w:r w:rsidRPr="00767F80">
              <w:rPr>
                <w:rFonts w:eastAsia="Calibri" w:cstheme="minorHAnsi"/>
                <w:color w:val="000000"/>
              </w:rPr>
              <w:fldChar w:fldCharType="separate"/>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noProof/>
                <w:color w:val="000000"/>
              </w:rPr>
              <w:t> </w:t>
            </w:r>
            <w:r w:rsidRPr="00767F80">
              <w:rPr>
                <w:rFonts w:eastAsia="Calibri" w:cstheme="minorHAnsi"/>
                <w:color w:val="000000"/>
              </w:rPr>
              <w:fldChar w:fldCharType="end"/>
            </w:r>
          </w:p>
        </w:tc>
      </w:tr>
    </w:tbl>
    <w:p w14:paraId="1CEDC313" w14:textId="77777777" w:rsidR="00C20628" w:rsidRPr="00017EAE" w:rsidRDefault="00C20628" w:rsidP="00C20628">
      <w:pPr>
        <w:spacing w:after="0" w:line="288" w:lineRule="auto"/>
        <w:rPr>
          <w:rFonts w:eastAsia="Times New Roman" w:cstheme="minorHAns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6D2A19" w:rsidRPr="006D2A19" w14:paraId="7D79EB41" w14:textId="77777777" w:rsidTr="00E07D35">
        <w:trPr>
          <w:trHeight w:val="510"/>
        </w:trPr>
        <w:tc>
          <w:tcPr>
            <w:tcW w:w="9016" w:type="dxa"/>
            <w:gridSpan w:val="2"/>
            <w:shd w:val="clear" w:color="auto" w:fill="00CCFF"/>
          </w:tcPr>
          <w:p w14:paraId="2BE7FA4B" w14:textId="77777777" w:rsidR="006D2A19" w:rsidRPr="006D2A19" w:rsidRDefault="006D2A19" w:rsidP="00EE06C8">
            <w:pPr>
              <w:spacing w:before="60" w:after="60" w:line="240" w:lineRule="auto"/>
              <w:jc w:val="both"/>
              <w:rPr>
                <w:rFonts w:cstheme="minorHAnsi"/>
                <w:b/>
              </w:rPr>
            </w:pPr>
            <w:r w:rsidRPr="006D2A19">
              <w:rPr>
                <w:rFonts w:cstheme="minorHAnsi"/>
                <w:b/>
              </w:rPr>
              <w:t>Partner 2</w:t>
            </w:r>
          </w:p>
        </w:tc>
      </w:tr>
      <w:tr w:rsidR="006D2A19" w:rsidRPr="006D2A19" w14:paraId="0C71EEC9" w14:textId="77777777" w:rsidTr="00E07D35">
        <w:trPr>
          <w:trHeight w:val="510"/>
        </w:trPr>
        <w:tc>
          <w:tcPr>
            <w:tcW w:w="3397" w:type="dxa"/>
            <w:shd w:val="clear" w:color="auto" w:fill="auto"/>
          </w:tcPr>
          <w:p w14:paraId="49431EEA" w14:textId="0DE648BC" w:rsidR="006D2A19" w:rsidRPr="006D2A19" w:rsidRDefault="006D2A19" w:rsidP="00EE06C8">
            <w:pPr>
              <w:spacing w:before="60" w:after="60" w:line="240" w:lineRule="auto"/>
              <w:jc w:val="both"/>
              <w:rPr>
                <w:rFonts w:cstheme="minorHAnsi"/>
                <w:b/>
              </w:rPr>
            </w:pPr>
            <w:r w:rsidRPr="006D2A19">
              <w:rPr>
                <w:rFonts w:cstheme="minorHAnsi"/>
                <w:b/>
              </w:rPr>
              <w:t xml:space="preserve">Legal name of </w:t>
            </w:r>
            <w:r w:rsidR="00BA695F">
              <w:rPr>
                <w:rFonts w:cstheme="minorHAnsi"/>
                <w:b/>
              </w:rPr>
              <w:t>applicant</w:t>
            </w:r>
            <w:ins w:id="1" w:author="Owen Zammit" w:date="2021-03-02T15:18:00Z">
              <w:r w:rsidR="004B6162">
                <w:rPr>
                  <w:rFonts w:cstheme="minorHAnsi"/>
                  <w:b/>
                </w:rPr>
                <w:t xml:space="preserve"> </w:t>
              </w:r>
            </w:ins>
          </w:p>
        </w:tc>
        <w:tc>
          <w:tcPr>
            <w:tcW w:w="5619" w:type="dxa"/>
          </w:tcPr>
          <w:p w14:paraId="2F05CC0E" w14:textId="77777777" w:rsidR="006D2A19" w:rsidRPr="006D2A19" w:rsidRDefault="006D2A19" w:rsidP="00EE06C8">
            <w:pPr>
              <w:spacing w:before="60" w:after="60" w:line="240" w:lineRule="auto"/>
              <w:ind w:left="37"/>
              <w:jc w:val="both"/>
              <w:rPr>
                <w:rFonts w:cstheme="minorHAnsi"/>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1285473F" w14:textId="77777777" w:rsidTr="00E07D35">
        <w:trPr>
          <w:trHeight w:val="510"/>
        </w:trPr>
        <w:tc>
          <w:tcPr>
            <w:tcW w:w="3397" w:type="dxa"/>
            <w:shd w:val="clear" w:color="auto" w:fill="auto"/>
          </w:tcPr>
          <w:p w14:paraId="09E24341" w14:textId="77777777" w:rsidR="006D2A19" w:rsidRPr="006D2A19" w:rsidRDefault="006D2A19" w:rsidP="00EE06C8">
            <w:pPr>
              <w:spacing w:before="60" w:after="60" w:line="240" w:lineRule="auto"/>
              <w:jc w:val="both"/>
              <w:rPr>
                <w:rFonts w:cstheme="minorHAnsi"/>
                <w:b/>
              </w:rPr>
            </w:pPr>
            <w:r w:rsidRPr="006D2A19">
              <w:rPr>
                <w:rFonts w:cstheme="minorHAnsi"/>
                <w:b/>
              </w:rPr>
              <w:t>E-mail address</w:t>
            </w:r>
          </w:p>
        </w:tc>
        <w:tc>
          <w:tcPr>
            <w:tcW w:w="5619" w:type="dxa"/>
          </w:tcPr>
          <w:p w14:paraId="483ACADC" w14:textId="77777777" w:rsidR="006D2A19" w:rsidRPr="006D2A19" w:rsidRDefault="006D2A19" w:rsidP="00EE06C8">
            <w:pPr>
              <w:spacing w:before="60" w:after="60" w:line="240" w:lineRule="auto"/>
              <w:ind w:left="37"/>
              <w:jc w:val="both"/>
              <w:rPr>
                <w:rFonts w:cstheme="minorHAnsi"/>
                <w:bCs/>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6A720B20" w14:textId="77777777" w:rsidTr="00E07D35">
        <w:trPr>
          <w:trHeight w:val="510"/>
        </w:trPr>
        <w:tc>
          <w:tcPr>
            <w:tcW w:w="3397" w:type="dxa"/>
            <w:shd w:val="clear" w:color="auto" w:fill="auto"/>
          </w:tcPr>
          <w:p w14:paraId="1E0AEFE4" w14:textId="77777777" w:rsidR="006D2A19" w:rsidRPr="006D2A19" w:rsidRDefault="006D2A19" w:rsidP="00EE06C8">
            <w:pPr>
              <w:spacing w:before="60" w:after="60" w:line="240" w:lineRule="auto"/>
              <w:jc w:val="both"/>
              <w:rPr>
                <w:rFonts w:cstheme="minorHAnsi"/>
                <w:b/>
              </w:rPr>
            </w:pPr>
            <w:r w:rsidRPr="006D2A19">
              <w:rPr>
                <w:rFonts w:cstheme="minorHAnsi"/>
                <w:b/>
              </w:rPr>
              <w:t>Website address</w:t>
            </w:r>
          </w:p>
        </w:tc>
        <w:tc>
          <w:tcPr>
            <w:tcW w:w="5619" w:type="dxa"/>
          </w:tcPr>
          <w:p w14:paraId="24A1B38E" w14:textId="77777777" w:rsidR="006D2A19" w:rsidRPr="006D2A19" w:rsidRDefault="006D2A19" w:rsidP="00EE06C8">
            <w:pPr>
              <w:spacing w:before="60" w:after="60" w:line="240" w:lineRule="auto"/>
              <w:ind w:left="37"/>
              <w:jc w:val="both"/>
              <w:rPr>
                <w:rFonts w:cstheme="minorHAnsi"/>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7E45AE72" w14:textId="77777777" w:rsidTr="00E07D35">
        <w:trPr>
          <w:trHeight w:val="510"/>
        </w:trPr>
        <w:tc>
          <w:tcPr>
            <w:tcW w:w="3397" w:type="dxa"/>
            <w:shd w:val="clear" w:color="auto" w:fill="auto"/>
          </w:tcPr>
          <w:p w14:paraId="3421C1D6" w14:textId="77777777" w:rsidR="006D2A19" w:rsidRPr="006D2A19" w:rsidRDefault="006D2A19" w:rsidP="00EE06C8">
            <w:pPr>
              <w:spacing w:before="60" w:after="60" w:line="240" w:lineRule="auto"/>
              <w:jc w:val="both"/>
              <w:rPr>
                <w:rFonts w:cstheme="minorHAnsi"/>
                <w:b/>
              </w:rPr>
            </w:pPr>
            <w:r w:rsidRPr="006D2A19">
              <w:rPr>
                <w:rFonts w:cstheme="minorHAnsi"/>
                <w:b/>
              </w:rPr>
              <w:t xml:space="preserve">VAT Number </w:t>
            </w:r>
          </w:p>
        </w:tc>
        <w:tc>
          <w:tcPr>
            <w:tcW w:w="5619" w:type="dxa"/>
          </w:tcPr>
          <w:p w14:paraId="0E160836" w14:textId="77777777" w:rsidR="006D2A19" w:rsidRPr="006D2A19" w:rsidRDefault="006D2A19" w:rsidP="00EE06C8">
            <w:pPr>
              <w:spacing w:before="60" w:after="60" w:line="240" w:lineRule="auto"/>
              <w:ind w:left="37"/>
              <w:rPr>
                <w:rFonts w:cstheme="minorHAnsi"/>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31C10E80" w14:textId="77777777" w:rsidTr="00E07D35">
        <w:trPr>
          <w:trHeight w:val="510"/>
        </w:trPr>
        <w:tc>
          <w:tcPr>
            <w:tcW w:w="3397" w:type="dxa"/>
            <w:shd w:val="clear" w:color="auto" w:fill="auto"/>
          </w:tcPr>
          <w:p w14:paraId="52423968" w14:textId="2E5C9B1F" w:rsidR="006D2A19" w:rsidRPr="006D2A19" w:rsidRDefault="006D2A19" w:rsidP="00EE06C8">
            <w:pPr>
              <w:spacing w:before="60" w:after="60" w:line="240" w:lineRule="auto"/>
              <w:jc w:val="both"/>
              <w:rPr>
                <w:rFonts w:cstheme="minorHAnsi"/>
                <w:b/>
              </w:rPr>
            </w:pPr>
            <w:r w:rsidRPr="006D2A19">
              <w:rPr>
                <w:rFonts w:cstheme="minorHAnsi"/>
                <w:b/>
              </w:rPr>
              <w:t xml:space="preserve">Legal Form of </w:t>
            </w:r>
            <w:r w:rsidR="00BA695F">
              <w:rPr>
                <w:rFonts w:cstheme="minorHAnsi"/>
                <w:b/>
              </w:rPr>
              <w:t>applicant</w:t>
            </w:r>
          </w:p>
        </w:tc>
        <w:tc>
          <w:tcPr>
            <w:tcW w:w="5619" w:type="dxa"/>
          </w:tcPr>
          <w:p w14:paraId="51A13D7F" w14:textId="77777777" w:rsidR="006D2A19" w:rsidRPr="006D2A19" w:rsidRDefault="0035305F" w:rsidP="00EE06C8">
            <w:pPr>
              <w:spacing w:before="60" w:after="60" w:line="240" w:lineRule="auto"/>
              <w:ind w:left="37"/>
              <w:jc w:val="both"/>
              <w:rPr>
                <w:rFonts w:cstheme="minorHAnsi"/>
              </w:rPr>
            </w:pPr>
            <w:sdt>
              <w:sdtPr>
                <w:rPr>
                  <w:rFonts w:eastAsia="Calibri" w:cstheme="minorHAnsi"/>
                  <w:szCs w:val="18"/>
                </w:rPr>
                <w:id w:val="-681815185"/>
                <w:placeholder>
                  <w:docPart w:val="49969678269C44BA9A922998238C17BA"/>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6D2A19" w:rsidRPr="006D2A19">
                  <w:rPr>
                    <w:rFonts w:eastAsia="Calibri" w:cstheme="minorHAnsi"/>
                    <w:color w:val="808080"/>
                  </w:rPr>
                  <w:t>Choose an item.</w:t>
                </w:r>
              </w:sdtContent>
            </w:sdt>
          </w:p>
        </w:tc>
      </w:tr>
      <w:tr w:rsidR="006D2A19" w:rsidRPr="006D2A19" w14:paraId="7E967C02" w14:textId="77777777" w:rsidTr="00E07D35">
        <w:trPr>
          <w:trHeight w:val="510"/>
        </w:trPr>
        <w:tc>
          <w:tcPr>
            <w:tcW w:w="3397" w:type="dxa"/>
            <w:shd w:val="clear" w:color="auto" w:fill="auto"/>
          </w:tcPr>
          <w:p w14:paraId="5656046A" w14:textId="77777777" w:rsidR="006D2A19" w:rsidRPr="006D2A19" w:rsidRDefault="006D2A19" w:rsidP="00EE06C8">
            <w:pPr>
              <w:spacing w:before="60" w:after="60" w:line="240" w:lineRule="auto"/>
              <w:jc w:val="both"/>
              <w:rPr>
                <w:rFonts w:cstheme="minorHAnsi"/>
                <w:b/>
              </w:rPr>
            </w:pPr>
            <w:r w:rsidRPr="006D2A19">
              <w:rPr>
                <w:rFonts w:cstheme="minorHAnsi"/>
                <w:b/>
              </w:rPr>
              <w:t xml:space="preserve">Registration/Identification number </w:t>
            </w:r>
          </w:p>
        </w:tc>
        <w:tc>
          <w:tcPr>
            <w:tcW w:w="5619" w:type="dxa"/>
          </w:tcPr>
          <w:p w14:paraId="3CF42E06" w14:textId="77777777" w:rsidR="006D2A19" w:rsidRPr="006D2A19" w:rsidRDefault="006D2A19" w:rsidP="00EE06C8">
            <w:pPr>
              <w:spacing w:before="60" w:after="60" w:line="240" w:lineRule="auto"/>
              <w:ind w:left="37"/>
              <w:jc w:val="both"/>
              <w:rPr>
                <w:rFonts w:cstheme="minorHAnsi"/>
                <w:bCs/>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r w:rsidR="006D2A19" w:rsidRPr="006D2A19" w14:paraId="2C99AD07" w14:textId="77777777" w:rsidTr="00E07D35">
        <w:trPr>
          <w:trHeight w:val="510"/>
        </w:trPr>
        <w:tc>
          <w:tcPr>
            <w:tcW w:w="3397" w:type="dxa"/>
            <w:shd w:val="clear" w:color="auto" w:fill="auto"/>
          </w:tcPr>
          <w:p w14:paraId="6E206524" w14:textId="486CFFFB" w:rsidR="006D2A19" w:rsidRPr="006D2A19" w:rsidRDefault="006D2A19" w:rsidP="00EE06C8">
            <w:pPr>
              <w:spacing w:before="60" w:after="60" w:line="240" w:lineRule="auto"/>
              <w:jc w:val="both"/>
              <w:rPr>
                <w:rFonts w:cstheme="minorHAnsi"/>
                <w:b/>
              </w:rPr>
            </w:pPr>
            <w:r w:rsidRPr="006D2A19">
              <w:rPr>
                <w:rFonts w:cstheme="minorHAnsi"/>
                <w:b/>
              </w:rPr>
              <w:t>Undertaking Size</w:t>
            </w:r>
            <w:r w:rsidR="003907D0">
              <w:rPr>
                <w:rFonts w:cstheme="minorHAnsi"/>
                <w:b/>
              </w:rPr>
              <w:t xml:space="preserve"> (where applicable)</w:t>
            </w:r>
          </w:p>
        </w:tc>
        <w:tc>
          <w:tcPr>
            <w:tcW w:w="5619" w:type="dxa"/>
          </w:tcPr>
          <w:p w14:paraId="6BD4FF33" w14:textId="77777777" w:rsidR="006D2A19" w:rsidRPr="006D2A19" w:rsidRDefault="0035305F" w:rsidP="00EE06C8">
            <w:pPr>
              <w:tabs>
                <w:tab w:val="left" w:pos="915"/>
              </w:tabs>
              <w:spacing w:line="240" w:lineRule="auto"/>
              <w:ind w:left="37"/>
              <w:contextualSpacing/>
              <w:rPr>
                <w:rFonts w:eastAsia="Calibri" w:cstheme="minorHAnsi"/>
                <w:szCs w:val="18"/>
              </w:rPr>
            </w:pPr>
            <w:sdt>
              <w:sdtPr>
                <w:rPr>
                  <w:rFonts w:eastAsia="Calibri" w:cstheme="minorHAnsi"/>
                  <w:szCs w:val="18"/>
                </w:rPr>
                <w:id w:val="623503588"/>
                <w:placeholder>
                  <w:docPart w:val="073231B6FE6F4DF7B95FD167DF21DFD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6D2A19" w:rsidRPr="006D2A19">
                  <w:rPr>
                    <w:rFonts w:eastAsia="Calibri" w:cstheme="minorHAnsi"/>
                    <w:color w:val="808080"/>
                  </w:rPr>
                  <w:t>Choose an item.</w:t>
                </w:r>
              </w:sdtContent>
            </w:sdt>
            <w:r w:rsidR="006D2A19" w:rsidRPr="006D2A19">
              <w:rPr>
                <w:rFonts w:cstheme="minorHAnsi"/>
                <w:bCs/>
              </w:rPr>
              <w:tab/>
            </w:r>
          </w:p>
          <w:p w14:paraId="654F41BC" w14:textId="77777777" w:rsidR="006D2A19" w:rsidRPr="006D2A19" w:rsidRDefault="006D2A19" w:rsidP="00EE06C8">
            <w:pPr>
              <w:tabs>
                <w:tab w:val="left" w:pos="1068"/>
              </w:tabs>
              <w:spacing w:before="60" w:after="60" w:line="240" w:lineRule="auto"/>
              <w:ind w:left="37"/>
              <w:jc w:val="both"/>
              <w:rPr>
                <w:rFonts w:cstheme="minorHAnsi"/>
                <w:bCs/>
              </w:rPr>
            </w:pPr>
          </w:p>
        </w:tc>
      </w:tr>
      <w:tr w:rsidR="006D2A19" w:rsidRPr="006D2A19" w14:paraId="09D31E0D" w14:textId="77777777" w:rsidTr="00E07D35">
        <w:trPr>
          <w:trHeight w:val="510"/>
        </w:trPr>
        <w:tc>
          <w:tcPr>
            <w:tcW w:w="3397" w:type="dxa"/>
            <w:shd w:val="clear" w:color="auto" w:fill="auto"/>
          </w:tcPr>
          <w:p w14:paraId="1E8FB651" w14:textId="77777777" w:rsidR="006D2A19" w:rsidRPr="006D2A19" w:rsidRDefault="006D2A19" w:rsidP="00EE06C8">
            <w:pPr>
              <w:spacing w:before="60" w:after="60" w:line="240" w:lineRule="auto"/>
              <w:jc w:val="both"/>
              <w:rPr>
                <w:rFonts w:cstheme="minorHAnsi"/>
                <w:b/>
              </w:rPr>
            </w:pPr>
            <w:r w:rsidRPr="006D2A19">
              <w:rPr>
                <w:rFonts w:cstheme="minorHAnsi"/>
                <w:b/>
              </w:rPr>
              <w:t>Date Established</w:t>
            </w:r>
          </w:p>
        </w:tc>
        <w:tc>
          <w:tcPr>
            <w:tcW w:w="5619" w:type="dxa"/>
          </w:tcPr>
          <w:p w14:paraId="0A5213ED" w14:textId="77777777" w:rsidR="006D2A19" w:rsidRPr="006D2A19" w:rsidRDefault="0035305F" w:rsidP="00EE06C8">
            <w:pPr>
              <w:spacing w:before="60" w:after="60" w:line="240" w:lineRule="auto"/>
              <w:ind w:left="37"/>
              <w:jc w:val="both"/>
              <w:rPr>
                <w:rFonts w:cstheme="minorHAnsi"/>
                <w:bCs/>
              </w:rPr>
            </w:pPr>
            <w:sdt>
              <w:sdtPr>
                <w:rPr>
                  <w:rFonts w:eastAsia="Calibri" w:cstheme="minorHAnsi"/>
                </w:rPr>
                <w:id w:val="-295381748"/>
                <w:placeholder>
                  <w:docPart w:val="E90853E6AAFD460BBD02B89881631277"/>
                </w:placeholder>
                <w:showingPlcHdr/>
                <w:date>
                  <w:dateFormat w:val="dd/MM/yyyy"/>
                  <w:lid w:val="en-GB"/>
                  <w:storeMappedDataAs w:val="dateTime"/>
                  <w:calendar w:val="gregorian"/>
                </w:date>
              </w:sdtPr>
              <w:sdtEndPr>
                <w:rPr>
                  <w:bdr w:val="single" w:sz="4" w:space="0" w:color="auto"/>
                </w:rPr>
              </w:sdtEndPr>
              <w:sdtContent>
                <w:r w:rsidR="006D2A19" w:rsidRPr="006D2A19">
                  <w:rPr>
                    <w:rFonts w:eastAsia="Calibri" w:cstheme="minorHAnsi"/>
                    <w:color w:val="808080"/>
                  </w:rPr>
                  <w:t>Click here to enter a date.</w:t>
                </w:r>
              </w:sdtContent>
            </w:sdt>
          </w:p>
        </w:tc>
      </w:tr>
      <w:tr w:rsidR="006D2A19" w:rsidRPr="006D2A19" w14:paraId="23D3DB20" w14:textId="77777777" w:rsidTr="00E07D35">
        <w:trPr>
          <w:trHeight w:val="510"/>
        </w:trPr>
        <w:tc>
          <w:tcPr>
            <w:tcW w:w="3397" w:type="dxa"/>
            <w:shd w:val="clear" w:color="auto" w:fill="auto"/>
          </w:tcPr>
          <w:p w14:paraId="03349FFC" w14:textId="12DF99FC" w:rsidR="006D2A19" w:rsidRPr="006D2A19" w:rsidRDefault="006D2A19" w:rsidP="00EE06C8">
            <w:pPr>
              <w:tabs>
                <w:tab w:val="left" w:pos="915"/>
              </w:tabs>
              <w:spacing w:line="240" w:lineRule="auto"/>
              <w:contextualSpacing/>
              <w:rPr>
                <w:rFonts w:eastAsia="Calibri" w:cstheme="minorHAnsi"/>
                <w:b/>
              </w:rPr>
            </w:pPr>
            <w:r w:rsidRPr="006D2A19">
              <w:rPr>
                <w:rFonts w:eastAsia="Calibri" w:cstheme="minorHAnsi"/>
                <w:b/>
              </w:rPr>
              <w:lastRenderedPageBreak/>
              <w:t xml:space="preserve">Business Activity </w:t>
            </w:r>
            <w:r w:rsidR="003907D0">
              <w:rPr>
                <w:rFonts w:eastAsia="Calibri" w:cstheme="minorHAnsi"/>
                <w:b/>
              </w:rPr>
              <w:t>(where applicable)</w:t>
            </w:r>
          </w:p>
          <w:p w14:paraId="14EA300F" w14:textId="77777777" w:rsidR="006D2A19" w:rsidRPr="006D2A19" w:rsidRDefault="006D2A19" w:rsidP="00EE06C8">
            <w:pPr>
              <w:spacing w:before="60" w:after="60" w:line="240" w:lineRule="auto"/>
              <w:jc w:val="both"/>
              <w:rPr>
                <w:rFonts w:cstheme="minorHAnsi"/>
                <w:b/>
              </w:rPr>
            </w:pPr>
          </w:p>
        </w:tc>
        <w:tc>
          <w:tcPr>
            <w:tcW w:w="5619" w:type="dxa"/>
          </w:tcPr>
          <w:p w14:paraId="77427B0D" w14:textId="77777777" w:rsidR="006D2A19" w:rsidRPr="006D2A19" w:rsidRDefault="006D2A19" w:rsidP="00EE06C8">
            <w:pPr>
              <w:spacing w:before="60" w:after="60" w:line="240" w:lineRule="auto"/>
              <w:ind w:left="37"/>
              <w:jc w:val="both"/>
              <w:rPr>
                <w:rFonts w:eastAsia="Calibri" w:cstheme="minorHAnsi"/>
                <w:b/>
                <w:sz w:val="18"/>
              </w:rPr>
            </w:pPr>
            <w:r w:rsidRPr="006D2A19">
              <w:rPr>
                <w:rFonts w:eastAsia="Calibri" w:cstheme="minorHAnsi"/>
                <w:b/>
                <w:sz w:val="18"/>
              </w:rPr>
              <w:t xml:space="preserve">Please state NACE Code     </w:t>
            </w:r>
            <w:r w:rsidRPr="006D2A19">
              <w:rPr>
                <w:rFonts w:eastAsia="Calibri" w:cstheme="minorHAnsi"/>
                <w:bdr w:val="single" w:sz="4" w:space="0" w:color="7F7F7F"/>
              </w:rPr>
              <w:fldChar w:fldCharType="begin">
                <w:ffData>
                  <w:name w:val="Text1"/>
                  <w:enabled/>
                  <w:calcOnExit w:val="0"/>
                  <w:textInput/>
                </w:ffData>
              </w:fldChar>
            </w:r>
            <w:r w:rsidRPr="006D2A19">
              <w:rPr>
                <w:rFonts w:eastAsia="Calibri" w:cstheme="minorHAnsi"/>
                <w:bdr w:val="single" w:sz="4" w:space="0" w:color="7F7F7F"/>
              </w:rPr>
              <w:instrText xml:space="preserve"> FORMTEXT </w:instrText>
            </w:r>
            <w:r w:rsidRPr="006D2A19">
              <w:rPr>
                <w:rFonts w:eastAsia="Calibri" w:cstheme="minorHAnsi"/>
                <w:bdr w:val="single" w:sz="4" w:space="0" w:color="7F7F7F"/>
              </w:rPr>
            </w:r>
            <w:r w:rsidRPr="006D2A19">
              <w:rPr>
                <w:rFonts w:eastAsia="Calibri" w:cstheme="minorHAnsi"/>
                <w:bdr w:val="single" w:sz="4" w:space="0" w:color="7F7F7F"/>
              </w:rPr>
              <w:fldChar w:fldCharType="separate"/>
            </w:r>
            <w:r w:rsidRPr="006D2A19">
              <w:rPr>
                <w:rFonts w:eastAsia="Calibri" w:cstheme="minorHAnsi"/>
                <w:noProof/>
                <w:bdr w:val="single" w:sz="4" w:space="0" w:color="7F7F7F"/>
              </w:rPr>
              <w:t> </w:t>
            </w:r>
            <w:r w:rsidRPr="006D2A19">
              <w:rPr>
                <w:rFonts w:eastAsia="Calibri" w:cstheme="minorHAnsi"/>
                <w:noProof/>
                <w:bdr w:val="single" w:sz="4" w:space="0" w:color="7F7F7F"/>
              </w:rPr>
              <w:t> </w:t>
            </w:r>
            <w:r w:rsidRPr="006D2A19">
              <w:rPr>
                <w:rFonts w:eastAsia="Calibri" w:cstheme="minorHAnsi"/>
                <w:noProof/>
                <w:bdr w:val="single" w:sz="4" w:space="0" w:color="7F7F7F"/>
              </w:rPr>
              <w:t> </w:t>
            </w:r>
            <w:r w:rsidRPr="006D2A19">
              <w:rPr>
                <w:rFonts w:eastAsia="Calibri" w:cstheme="minorHAnsi"/>
                <w:noProof/>
                <w:bdr w:val="single" w:sz="4" w:space="0" w:color="7F7F7F"/>
              </w:rPr>
              <w:t> </w:t>
            </w:r>
            <w:r w:rsidRPr="006D2A19">
              <w:rPr>
                <w:rFonts w:eastAsia="Calibri" w:cstheme="minorHAnsi"/>
                <w:noProof/>
                <w:bdr w:val="single" w:sz="4" w:space="0" w:color="7F7F7F"/>
              </w:rPr>
              <w:t> </w:t>
            </w:r>
            <w:r w:rsidRPr="006D2A19">
              <w:rPr>
                <w:rFonts w:eastAsia="Calibri" w:cstheme="minorHAnsi"/>
                <w:bdr w:val="single" w:sz="4" w:space="0" w:color="7F7F7F"/>
              </w:rPr>
              <w:fldChar w:fldCharType="end"/>
            </w:r>
            <w:r w:rsidRPr="006D2A19">
              <w:rPr>
                <w:rFonts w:eastAsia="Calibri" w:cstheme="minorHAnsi"/>
                <w:b/>
                <w:sz w:val="18"/>
              </w:rPr>
              <w:t xml:space="preserve">   </w:t>
            </w:r>
          </w:p>
          <w:p w14:paraId="4C779D21" w14:textId="77777777" w:rsidR="006D2A19" w:rsidRPr="006D2A19" w:rsidRDefault="006D2A19" w:rsidP="00EE06C8">
            <w:pPr>
              <w:spacing w:before="60" w:after="60" w:line="240" w:lineRule="auto"/>
              <w:ind w:left="37"/>
              <w:jc w:val="both"/>
              <w:rPr>
                <w:rFonts w:cstheme="minorHAnsi"/>
                <w:bCs/>
              </w:rPr>
            </w:pPr>
            <w:r w:rsidRPr="006D2A19">
              <w:rPr>
                <w:rFonts w:eastAsia="Calibri" w:cstheme="minorHAnsi"/>
                <w:sz w:val="16"/>
                <w:szCs w:val="16"/>
              </w:rPr>
              <w:t xml:space="preserve">A list of NACE Codes may be accessed by </w:t>
            </w:r>
            <w:hyperlink r:id="rId14" w:history="1">
              <w:r w:rsidRPr="006D2A19">
                <w:rPr>
                  <w:rFonts w:eastAsia="Calibri" w:cstheme="minorHAnsi"/>
                  <w:color w:val="0563C1"/>
                  <w:sz w:val="16"/>
                  <w:szCs w:val="16"/>
                  <w:u w:val="single"/>
                </w:rPr>
                <w:t>clicking here</w:t>
              </w:r>
            </w:hyperlink>
            <w:r w:rsidRPr="006D2A19">
              <w:rPr>
                <w:rFonts w:eastAsia="Calibri" w:cstheme="minorHAnsi"/>
                <w:b/>
                <w:sz w:val="18"/>
              </w:rPr>
              <w:t xml:space="preserve">                          </w:t>
            </w:r>
          </w:p>
        </w:tc>
      </w:tr>
      <w:tr w:rsidR="006D2A19" w:rsidRPr="006D2A19" w14:paraId="775C54C5" w14:textId="77777777" w:rsidTr="00E07D35">
        <w:trPr>
          <w:trHeight w:val="510"/>
        </w:trPr>
        <w:tc>
          <w:tcPr>
            <w:tcW w:w="3397" w:type="dxa"/>
            <w:shd w:val="clear" w:color="auto" w:fill="auto"/>
          </w:tcPr>
          <w:p w14:paraId="118A0FD4" w14:textId="77777777" w:rsidR="006D2A19" w:rsidRPr="006D2A19" w:rsidRDefault="006D2A19" w:rsidP="00EE06C8">
            <w:pPr>
              <w:tabs>
                <w:tab w:val="left" w:pos="915"/>
              </w:tabs>
              <w:spacing w:line="240" w:lineRule="auto"/>
              <w:contextualSpacing/>
              <w:rPr>
                <w:rFonts w:eastAsia="Calibri" w:cstheme="minorHAnsi"/>
                <w:b/>
              </w:rPr>
            </w:pPr>
            <w:r w:rsidRPr="006D2A19">
              <w:rPr>
                <w:rFonts w:eastAsia="Calibri" w:cstheme="minorHAnsi"/>
                <w:b/>
              </w:rPr>
              <w:t>Requested Funding</w:t>
            </w:r>
            <w:r w:rsidRPr="006D2A19">
              <w:rPr>
                <w:rFonts w:eastAsia="Calibri" w:cstheme="minorHAnsi"/>
                <w:b/>
              </w:rPr>
              <w:br/>
              <w:t>( € per organisation)</w:t>
            </w:r>
          </w:p>
        </w:tc>
        <w:tc>
          <w:tcPr>
            <w:tcW w:w="5619" w:type="dxa"/>
          </w:tcPr>
          <w:p w14:paraId="788DEA24" w14:textId="77777777" w:rsidR="006D2A19" w:rsidRPr="006D2A19" w:rsidRDefault="006D2A19" w:rsidP="00EE06C8">
            <w:pPr>
              <w:spacing w:before="60" w:after="60" w:line="240" w:lineRule="auto"/>
              <w:ind w:left="37"/>
              <w:jc w:val="both"/>
              <w:rPr>
                <w:rFonts w:eastAsia="Calibri" w:cstheme="minorHAnsi"/>
                <w:b/>
                <w:sz w:val="18"/>
              </w:rPr>
            </w:pPr>
            <w:r w:rsidRPr="006D2A19">
              <w:rPr>
                <w:rFonts w:cstheme="minorHAnsi"/>
                <w:bCs/>
              </w:rPr>
              <w:fldChar w:fldCharType="begin"/>
            </w:r>
            <w:r w:rsidRPr="006D2A19">
              <w:rPr>
                <w:rFonts w:cstheme="minorHAnsi"/>
                <w:bCs/>
              </w:rPr>
              <w:instrText xml:space="preserve"> </w:instrText>
            </w:r>
            <w:r w:rsidRPr="006D2A19">
              <w:rPr>
                <w:rFonts w:cstheme="minorHAnsi"/>
              </w:rPr>
              <w:instrText xml:space="preserve">MACROBUTTON NoMacro </w:instrText>
            </w:r>
            <w:r w:rsidRPr="006D2A19">
              <w:rPr>
                <w:rFonts w:cstheme="minorHAnsi"/>
                <w:highlight w:val="lightGray"/>
              </w:rPr>
              <w:instrText>&lt;##,###&gt;</w:instrText>
            </w:r>
            <w:r w:rsidRPr="006D2A19">
              <w:rPr>
                <w:rFonts w:cstheme="minorHAnsi"/>
              </w:rPr>
              <w:instrText xml:space="preserve"> </w:instrText>
            </w:r>
            <w:r w:rsidRPr="006D2A19">
              <w:rPr>
                <w:rFonts w:cstheme="minorHAnsi"/>
                <w:bCs/>
              </w:rPr>
              <w:fldChar w:fldCharType="separate"/>
            </w:r>
            <w:r w:rsidRPr="006D2A19">
              <w:rPr>
                <w:rFonts w:cstheme="minorHAnsi"/>
                <w:bCs/>
                <w:noProof/>
              </w:rPr>
              <w:t>brian warrington</w:t>
            </w:r>
            <w:r w:rsidRPr="006D2A19">
              <w:rPr>
                <w:rFonts w:cstheme="minorHAnsi"/>
                <w:bCs/>
              </w:rPr>
              <w:fldChar w:fldCharType="end"/>
            </w:r>
          </w:p>
        </w:tc>
      </w:tr>
      <w:tr w:rsidR="006D2A19" w:rsidRPr="006D2A19" w14:paraId="5D5234F9" w14:textId="77777777" w:rsidTr="00E07D35">
        <w:trPr>
          <w:trHeight w:val="1691"/>
        </w:trPr>
        <w:tc>
          <w:tcPr>
            <w:tcW w:w="3397" w:type="dxa"/>
            <w:shd w:val="clear" w:color="auto" w:fill="auto"/>
          </w:tcPr>
          <w:p w14:paraId="2C2D06C6" w14:textId="77777777" w:rsidR="006D2A19" w:rsidRPr="006D2A19" w:rsidRDefault="006D2A19" w:rsidP="00EE06C8">
            <w:pPr>
              <w:tabs>
                <w:tab w:val="left" w:pos="915"/>
              </w:tabs>
              <w:spacing w:line="240" w:lineRule="auto"/>
              <w:contextualSpacing/>
              <w:rPr>
                <w:rFonts w:eastAsia="Calibri" w:cstheme="minorHAnsi"/>
                <w:b/>
              </w:rPr>
            </w:pPr>
          </w:p>
          <w:p w14:paraId="5669A17C" w14:textId="77777777" w:rsidR="006D2A19" w:rsidRPr="006D2A19" w:rsidRDefault="006D2A19" w:rsidP="00EE06C8">
            <w:pPr>
              <w:tabs>
                <w:tab w:val="left" w:pos="915"/>
              </w:tabs>
              <w:spacing w:line="240" w:lineRule="auto"/>
              <w:contextualSpacing/>
              <w:rPr>
                <w:rFonts w:eastAsia="Calibri" w:cstheme="minorHAnsi"/>
                <w:b/>
              </w:rPr>
            </w:pPr>
            <w:r w:rsidRPr="006D2A19">
              <w:rPr>
                <w:rFonts w:eastAsia="Calibri" w:cstheme="minorHAnsi"/>
                <w:b/>
              </w:rPr>
              <w:t>Elaborate on the field of activity and core competencies of the organisation. Detail research capacity &amp; track record (if any) in related activities.</w:t>
            </w:r>
          </w:p>
          <w:p w14:paraId="2D64FDCC" w14:textId="77777777" w:rsidR="006D2A19" w:rsidRPr="006D2A19" w:rsidRDefault="006D2A19" w:rsidP="00EE06C8">
            <w:pPr>
              <w:tabs>
                <w:tab w:val="left" w:pos="915"/>
              </w:tabs>
              <w:spacing w:line="240" w:lineRule="auto"/>
              <w:contextualSpacing/>
              <w:rPr>
                <w:rFonts w:eastAsia="Calibri" w:cstheme="minorHAnsi"/>
                <w:b/>
              </w:rPr>
            </w:pPr>
          </w:p>
        </w:tc>
        <w:tc>
          <w:tcPr>
            <w:tcW w:w="5619" w:type="dxa"/>
          </w:tcPr>
          <w:p w14:paraId="1669363B" w14:textId="77777777" w:rsidR="006D2A19" w:rsidRPr="006D2A19" w:rsidRDefault="006D2A19" w:rsidP="00EE06C8">
            <w:pPr>
              <w:spacing w:before="60" w:after="60" w:line="240" w:lineRule="auto"/>
              <w:ind w:left="37"/>
              <w:jc w:val="both"/>
              <w:rPr>
                <w:rFonts w:cstheme="minorHAnsi"/>
                <w:bCs/>
              </w:rPr>
            </w:pPr>
            <w:r w:rsidRPr="006D2A19">
              <w:rPr>
                <w:rFonts w:eastAsia="Calibri" w:cstheme="minorHAnsi"/>
                <w:color w:val="000000"/>
              </w:rPr>
              <w:fldChar w:fldCharType="begin">
                <w:ffData>
                  <w:name w:val="Text1"/>
                  <w:enabled/>
                  <w:calcOnExit w:val="0"/>
                  <w:textInput/>
                </w:ffData>
              </w:fldChar>
            </w:r>
            <w:r w:rsidRPr="006D2A19">
              <w:rPr>
                <w:rFonts w:eastAsia="Calibri" w:cstheme="minorHAnsi"/>
                <w:color w:val="000000"/>
              </w:rPr>
              <w:instrText xml:space="preserve"> FORMTEXT </w:instrText>
            </w:r>
            <w:r w:rsidRPr="006D2A19">
              <w:rPr>
                <w:rFonts w:eastAsia="Calibri" w:cstheme="minorHAnsi"/>
                <w:color w:val="000000"/>
              </w:rPr>
            </w:r>
            <w:r w:rsidRPr="006D2A19">
              <w:rPr>
                <w:rFonts w:eastAsia="Calibri" w:cstheme="minorHAnsi"/>
                <w:color w:val="000000"/>
              </w:rPr>
              <w:fldChar w:fldCharType="separate"/>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noProof/>
                <w:color w:val="000000"/>
              </w:rPr>
              <w:t> </w:t>
            </w:r>
            <w:r w:rsidRPr="006D2A19">
              <w:rPr>
                <w:rFonts w:eastAsia="Calibri" w:cstheme="minorHAnsi"/>
                <w:color w:val="000000"/>
              </w:rPr>
              <w:fldChar w:fldCharType="end"/>
            </w:r>
          </w:p>
        </w:tc>
      </w:tr>
    </w:tbl>
    <w:p w14:paraId="686172F6" w14:textId="77777777" w:rsidR="00C20628" w:rsidRPr="00017EAE" w:rsidRDefault="00C20628" w:rsidP="00C20628">
      <w:pPr>
        <w:spacing w:after="0" w:line="288" w:lineRule="auto"/>
        <w:rPr>
          <w:rFonts w:eastAsia="Times New Roman" w:cstheme="minorHAnsi"/>
          <w:b/>
          <w:bCs/>
          <w:sz w:val="28"/>
          <w:szCs w:val="28"/>
        </w:rPr>
      </w:pPr>
    </w:p>
    <w:p w14:paraId="7D843702" w14:textId="0743C9E7" w:rsidR="006D2A19" w:rsidRDefault="006D2A19">
      <w:pPr>
        <w:rPr>
          <w:rFonts w:eastAsia="Times New Roman" w:cstheme="minorHAnsi"/>
          <w:b/>
          <w:bCs/>
          <w:sz w:val="28"/>
          <w:szCs w:val="28"/>
        </w:rPr>
      </w:pPr>
      <w:r>
        <w:rPr>
          <w:rFonts w:eastAsia="Times New Roman" w:cstheme="minorHAnsi"/>
          <w:b/>
          <w:bCs/>
          <w:sz w:val="28"/>
          <w:szCs w:val="28"/>
        </w:rPr>
        <w:br w:type="page"/>
      </w:r>
    </w:p>
    <w:p w14:paraId="107D4A19" w14:textId="7AC7E269" w:rsidR="006D2A19" w:rsidRPr="006D2A19" w:rsidRDefault="006D2A19" w:rsidP="006D2A19">
      <w:pPr>
        <w:keepNext/>
        <w:numPr>
          <w:ilvl w:val="0"/>
          <w:numId w:val="2"/>
        </w:numPr>
        <w:spacing w:before="240" w:after="60" w:line="276" w:lineRule="auto"/>
        <w:jc w:val="both"/>
        <w:outlineLvl w:val="0"/>
        <w:rPr>
          <w:rFonts w:ascii="Calibri" w:eastAsia="Calibri" w:hAnsi="Calibri" w:cs="Arial"/>
          <w:b/>
          <w:bCs/>
          <w:color w:val="00B0F0"/>
          <w:sz w:val="40"/>
          <w:szCs w:val="40"/>
        </w:rPr>
      </w:pPr>
      <w:bookmarkStart w:id="2" w:name="_Hlk63339300"/>
      <w:r w:rsidRPr="006D2A19">
        <w:rPr>
          <w:rFonts w:ascii="Calibri" w:eastAsia="Calibri" w:hAnsi="Calibri" w:cs="Arial"/>
          <w:b/>
          <w:bCs/>
          <w:color w:val="00B0F0"/>
          <w:sz w:val="40"/>
          <w:szCs w:val="40"/>
        </w:rPr>
        <w:lastRenderedPageBreak/>
        <w:t xml:space="preserve">Project </w:t>
      </w:r>
      <w:r w:rsidR="00690176">
        <w:rPr>
          <w:rFonts w:ascii="Calibri" w:eastAsia="Calibri" w:hAnsi="Calibri" w:cs="Arial"/>
          <w:b/>
          <w:bCs/>
          <w:color w:val="00B0F0"/>
          <w:sz w:val="40"/>
          <w:szCs w:val="40"/>
        </w:rPr>
        <w:t>Overview</w:t>
      </w:r>
    </w:p>
    <w:bookmarkEnd w:id="2"/>
    <w:p w14:paraId="4EA55A97" w14:textId="77777777" w:rsidR="00C20628" w:rsidRPr="003916C4" w:rsidRDefault="00C20628" w:rsidP="00C20628">
      <w:pPr>
        <w:spacing w:after="0" w:line="288" w:lineRule="auto"/>
        <w:jc w:val="both"/>
        <w:rPr>
          <w:rFonts w:eastAsia="Times New Roman" w:cstheme="minorHAnsi"/>
          <w:b/>
          <w:bCs/>
          <w:sz w:val="8"/>
          <w:szCs w:val="8"/>
        </w:rPr>
      </w:pPr>
    </w:p>
    <w:p w14:paraId="73F3F9A8" w14:textId="77777777" w:rsidR="00362ACF" w:rsidRPr="00B5495B" w:rsidRDefault="00362ACF" w:rsidP="00362ACF">
      <w:pPr>
        <w:spacing w:after="0" w:line="288" w:lineRule="auto"/>
        <w:jc w:val="both"/>
        <w:rPr>
          <w:rFonts w:eastAsia="Times New Roman" w:cstheme="minorHAnsi"/>
        </w:rPr>
      </w:pPr>
      <w:r w:rsidRPr="00B5495B">
        <w:rPr>
          <w:rFonts w:eastAsia="Times New Roman" w:cstheme="minorHAnsi"/>
        </w:rPr>
        <w:t>2.1. Name of Proposal (not more than 200 characters):</w:t>
      </w:r>
    </w:p>
    <w:p w14:paraId="71BD9E56" w14:textId="77777777" w:rsidR="00362ACF" w:rsidRPr="00B5495B" w:rsidRDefault="00362ACF" w:rsidP="00362ACF">
      <w:pPr>
        <w:spacing w:after="0" w:line="288" w:lineRule="auto"/>
        <w:jc w:val="both"/>
        <w:rPr>
          <w:rFonts w:eastAsia="Times New Roman" w:cstheme="minorHAnsi"/>
          <w:b/>
          <w:bCs/>
        </w:rPr>
      </w:pPr>
      <w:r w:rsidRPr="00B5495B">
        <w:rPr>
          <w:rFonts w:eastAsia="Times New Roman" w:cstheme="minorHAnsi"/>
          <w:b/>
          <w:bCs/>
        </w:rPr>
        <w:t xml:space="preserve">         </w:t>
      </w:r>
      <w:r w:rsidRPr="00B5495B">
        <w:rPr>
          <w:rFonts w:eastAsia="Times New Roman" w:cstheme="minorHAnsi"/>
          <w:b/>
          <w:bCs/>
        </w:rPr>
        <w:fldChar w:fldCharType="begin">
          <w:ffData>
            <w:name w:val="Text1"/>
            <w:enabled/>
            <w:calcOnExit w:val="0"/>
            <w:textInput/>
          </w:ffData>
        </w:fldChar>
      </w:r>
      <w:r w:rsidRPr="00B5495B">
        <w:rPr>
          <w:rFonts w:eastAsia="Times New Roman" w:cstheme="minorHAnsi"/>
          <w:b/>
          <w:bCs/>
        </w:rPr>
        <w:instrText xml:space="preserve"> FORMTEXT </w:instrText>
      </w:r>
      <w:r w:rsidRPr="00B5495B">
        <w:rPr>
          <w:rFonts w:eastAsia="Times New Roman" w:cstheme="minorHAnsi"/>
          <w:b/>
          <w:bCs/>
        </w:rPr>
      </w:r>
      <w:r w:rsidRPr="00B5495B">
        <w:rPr>
          <w:rFonts w:eastAsia="Times New Roman" w:cstheme="minorHAnsi"/>
          <w:b/>
          <w:bCs/>
        </w:rPr>
        <w:fldChar w:fldCharType="separate"/>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fldChar w:fldCharType="end"/>
      </w:r>
    </w:p>
    <w:p w14:paraId="12703046" w14:textId="77777777" w:rsidR="00362ACF" w:rsidRPr="00B5495B" w:rsidRDefault="00362ACF" w:rsidP="00362ACF">
      <w:pPr>
        <w:spacing w:after="0" w:line="288" w:lineRule="auto"/>
        <w:jc w:val="both"/>
        <w:rPr>
          <w:rFonts w:eastAsia="Times New Roman" w:cstheme="minorHAnsi"/>
          <w:b/>
          <w:bCs/>
        </w:rPr>
      </w:pPr>
    </w:p>
    <w:p w14:paraId="74F8979D" w14:textId="77777777" w:rsidR="00362ACF" w:rsidRPr="00B5495B" w:rsidRDefault="00362ACF" w:rsidP="00362ACF">
      <w:pPr>
        <w:spacing w:after="0" w:line="288" w:lineRule="auto"/>
        <w:jc w:val="both"/>
        <w:rPr>
          <w:rFonts w:eastAsia="Times New Roman" w:cstheme="minorHAnsi"/>
        </w:rPr>
      </w:pPr>
      <w:r w:rsidRPr="00B5495B">
        <w:rPr>
          <w:rFonts w:eastAsia="Times New Roman" w:cstheme="minorHAnsi"/>
        </w:rPr>
        <w:t>2.2. Proposal Acronym:</w:t>
      </w:r>
    </w:p>
    <w:p w14:paraId="7FDD45FC" w14:textId="77777777" w:rsidR="00362ACF" w:rsidRPr="00B5495B" w:rsidRDefault="00362ACF" w:rsidP="00362ACF">
      <w:pPr>
        <w:spacing w:after="0" w:line="288" w:lineRule="auto"/>
        <w:jc w:val="both"/>
        <w:rPr>
          <w:rFonts w:eastAsia="Times New Roman" w:cstheme="minorHAnsi"/>
          <w:b/>
          <w:bCs/>
        </w:rPr>
      </w:pPr>
      <w:r w:rsidRPr="00B5495B">
        <w:rPr>
          <w:rFonts w:eastAsia="Times New Roman" w:cstheme="minorHAnsi"/>
          <w:b/>
          <w:bCs/>
        </w:rPr>
        <w:t xml:space="preserve">         </w:t>
      </w:r>
      <w:r w:rsidRPr="00B5495B">
        <w:rPr>
          <w:rFonts w:eastAsia="Times New Roman" w:cstheme="minorHAnsi"/>
          <w:b/>
          <w:bCs/>
        </w:rPr>
        <w:fldChar w:fldCharType="begin">
          <w:ffData>
            <w:name w:val="Text1"/>
            <w:enabled/>
            <w:calcOnExit w:val="0"/>
            <w:textInput/>
          </w:ffData>
        </w:fldChar>
      </w:r>
      <w:r w:rsidRPr="00B5495B">
        <w:rPr>
          <w:rFonts w:eastAsia="Times New Roman" w:cstheme="minorHAnsi"/>
          <w:b/>
          <w:bCs/>
        </w:rPr>
        <w:instrText xml:space="preserve"> FORMTEXT </w:instrText>
      </w:r>
      <w:r w:rsidRPr="00B5495B">
        <w:rPr>
          <w:rFonts w:eastAsia="Times New Roman" w:cstheme="minorHAnsi"/>
          <w:b/>
          <w:bCs/>
        </w:rPr>
      </w:r>
      <w:r w:rsidRPr="00B5495B">
        <w:rPr>
          <w:rFonts w:eastAsia="Times New Roman" w:cstheme="minorHAnsi"/>
          <w:b/>
          <w:bCs/>
        </w:rPr>
        <w:fldChar w:fldCharType="separate"/>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t> </w:t>
      </w:r>
      <w:r w:rsidRPr="00B5495B">
        <w:rPr>
          <w:rFonts w:eastAsia="Times New Roman" w:cstheme="minorHAnsi"/>
          <w:b/>
          <w:bCs/>
        </w:rPr>
        <w:fldChar w:fldCharType="end"/>
      </w:r>
    </w:p>
    <w:p w14:paraId="66D2E0BC" w14:textId="77777777" w:rsidR="00362ACF" w:rsidRPr="00B5495B" w:rsidRDefault="00362ACF" w:rsidP="00362ACF">
      <w:pPr>
        <w:spacing w:after="0" w:line="288" w:lineRule="auto"/>
        <w:jc w:val="both"/>
        <w:rPr>
          <w:rFonts w:eastAsia="Times New Roman" w:cstheme="minorHAnsi"/>
          <w:b/>
          <w:bCs/>
        </w:rPr>
      </w:pPr>
    </w:p>
    <w:p w14:paraId="2869EFC8"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2.3. Project Abstract (not to exceed 500 words):</w:t>
      </w:r>
    </w:p>
    <w:tbl>
      <w:tblPr>
        <w:tblStyle w:val="TableGrid"/>
        <w:tblW w:w="0" w:type="auto"/>
        <w:tblInd w:w="279" w:type="dxa"/>
        <w:tblLook w:val="04A0" w:firstRow="1" w:lastRow="0" w:firstColumn="1" w:lastColumn="0" w:noHBand="0" w:noVBand="1"/>
      </w:tblPr>
      <w:tblGrid>
        <w:gridCol w:w="8737"/>
      </w:tblGrid>
      <w:tr w:rsidR="00412F10" w:rsidRPr="00412F10" w14:paraId="118BE396" w14:textId="77777777" w:rsidTr="00FC42B2">
        <w:trPr>
          <w:trHeight w:val="826"/>
        </w:trPr>
        <w:tc>
          <w:tcPr>
            <w:tcW w:w="8738" w:type="dxa"/>
          </w:tcPr>
          <w:p w14:paraId="0320849B" w14:textId="77777777" w:rsidR="00412F10" w:rsidRPr="00412F10" w:rsidRDefault="00412F10" w:rsidP="00412F10">
            <w:pPr>
              <w:spacing w:line="288" w:lineRule="auto"/>
              <w:jc w:val="both"/>
              <w:rPr>
                <w:rFonts w:eastAsia="Times New Roman" w:cstheme="minorHAnsi"/>
                <w:sz w:val="28"/>
                <w:szCs w:val="28"/>
              </w:rPr>
            </w:pPr>
            <w:r w:rsidRPr="00412F10">
              <w:rPr>
                <w:rFonts w:eastAsia="Times New Roman" w:cstheme="minorHAnsi"/>
                <w:sz w:val="28"/>
                <w:szCs w:val="28"/>
              </w:rPr>
              <w:fldChar w:fldCharType="begin">
                <w:ffData>
                  <w:name w:val="Text1"/>
                  <w:enabled/>
                  <w:calcOnExit w:val="0"/>
                  <w:textInput/>
                </w:ffData>
              </w:fldChar>
            </w:r>
            <w:r w:rsidRPr="00412F10">
              <w:rPr>
                <w:rFonts w:eastAsia="Times New Roman" w:cstheme="minorHAnsi"/>
                <w:sz w:val="28"/>
                <w:szCs w:val="28"/>
              </w:rPr>
              <w:instrText xml:space="preserve"> FORMTEXT </w:instrText>
            </w:r>
            <w:r w:rsidRPr="00412F10">
              <w:rPr>
                <w:rFonts w:eastAsia="Times New Roman" w:cstheme="minorHAnsi"/>
                <w:sz w:val="28"/>
                <w:szCs w:val="28"/>
              </w:rPr>
            </w:r>
            <w:r w:rsidRPr="00412F10">
              <w:rPr>
                <w:rFonts w:eastAsia="Times New Roman" w:cstheme="minorHAnsi"/>
                <w:sz w:val="28"/>
                <w:szCs w:val="28"/>
              </w:rPr>
              <w:fldChar w:fldCharType="separate"/>
            </w:r>
            <w:r w:rsidRPr="00412F10">
              <w:rPr>
                <w:rFonts w:eastAsia="Times New Roman" w:cstheme="minorHAnsi"/>
                <w:sz w:val="28"/>
                <w:szCs w:val="28"/>
              </w:rPr>
              <w:t> </w:t>
            </w:r>
            <w:r w:rsidRPr="00412F10">
              <w:rPr>
                <w:rFonts w:eastAsia="Times New Roman" w:cstheme="minorHAnsi"/>
                <w:sz w:val="28"/>
                <w:szCs w:val="28"/>
              </w:rPr>
              <w:t> </w:t>
            </w:r>
            <w:r w:rsidRPr="00412F10">
              <w:rPr>
                <w:rFonts w:eastAsia="Times New Roman" w:cstheme="minorHAnsi"/>
                <w:sz w:val="28"/>
                <w:szCs w:val="28"/>
              </w:rPr>
              <w:t> </w:t>
            </w:r>
            <w:r w:rsidRPr="00412F10">
              <w:rPr>
                <w:rFonts w:eastAsia="Times New Roman" w:cstheme="minorHAnsi"/>
                <w:sz w:val="28"/>
                <w:szCs w:val="28"/>
              </w:rPr>
              <w:t> </w:t>
            </w:r>
            <w:r w:rsidRPr="00412F10">
              <w:rPr>
                <w:rFonts w:eastAsia="Times New Roman" w:cstheme="minorHAnsi"/>
                <w:sz w:val="28"/>
                <w:szCs w:val="28"/>
              </w:rPr>
              <w:t> </w:t>
            </w:r>
            <w:r w:rsidRPr="00412F10">
              <w:rPr>
                <w:rFonts w:eastAsia="Times New Roman" w:cstheme="minorHAnsi"/>
                <w:sz w:val="28"/>
                <w:szCs w:val="28"/>
              </w:rPr>
              <w:fldChar w:fldCharType="end"/>
            </w:r>
          </w:p>
        </w:tc>
      </w:tr>
    </w:tbl>
    <w:p w14:paraId="3EA6AA97" w14:textId="636A0FCE" w:rsidR="00412F10" w:rsidRPr="00412F10" w:rsidRDefault="00412F10" w:rsidP="00412F10">
      <w:pPr>
        <w:spacing w:after="0" w:line="288" w:lineRule="auto"/>
        <w:jc w:val="both"/>
        <w:rPr>
          <w:rFonts w:eastAsia="Times New Roman" w:cstheme="minorHAnsi"/>
          <w:sz w:val="28"/>
          <w:szCs w:val="28"/>
        </w:rPr>
      </w:pPr>
      <w:r w:rsidRPr="00412F10">
        <w:rPr>
          <w:rFonts w:eastAsia="Times New Roman" w:cstheme="minorHAnsi"/>
          <w:sz w:val="28"/>
          <w:szCs w:val="28"/>
        </w:rPr>
        <w:t xml:space="preserve">     </w:t>
      </w:r>
    </w:p>
    <w:p w14:paraId="1AEB3D12"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2.4 Project Coordinator</w:t>
      </w:r>
    </w:p>
    <w:p w14:paraId="4D92A9B0"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Name:</w:t>
      </w:r>
      <w:r w:rsidRPr="00B5495B">
        <w:rPr>
          <w:rFonts w:eastAsia="Times New Roman" w:cstheme="minorHAnsi"/>
        </w:rPr>
        <w:tab/>
      </w:r>
      <w:r w:rsidRPr="00B5495B">
        <w:rPr>
          <w:rFonts w:eastAsia="Times New Roman" w:cstheme="minorHAnsi"/>
        </w:rPr>
        <w:tab/>
        <w:t xml:space="preserve"> </w:t>
      </w:r>
      <w:r w:rsidRPr="00B5495B">
        <w:rPr>
          <w:rFonts w:eastAsia="Times New Roman" w:cstheme="minorHAnsi"/>
        </w:rPr>
        <w:tab/>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0E84B017"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Organisation: </w:t>
      </w:r>
      <w:r w:rsidRPr="00B5495B">
        <w:rPr>
          <w:rFonts w:eastAsia="Times New Roman" w:cstheme="minorHAnsi"/>
        </w:rPr>
        <w:tab/>
      </w:r>
      <w:r w:rsidRPr="00B5495B">
        <w:rPr>
          <w:rFonts w:eastAsia="Times New Roman" w:cstheme="minorHAnsi"/>
        </w:rPr>
        <w:tab/>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13640C18" w14:textId="534ADE71" w:rsidR="00412F10" w:rsidRPr="00B5495B" w:rsidRDefault="00412F10" w:rsidP="00412F10">
      <w:pPr>
        <w:spacing w:after="0" w:line="288" w:lineRule="auto"/>
        <w:jc w:val="both"/>
        <w:rPr>
          <w:rFonts w:eastAsia="Times New Roman" w:cstheme="minorHAnsi"/>
        </w:rPr>
      </w:pPr>
      <w:r w:rsidRPr="00B5495B">
        <w:rPr>
          <w:rFonts w:eastAsia="Times New Roman" w:cstheme="minorHAnsi"/>
        </w:rPr>
        <w:t>Designation:</w:t>
      </w:r>
      <w:r w:rsidRPr="00B5495B">
        <w:rPr>
          <w:rFonts w:eastAsia="Times New Roman" w:cstheme="minorHAnsi"/>
        </w:rPr>
        <w:tab/>
        <w:t xml:space="preserve"> </w:t>
      </w:r>
      <w:r w:rsidRPr="00B5495B">
        <w:rPr>
          <w:rFonts w:eastAsia="Times New Roman" w:cstheme="minorHAnsi"/>
        </w:rPr>
        <w:tab/>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0030AEDE"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Contact Number / mobile:</w:t>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79458502" w14:textId="76ED442C"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E-mail address:  </w:t>
      </w:r>
      <w:r w:rsidRPr="00B5495B">
        <w:rPr>
          <w:rFonts w:eastAsia="Times New Roman" w:cstheme="minorHAnsi"/>
        </w:rPr>
        <w:tab/>
      </w:r>
      <w:r w:rsidRPr="00B5495B">
        <w:rPr>
          <w:rFonts w:eastAsia="Times New Roman" w:cstheme="minorHAnsi"/>
        </w:rPr>
        <w:tab/>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592F3D54" w14:textId="77777777" w:rsidR="00E60E6B" w:rsidRPr="00B5495B" w:rsidRDefault="00E60E6B" w:rsidP="00412F10">
      <w:pPr>
        <w:spacing w:after="0" w:line="288" w:lineRule="auto"/>
        <w:jc w:val="both"/>
        <w:rPr>
          <w:rFonts w:eastAsia="Times New Roman" w:cstheme="minorHAnsi"/>
        </w:rPr>
      </w:pPr>
    </w:p>
    <w:p w14:paraId="7B0C8486"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2.5 Start of Works  </w:t>
      </w:r>
    </w:p>
    <w:p w14:paraId="2A4510FA"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hint="eastAsia"/>
        </w:rPr>
        <w:t xml:space="preserve">  </w:t>
      </w:r>
      <w:sdt>
        <w:sdtPr>
          <w:rPr>
            <w:rFonts w:eastAsia="Times New Roman" w:cstheme="minorHAnsi" w:hint="eastAsia"/>
          </w:rPr>
          <w:id w:val="-1021010554"/>
          <w14:checkbox>
            <w14:checked w14:val="0"/>
            <w14:checkedState w14:val="2612" w14:font="MS Gothic"/>
            <w14:uncheckedState w14:val="2610" w14:font="MS Gothic"/>
          </w14:checkbox>
        </w:sdtPr>
        <w:sdtEndPr/>
        <w:sdtContent>
          <w:r w:rsidRPr="00B5495B">
            <w:rPr>
              <w:rFonts w:ascii="Segoe UI Symbol" w:eastAsia="Times New Roman" w:hAnsi="Segoe UI Symbol" w:cs="Segoe UI Symbol"/>
            </w:rPr>
            <w:t>☐</w:t>
          </w:r>
        </w:sdtContent>
      </w:sdt>
      <w:r w:rsidRPr="00B5495B">
        <w:rPr>
          <w:rFonts w:eastAsia="Times New Roman" w:cstheme="minorHAnsi"/>
        </w:rPr>
        <w:t xml:space="preserve">  I confirm that Start of Works will commence after Grant Agreement signature</w:t>
      </w:r>
    </w:p>
    <w:p w14:paraId="36A909E2"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      </w:t>
      </w:r>
    </w:p>
    <w:p w14:paraId="0DECEC63" w14:textId="3CEEBFD1" w:rsidR="00412F10" w:rsidRPr="00ED69B8" w:rsidRDefault="00412F10" w:rsidP="00412F10">
      <w:pPr>
        <w:spacing w:after="0" w:line="288" w:lineRule="auto"/>
        <w:jc w:val="both"/>
        <w:rPr>
          <w:rFonts w:eastAsia="Times New Roman" w:cstheme="minorHAnsi"/>
          <w:i/>
          <w:iCs/>
        </w:rPr>
      </w:pPr>
      <w:r w:rsidRPr="00B5495B">
        <w:rPr>
          <w:rFonts w:eastAsia="Times New Roman" w:cstheme="minorHAnsi"/>
        </w:rPr>
        <w:t xml:space="preserve">2.6 Project Duration (in months) – </w:t>
      </w:r>
      <w:r w:rsidRPr="00ED69B8">
        <w:rPr>
          <w:rFonts w:eastAsia="Times New Roman" w:cstheme="minorHAnsi"/>
          <w:i/>
          <w:iCs/>
        </w:rPr>
        <w:t xml:space="preserve">note that </w:t>
      </w:r>
      <w:r w:rsidR="00383B3B" w:rsidRPr="00ED69B8">
        <w:rPr>
          <w:rFonts w:eastAsia="Times New Roman" w:cstheme="minorHAnsi"/>
          <w:i/>
          <w:iCs/>
        </w:rPr>
        <w:t>IDP</w:t>
      </w:r>
      <w:r w:rsidRPr="00ED69B8">
        <w:rPr>
          <w:rFonts w:eastAsia="Times New Roman" w:cstheme="minorHAnsi"/>
          <w:i/>
          <w:iCs/>
        </w:rPr>
        <w:t xml:space="preserve"> funds projects of </w:t>
      </w:r>
      <w:r w:rsidR="00383B3B" w:rsidRPr="00ED69B8">
        <w:rPr>
          <w:rFonts w:eastAsia="Times New Roman" w:cstheme="minorHAnsi"/>
          <w:i/>
          <w:iCs/>
        </w:rPr>
        <w:t>12, 18 or 24-</w:t>
      </w:r>
      <w:r w:rsidRPr="00ED69B8">
        <w:rPr>
          <w:rFonts w:eastAsia="Times New Roman" w:cstheme="minorHAnsi"/>
          <w:i/>
          <w:iCs/>
        </w:rPr>
        <w:t>month</w:t>
      </w:r>
      <w:r w:rsidR="00383B3B" w:rsidRPr="00ED69B8">
        <w:rPr>
          <w:rFonts w:eastAsia="Times New Roman" w:cstheme="minorHAnsi"/>
          <w:i/>
          <w:iCs/>
        </w:rPr>
        <w:t xml:space="preserve"> </w:t>
      </w:r>
      <w:r w:rsidRPr="00ED69B8">
        <w:rPr>
          <w:rFonts w:eastAsia="Times New Roman" w:cstheme="minorHAnsi"/>
          <w:i/>
          <w:iCs/>
        </w:rPr>
        <w:t>duration:</w:t>
      </w:r>
    </w:p>
    <w:p w14:paraId="680C39AA" w14:textId="224ED308" w:rsidR="00412F10" w:rsidRDefault="00412F10" w:rsidP="003916C4">
      <w:pPr>
        <w:tabs>
          <w:tab w:val="left" w:pos="2388"/>
        </w:tabs>
        <w:spacing w:after="0" w:line="288" w:lineRule="auto"/>
        <w:jc w:val="both"/>
        <w:rPr>
          <w:rFonts w:eastAsia="Times New Roman" w:cstheme="minorHAnsi"/>
        </w:rPr>
      </w:pPr>
      <w:r w:rsidRPr="00B5495B">
        <w:rPr>
          <w:rFonts w:eastAsia="Times New Roman" w:cstheme="minorHAnsi"/>
        </w:rPr>
        <w:t xml:space="preserve">         </w:t>
      </w:r>
      <w:sdt>
        <w:sdtPr>
          <w:rPr>
            <w:rFonts w:eastAsia="Times New Roman" w:cstheme="minorHAnsi"/>
          </w:rPr>
          <w:id w:val="835493205"/>
          <w:placeholder>
            <w:docPart w:val="DefaultPlaceholder_-1854013438"/>
          </w:placeholder>
          <w:showingPlcHdr/>
          <w:dropDownList>
            <w:listItem w:displayText="12 month" w:value="12 month"/>
            <w:listItem w:displayText="18 month" w:value="18 month"/>
            <w:listItem w:displayText="24 month" w:value="24 month"/>
          </w:dropDownList>
        </w:sdtPr>
        <w:sdtEndPr/>
        <w:sdtContent>
          <w:r w:rsidR="00383B3B" w:rsidRPr="00E151A1">
            <w:rPr>
              <w:rStyle w:val="PlaceholderText"/>
            </w:rPr>
            <w:t>Choose an item.</w:t>
          </w:r>
        </w:sdtContent>
      </w:sdt>
      <w:r w:rsidR="00383B3B">
        <w:rPr>
          <w:rFonts w:eastAsia="Times New Roman" w:cstheme="minorHAnsi"/>
        </w:rPr>
        <w:tab/>
      </w:r>
    </w:p>
    <w:p w14:paraId="45029028" w14:textId="77777777" w:rsidR="003916C4" w:rsidRPr="003916C4" w:rsidRDefault="003916C4" w:rsidP="003916C4">
      <w:pPr>
        <w:tabs>
          <w:tab w:val="left" w:pos="2388"/>
        </w:tabs>
        <w:spacing w:after="0" w:line="288" w:lineRule="auto"/>
        <w:jc w:val="both"/>
        <w:rPr>
          <w:rFonts w:eastAsia="Times New Roman" w:cstheme="minorHAnsi"/>
          <w:sz w:val="10"/>
          <w:szCs w:val="10"/>
        </w:rPr>
      </w:pPr>
    </w:p>
    <w:p w14:paraId="380D138A" w14:textId="3565362D" w:rsidR="00412F10" w:rsidRPr="00B5495B" w:rsidRDefault="00412F10" w:rsidP="00412F10">
      <w:pPr>
        <w:spacing w:after="0" w:line="288" w:lineRule="auto"/>
        <w:jc w:val="both"/>
        <w:rPr>
          <w:rFonts w:eastAsia="Times New Roman" w:cstheme="minorHAnsi"/>
        </w:rPr>
      </w:pPr>
      <w:r w:rsidRPr="00B5495B">
        <w:rPr>
          <w:rFonts w:eastAsia="Times New Roman" w:cstheme="minorHAnsi"/>
        </w:rPr>
        <w:t>2.</w:t>
      </w:r>
      <w:r w:rsidR="008A065B">
        <w:rPr>
          <w:rFonts w:eastAsia="Times New Roman" w:cstheme="minorHAnsi"/>
        </w:rPr>
        <w:t>7</w:t>
      </w:r>
      <w:r w:rsidRPr="00B5495B">
        <w:rPr>
          <w:rFonts w:eastAsia="Times New Roman" w:cstheme="minorHAnsi"/>
        </w:rPr>
        <w:t xml:space="preserve"> Planned TRL advancement:</w:t>
      </w:r>
    </w:p>
    <w:p w14:paraId="68B3545F"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TRL at project start:                </w:t>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r w:rsidRPr="00B5495B" w:rsidDel="0068330C">
        <w:rPr>
          <w:rFonts w:eastAsia="Times New Roman" w:cstheme="minorHAnsi"/>
        </w:rPr>
        <w:t xml:space="preserve"> </w:t>
      </w:r>
    </w:p>
    <w:p w14:paraId="42B8A60A"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Planned TRL at project end:  </w:t>
      </w:r>
      <w:r w:rsidRPr="00B5495B">
        <w:rPr>
          <w:rFonts w:eastAsia="Times New Roman" w:cstheme="minorHAnsi"/>
        </w:rPr>
        <w:fldChar w:fldCharType="begin">
          <w:ffData>
            <w:name w:val="Text1"/>
            <w:enabled/>
            <w:calcOnExit w:val="0"/>
            <w:textInput/>
          </w:ffData>
        </w:fldChar>
      </w:r>
      <w:r w:rsidRPr="00B5495B">
        <w:rPr>
          <w:rFonts w:eastAsia="Times New Roman" w:cstheme="minorHAnsi"/>
        </w:rPr>
        <w:instrText xml:space="preserve"> FORMTEXT </w:instrText>
      </w:r>
      <w:r w:rsidRPr="00B5495B">
        <w:rPr>
          <w:rFonts w:eastAsia="Times New Roman" w:cstheme="minorHAnsi"/>
        </w:rPr>
      </w:r>
      <w:r w:rsidRPr="00B5495B">
        <w:rPr>
          <w:rFonts w:eastAsia="Times New Roman" w:cstheme="minorHAnsi"/>
        </w:rPr>
        <w:fldChar w:fldCharType="separate"/>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t> </w:t>
      </w:r>
      <w:r w:rsidRPr="00B5495B">
        <w:rPr>
          <w:rFonts w:eastAsia="Times New Roman" w:cstheme="minorHAnsi"/>
        </w:rPr>
        <w:fldChar w:fldCharType="end"/>
      </w:r>
    </w:p>
    <w:p w14:paraId="40C6AC31" w14:textId="77777777" w:rsidR="00412F10" w:rsidRPr="00B5495B" w:rsidRDefault="00412F10" w:rsidP="00412F10">
      <w:pPr>
        <w:spacing w:after="0" w:line="288" w:lineRule="auto"/>
        <w:jc w:val="both"/>
        <w:rPr>
          <w:rFonts w:eastAsia="Times New Roman" w:cstheme="minorHAnsi"/>
        </w:rPr>
      </w:pPr>
    </w:p>
    <w:p w14:paraId="20C8B67C" w14:textId="0B43E969" w:rsidR="00412F10" w:rsidRPr="00B5495B" w:rsidRDefault="00412F10" w:rsidP="00412F10">
      <w:pPr>
        <w:spacing w:after="0" w:line="288" w:lineRule="auto"/>
        <w:jc w:val="both"/>
        <w:rPr>
          <w:rFonts w:eastAsia="Times New Roman" w:cstheme="minorHAnsi"/>
        </w:rPr>
      </w:pPr>
      <w:r w:rsidRPr="00D7241E">
        <w:rPr>
          <w:rFonts w:eastAsia="Times New Roman" w:cstheme="minorHAnsi"/>
        </w:rPr>
        <w:t>2.</w:t>
      </w:r>
      <w:r w:rsidR="008A065B" w:rsidRPr="00D7241E">
        <w:rPr>
          <w:rFonts w:eastAsia="Times New Roman" w:cstheme="minorHAnsi"/>
        </w:rPr>
        <w:t>8</w:t>
      </w:r>
      <w:r w:rsidRPr="00D7241E">
        <w:rPr>
          <w:rFonts w:eastAsia="Times New Roman" w:cstheme="minorHAnsi"/>
        </w:rPr>
        <w:t xml:space="preserve"> Project Type (Refer to Section </w:t>
      </w:r>
      <w:r w:rsidR="00D7241E" w:rsidRPr="00D7241E">
        <w:rPr>
          <w:rFonts w:eastAsia="Times New Roman" w:cstheme="minorHAnsi"/>
        </w:rPr>
        <w:t>1.5</w:t>
      </w:r>
      <w:r w:rsidRPr="00D7241E">
        <w:rPr>
          <w:rFonts w:eastAsia="Times New Roman" w:cstheme="minorHAnsi"/>
        </w:rPr>
        <w:t xml:space="preserve"> Definitions in the Rules for Participation)</w:t>
      </w:r>
    </w:p>
    <w:p w14:paraId="4F0D6EFD" w14:textId="77777777" w:rsidR="00412F10" w:rsidRPr="00B5495B" w:rsidRDefault="00412F10" w:rsidP="00412F10">
      <w:pPr>
        <w:spacing w:after="0" w:line="288" w:lineRule="auto"/>
        <w:jc w:val="both"/>
        <w:rPr>
          <w:rFonts w:eastAsia="Times New Roman" w:cstheme="minorHAnsi"/>
        </w:rPr>
      </w:pPr>
      <w:r w:rsidRPr="00B5495B">
        <w:rPr>
          <w:rFonts w:eastAsia="Times New Roman" w:cstheme="minorHAnsi"/>
        </w:rPr>
        <w:t xml:space="preserve">     </w:t>
      </w:r>
      <w:sdt>
        <w:sdtPr>
          <w:rPr>
            <w:rFonts w:eastAsia="Times New Roman" w:cstheme="minorHAnsi"/>
          </w:rPr>
          <w:id w:val="1050882053"/>
          <w:placeholder>
            <w:docPart w:val="353B955B226042698A757F91FB24C17F"/>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sdtContent>
          <w:r w:rsidRPr="00B5495B">
            <w:rPr>
              <w:rFonts w:eastAsia="Times New Roman" w:cstheme="minorHAnsi"/>
            </w:rPr>
            <w:t>Choose an item.</w:t>
          </w:r>
        </w:sdtContent>
      </w:sdt>
    </w:p>
    <w:p w14:paraId="1519B7BC" w14:textId="16CBC43E" w:rsidR="00412F10" w:rsidRDefault="00412F10" w:rsidP="00412F10">
      <w:pPr>
        <w:spacing w:after="0" w:line="288" w:lineRule="auto"/>
        <w:jc w:val="both"/>
        <w:rPr>
          <w:rFonts w:eastAsia="Times New Roman" w:cstheme="minorHAnsi"/>
          <w:i/>
          <w:iCs/>
        </w:rPr>
      </w:pPr>
      <w:r w:rsidRPr="00B46F7C">
        <w:rPr>
          <w:rFonts w:eastAsia="Times New Roman" w:cstheme="minorHAnsi"/>
          <w:i/>
          <w:iCs/>
        </w:rPr>
        <w:t xml:space="preserve">N.B.: the funding rate depends on the project type. The evaluation process will verify if the project proposal corresponds to the type selected in this section. </w:t>
      </w:r>
    </w:p>
    <w:p w14:paraId="22344E8D" w14:textId="77777777" w:rsidR="003916C4" w:rsidRPr="00B5495B" w:rsidRDefault="003916C4" w:rsidP="00412F10">
      <w:pPr>
        <w:spacing w:after="0" w:line="288" w:lineRule="auto"/>
        <w:jc w:val="both"/>
        <w:rPr>
          <w:rFonts w:eastAsia="Times New Roman" w:cstheme="minorHAnsi"/>
        </w:rPr>
      </w:pPr>
    </w:p>
    <w:p w14:paraId="16AA5322" w14:textId="77777777" w:rsidR="00412F10" w:rsidRPr="00B5495B" w:rsidRDefault="00412F10" w:rsidP="00412F10">
      <w:pPr>
        <w:spacing w:after="0" w:line="288" w:lineRule="auto"/>
        <w:jc w:val="both"/>
        <w:rPr>
          <w:rFonts w:eastAsia="Times New Roman" w:cstheme="minorHAnsi"/>
        </w:rPr>
      </w:pPr>
      <w:r w:rsidRPr="00D45557">
        <w:rPr>
          <w:rFonts w:eastAsia="Times New Roman" w:cstheme="minorHAnsi"/>
        </w:rPr>
        <w:t>2.</w:t>
      </w:r>
      <w:r w:rsidR="008A065B" w:rsidRPr="00D45557">
        <w:rPr>
          <w:rFonts w:eastAsia="Times New Roman" w:cstheme="minorHAnsi"/>
        </w:rPr>
        <w:t>9</w:t>
      </w:r>
      <w:r w:rsidRPr="00D45557">
        <w:rPr>
          <w:rFonts w:eastAsia="Times New Roman" w:cstheme="minorHAnsi"/>
        </w:rPr>
        <w:t xml:space="preserve"> Does the project involve </w:t>
      </w:r>
      <w:r w:rsidRPr="00D45557">
        <w:rPr>
          <w:rFonts w:eastAsia="Times New Roman" w:cstheme="minorHAnsi"/>
          <w:i/>
        </w:rPr>
        <w:t>effective</w:t>
      </w:r>
      <w:r w:rsidRPr="00D45557">
        <w:rPr>
          <w:rFonts w:eastAsia="Times New Roman" w:cstheme="minorHAnsi"/>
        </w:rPr>
        <w:t xml:space="preserve"> </w:t>
      </w:r>
      <w:r w:rsidRPr="00D45557">
        <w:rPr>
          <w:rFonts w:eastAsia="Times New Roman" w:cstheme="minorHAnsi"/>
          <w:i/>
        </w:rPr>
        <w:t>collaboration</w:t>
      </w:r>
      <w:r w:rsidRPr="00D45557">
        <w:rPr>
          <w:rFonts w:eastAsia="Times New Roman" w:cstheme="minorHAnsi"/>
        </w:rPr>
        <w:t xml:space="preserve"> as defined in Section </w:t>
      </w:r>
      <w:r w:rsidR="00D45557" w:rsidRPr="00D45557">
        <w:rPr>
          <w:rFonts w:eastAsia="Times New Roman" w:cstheme="minorHAnsi"/>
        </w:rPr>
        <w:t>1.5</w:t>
      </w:r>
      <w:r w:rsidRPr="00D45557">
        <w:rPr>
          <w:rFonts w:eastAsia="Times New Roman" w:cstheme="minorHAnsi"/>
        </w:rPr>
        <w:t xml:space="preserve"> of the Rules for Participation?</w:t>
      </w:r>
    </w:p>
    <w:p w14:paraId="58A93FD8" w14:textId="33D7FDAC" w:rsidR="00FC42B2" w:rsidRDefault="00412F10" w:rsidP="008A065B">
      <w:pPr>
        <w:spacing w:after="0" w:line="288" w:lineRule="auto"/>
        <w:jc w:val="both"/>
        <w:rPr>
          <w:rFonts w:eastAsia="Times New Roman" w:cstheme="minorHAnsi"/>
        </w:rPr>
      </w:pPr>
      <w:r w:rsidRPr="00B5495B">
        <w:rPr>
          <w:rFonts w:eastAsia="Times New Roman" w:cstheme="minorHAnsi"/>
        </w:rPr>
        <w:t xml:space="preserve">        </w:t>
      </w:r>
      <w:sdt>
        <w:sdtPr>
          <w:rPr>
            <w:rFonts w:eastAsia="Times New Roman" w:cstheme="minorHAnsi"/>
          </w:rPr>
          <w:id w:val="-2125925888"/>
          <w:placeholder>
            <w:docPart w:val="4BE17821D40C48E397426ACDACB80F1E"/>
          </w:placeholder>
          <w:showingPlcHdr/>
          <w:dropDownList>
            <w:listItem w:value="Choose an item."/>
            <w:listItem w:displayText="Yes" w:value="Yes"/>
            <w:listItem w:displayText="No" w:value="No"/>
          </w:dropDownList>
        </w:sdtPr>
        <w:sdtEndPr>
          <w:rPr>
            <w:b/>
            <w:bCs/>
          </w:rPr>
        </w:sdtEndPr>
        <w:sdtContent>
          <w:r w:rsidRPr="00B5495B">
            <w:rPr>
              <w:rFonts w:eastAsia="Times New Roman" w:cstheme="minorHAnsi"/>
            </w:rPr>
            <w:t>Choose an item.</w:t>
          </w:r>
        </w:sdtContent>
      </w:sdt>
    </w:p>
    <w:p w14:paraId="002B7313" w14:textId="77777777" w:rsidR="00FC42B2" w:rsidRDefault="00FC42B2" w:rsidP="008A065B">
      <w:pPr>
        <w:spacing w:after="0" w:line="288" w:lineRule="auto"/>
        <w:jc w:val="both"/>
        <w:rPr>
          <w:rFonts w:eastAsia="Times New Roman" w:cstheme="minorHAnsi"/>
        </w:rPr>
      </w:pPr>
    </w:p>
    <w:p w14:paraId="1018C6DE" w14:textId="1649011F" w:rsidR="00FC42B2" w:rsidRDefault="00FC42B2" w:rsidP="008A065B">
      <w:pPr>
        <w:spacing w:after="0" w:line="288" w:lineRule="auto"/>
        <w:jc w:val="both"/>
        <w:rPr>
          <w:rFonts w:eastAsia="Times New Roman" w:cstheme="minorHAnsi"/>
        </w:rPr>
      </w:pPr>
      <w:r>
        <w:rPr>
          <w:rFonts w:eastAsia="Times New Roman" w:cstheme="minorHAnsi"/>
        </w:rPr>
        <w:t>2.10 Primary Research Sub-Theme:</w:t>
      </w:r>
    </w:p>
    <w:p w14:paraId="0738FC1F" w14:textId="2AFF17A6" w:rsidR="00C22592" w:rsidRPr="00C22592" w:rsidRDefault="0035305F" w:rsidP="008A065B">
      <w:pPr>
        <w:spacing w:after="0" w:line="288" w:lineRule="auto"/>
        <w:jc w:val="both"/>
        <w:rPr>
          <w:rFonts w:eastAsia="Times New Roman" w:cstheme="minorHAnsi"/>
          <w:b/>
          <w:bCs/>
          <w:sz w:val="28"/>
          <w:szCs w:val="28"/>
        </w:rPr>
      </w:pPr>
      <w:sdt>
        <w:sdtPr>
          <w:rPr>
            <w:rFonts w:eastAsia="Times New Roman" w:cstheme="minorHAnsi"/>
            <w:b/>
            <w:bCs/>
            <w:sz w:val="28"/>
            <w:szCs w:val="28"/>
          </w:rPr>
          <w:id w:val="-563419819"/>
          <w:placeholder>
            <w:docPart w:val="DefaultPlaceholder_-1854013438"/>
          </w:placeholder>
          <w:showingPlcHdr/>
          <w:comboBox>
            <w:listItem w:value="Choose an item."/>
            <w:listItem w:displayText="Novel treatment &amp; management options" w:value="Novel treatment &amp; management options"/>
            <w:listItem w:displayText="Human and antimicrobial resistance" w:value="Human and antimicrobial resistance"/>
            <w:listItem w:displayText="Testing" w:value="Testing"/>
            <w:listItem w:displayText="Supply chains" w:value="Supply chains"/>
            <w:listItem w:displayText="Biosecurity" w:value="Biosecurity"/>
            <w:listItem w:displayText="Data collection &amp; model creation" w:value="Data collection &amp; model creation"/>
            <w:listItem w:displayText="Telehealth" w:value="Telehealth"/>
          </w:comboBox>
        </w:sdtPr>
        <w:sdtEndPr/>
        <w:sdtContent>
          <w:r w:rsidR="00FC42B2" w:rsidRPr="00E151A1">
            <w:rPr>
              <w:rStyle w:val="PlaceholderText"/>
            </w:rPr>
            <w:t>Choose an item.</w:t>
          </w:r>
        </w:sdtContent>
      </w:sdt>
      <w:r w:rsidR="00F970E7">
        <w:rPr>
          <w:rFonts w:eastAsia="Times New Roman" w:cstheme="minorHAnsi"/>
          <w:b/>
          <w:bCs/>
          <w:sz w:val="28"/>
          <w:szCs w:val="28"/>
        </w:rPr>
        <w:br w:type="page"/>
      </w:r>
    </w:p>
    <w:p w14:paraId="4F53E50B" w14:textId="76C901AB" w:rsidR="00690176" w:rsidRPr="00690176" w:rsidRDefault="00690176" w:rsidP="00690176">
      <w:pPr>
        <w:pStyle w:val="ListParagraph"/>
        <w:numPr>
          <w:ilvl w:val="0"/>
          <w:numId w:val="2"/>
        </w:numPr>
        <w:tabs>
          <w:tab w:val="left" w:pos="2767"/>
        </w:tabs>
        <w:spacing w:line="480" w:lineRule="auto"/>
        <w:rPr>
          <w:rFonts w:cstheme="minorHAnsi"/>
          <w:b/>
          <w:bCs/>
          <w:color w:val="00B0F0"/>
          <w:sz w:val="40"/>
          <w:szCs w:val="40"/>
        </w:rPr>
      </w:pPr>
      <w:r>
        <w:rPr>
          <w:rFonts w:cstheme="minorHAnsi"/>
          <w:b/>
          <w:bCs/>
          <w:color w:val="00B0F0"/>
          <w:sz w:val="40"/>
          <w:szCs w:val="40"/>
        </w:rPr>
        <w:lastRenderedPageBreak/>
        <w:t>Project Details</w:t>
      </w:r>
    </w:p>
    <w:p w14:paraId="4B86187C" w14:textId="6EED948E" w:rsidR="00BE55DC" w:rsidRDefault="00690176" w:rsidP="00690176">
      <w:pPr>
        <w:tabs>
          <w:tab w:val="left" w:pos="1662"/>
          <w:tab w:val="left" w:pos="2767"/>
        </w:tabs>
        <w:spacing w:line="480" w:lineRule="auto"/>
        <w:rPr>
          <w:rFonts w:eastAsia="Times New Roman" w:cstheme="minorHAnsi"/>
          <w:b/>
          <w:bCs/>
          <w:color w:val="00B0F0"/>
          <w:sz w:val="40"/>
          <w:szCs w:val="40"/>
        </w:rPr>
      </w:pPr>
      <w:r>
        <w:rPr>
          <w:rFonts w:eastAsia="Times New Roman" w:cstheme="minorHAnsi"/>
          <w:b/>
          <w:bCs/>
          <w:color w:val="00B0F0"/>
          <w:sz w:val="40"/>
          <w:szCs w:val="40"/>
        </w:rPr>
        <w:t>3.1</w:t>
      </w:r>
      <w:r>
        <w:rPr>
          <w:rFonts w:eastAsia="Times New Roman" w:cstheme="minorHAnsi"/>
          <w:b/>
          <w:bCs/>
          <w:color w:val="00B0F0"/>
          <w:sz w:val="40"/>
          <w:szCs w:val="40"/>
        </w:rPr>
        <w:tab/>
      </w:r>
      <w:r w:rsidR="00BE55DC" w:rsidRPr="00911099">
        <w:rPr>
          <w:rFonts w:eastAsia="Times New Roman" w:cstheme="minorHAnsi"/>
          <w:b/>
          <w:bCs/>
          <w:color w:val="00B0F0"/>
          <w:sz w:val="40"/>
          <w:szCs w:val="40"/>
        </w:rPr>
        <w:t>Excellence</w:t>
      </w:r>
    </w:p>
    <w:p w14:paraId="17414B11" w14:textId="77777777" w:rsidR="00463653" w:rsidRDefault="00E41FD3" w:rsidP="00E41FD3">
      <w:pPr>
        <w:rPr>
          <w:b/>
          <w:bCs/>
        </w:rPr>
      </w:pPr>
      <w:r w:rsidRPr="00E41FD3">
        <w:rPr>
          <w:b/>
          <w:bCs/>
        </w:rPr>
        <w:t xml:space="preserve">Describe the outline of your project proposal.  </w:t>
      </w:r>
    </w:p>
    <w:p w14:paraId="35E41C20" w14:textId="691A070F" w:rsidR="00E41FD3" w:rsidRPr="00E41FD3" w:rsidRDefault="00463653" w:rsidP="00E41FD3">
      <w:pPr>
        <w:rPr>
          <w:i/>
          <w:iCs/>
        </w:rPr>
      </w:pPr>
      <w:r>
        <w:rPr>
          <w:i/>
          <w:iCs/>
        </w:rPr>
        <w:t xml:space="preserve">Please specify the research question, the scientific </w:t>
      </w:r>
      <w:proofErr w:type="gramStart"/>
      <w:r>
        <w:rPr>
          <w:i/>
          <w:iCs/>
        </w:rPr>
        <w:t>approach</w:t>
      </w:r>
      <w:proofErr w:type="gramEnd"/>
      <w:r>
        <w:rPr>
          <w:i/>
          <w:iCs/>
        </w:rPr>
        <w:t xml:space="preserve"> and the provided solution to be taken as well as the challenges that the project sets out to tackle.</w:t>
      </w:r>
    </w:p>
    <w:p w14:paraId="0B17D883" w14:textId="77777777" w:rsidR="00E41FD3" w:rsidRPr="00E41FD3" w:rsidRDefault="00E41FD3" w:rsidP="00E41FD3">
      <w:pPr>
        <w:rPr>
          <w:b/>
          <w:bCs/>
        </w:rPr>
      </w:pPr>
    </w:p>
    <w:p w14:paraId="2CD9C7BF" w14:textId="77777777" w:rsidR="00E41FD3" w:rsidRPr="00E41FD3" w:rsidRDefault="00E41FD3" w:rsidP="00E41FD3">
      <w:pPr>
        <w:rPr>
          <w:iCs/>
        </w:rPr>
      </w:pPr>
      <w:r w:rsidRPr="00E41FD3">
        <w:rPr>
          <w:iCs/>
        </w:rPr>
        <w:fldChar w:fldCharType="begin">
          <w:ffData>
            <w:name w:val="Text3"/>
            <w:enabled/>
            <w:calcOnExit w:val="0"/>
            <w:textInput/>
          </w:ffData>
        </w:fldChar>
      </w:r>
      <w:r w:rsidRPr="00E41FD3">
        <w:rPr>
          <w:iCs/>
        </w:rPr>
        <w:instrText xml:space="preserve"> FORMTEXT </w:instrText>
      </w:r>
      <w:r w:rsidRPr="00E41FD3">
        <w:rPr>
          <w:iCs/>
        </w:rPr>
      </w:r>
      <w:r w:rsidRPr="00E41FD3">
        <w:rPr>
          <w:iCs/>
        </w:rPr>
        <w:fldChar w:fldCharType="separate"/>
      </w:r>
      <w:r w:rsidRPr="00E41FD3">
        <w:t> </w:t>
      </w:r>
      <w:r w:rsidRPr="00E41FD3">
        <w:t> </w:t>
      </w:r>
      <w:r w:rsidRPr="00E41FD3">
        <w:t> </w:t>
      </w:r>
      <w:r w:rsidRPr="00E41FD3">
        <w:t> </w:t>
      </w:r>
      <w:r w:rsidRPr="00E41FD3">
        <w:t> </w:t>
      </w:r>
      <w:r w:rsidRPr="00E41FD3">
        <w:fldChar w:fldCharType="end"/>
      </w:r>
    </w:p>
    <w:p w14:paraId="39D0C008" w14:textId="77777777" w:rsidR="00E41FD3" w:rsidRPr="00E41FD3" w:rsidRDefault="00E41FD3" w:rsidP="00E41FD3">
      <w:pPr>
        <w:rPr>
          <w:b/>
          <w:bCs/>
        </w:rPr>
      </w:pPr>
    </w:p>
    <w:p w14:paraId="1863BDFD" w14:textId="3360EBA3" w:rsidR="00E41FD3" w:rsidRPr="00E41FD3" w:rsidRDefault="00E41FD3" w:rsidP="00E41FD3">
      <w:pPr>
        <w:rPr>
          <w:b/>
          <w:bCs/>
        </w:rPr>
      </w:pPr>
      <w:r w:rsidRPr="00E41FD3">
        <w:rPr>
          <w:b/>
          <w:bCs/>
        </w:rPr>
        <w:t xml:space="preserve">How does the project intend to provide innovative and/or improved approaches to address the challenges being </w:t>
      </w:r>
      <w:r w:rsidR="00EE1A11" w:rsidRPr="00EE1A11">
        <w:rPr>
          <w:b/>
          <w:bCs/>
        </w:rPr>
        <w:t>set in the Infectious Diseases Programme</w:t>
      </w:r>
      <w:r w:rsidRPr="00E41FD3">
        <w:rPr>
          <w:b/>
          <w:bCs/>
        </w:rPr>
        <w:t>?</w:t>
      </w:r>
    </w:p>
    <w:p w14:paraId="457C4689" w14:textId="77777777" w:rsidR="00E41FD3" w:rsidRPr="00E41FD3" w:rsidRDefault="00E41FD3" w:rsidP="00E41FD3">
      <w:pPr>
        <w:rPr>
          <w:b/>
          <w:bCs/>
        </w:rPr>
      </w:pPr>
    </w:p>
    <w:p w14:paraId="0036184A" w14:textId="22F960D6" w:rsidR="00E41FD3" w:rsidRPr="00E41FD3" w:rsidRDefault="00E41FD3" w:rsidP="00E41FD3">
      <w:pPr>
        <w:rPr>
          <w:iCs/>
        </w:rPr>
      </w:pPr>
      <w:r w:rsidRPr="00E41FD3">
        <w:rPr>
          <w:iCs/>
        </w:rPr>
        <w:fldChar w:fldCharType="begin">
          <w:ffData>
            <w:name w:val="Text3"/>
            <w:enabled/>
            <w:calcOnExit w:val="0"/>
            <w:textInput/>
          </w:ffData>
        </w:fldChar>
      </w:r>
      <w:r w:rsidRPr="00E41FD3">
        <w:rPr>
          <w:iCs/>
        </w:rPr>
        <w:instrText xml:space="preserve"> FORMTEXT </w:instrText>
      </w:r>
      <w:r w:rsidRPr="00E41FD3">
        <w:rPr>
          <w:iCs/>
        </w:rPr>
      </w:r>
      <w:r w:rsidRPr="00E41FD3">
        <w:rPr>
          <w:iCs/>
        </w:rPr>
        <w:fldChar w:fldCharType="separate"/>
      </w:r>
      <w:r w:rsidRPr="00E41FD3">
        <w:t> </w:t>
      </w:r>
      <w:r w:rsidRPr="00E41FD3">
        <w:t> </w:t>
      </w:r>
      <w:r w:rsidRPr="00E41FD3">
        <w:t> </w:t>
      </w:r>
      <w:r w:rsidRPr="00E41FD3">
        <w:t> </w:t>
      </w:r>
      <w:r w:rsidRPr="00E41FD3">
        <w:t> </w:t>
      </w:r>
      <w:r w:rsidRPr="00E41FD3">
        <w:fldChar w:fldCharType="end"/>
      </w:r>
    </w:p>
    <w:p w14:paraId="364E8BE0" w14:textId="77777777" w:rsidR="00E41FD3" w:rsidRPr="00E41FD3" w:rsidRDefault="00E41FD3" w:rsidP="00E41FD3">
      <w:pPr>
        <w:rPr>
          <w:b/>
          <w:bCs/>
        </w:rPr>
      </w:pPr>
    </w:p>
    <w:p w14:paraId="7E58E4AB" w14:textId="77777777" w:rsidR="00E41FD3" w:rsidRPr="00E41FD3" w:rsidRDefault="00E41FD3" w:rsidP="00E41FD3">
      <w:pPr>
        <w:rPr>
          <w:b/>
          <w:iCs/>
        </w:rPr>
      </w:pPr>
      <w:r w:rsidRPr="00E41FD3">
        <w:rPr>
          <w:b/>
          <w:iCs/>
        </w:rPr>
        <w:t>What are the specific project objectives?</w:t>
      </w:r>
    </w:p>
    <w:p w14:paraId="3349699C" w14:textId="36227EEE" w:rsidR="00E41FD3" w:rsidRDefault="00E41FD3" w:rsidP="00E41FD3">
      <w:pPr>
        <w:rPr>
          <w:bCs/>
          <w:i/>
          <w:iCs/>
        </w:rPr>
      </w:pPr>
      <w:r w:rsidRPr="00E41FD3">
        <w:rPr>
          <w:bCs/>
          <w:i/>
          <w:iCs/>
        </w:rPr>
        <w:t xml:space="preserve">Describe the specific objectives for the project, which should be clear, measurable, </w:t>
      </w:r>
      <w:proofErr w:type="gramStart"/>
      <w:r w:rsidRPr="00E41FD3">
        <w:rPr>
          <w:bCs/>
          <w:i/>
          <w:iCs/>
        </w:rPr>
        <w:t>realistic</w:t>
      </w:r>
      <w:proofErr w:type="gramEnd"/>
      <w:r w:rsidRPr="00E41FD3">
        <w:rPr>
          <w:bCs/>
          <w:i/>
          <w:iCs/>
        </w:rPr>
        <w:t xml:space="preserve"> and achievable within the duration of the project. Objectives should be consistent with the expected exploitation and impact of the project.</w:t>
      </w:r>
    </w:p>
    <w:p w14:paraId="20515B06" w14:textId="77777777" w:rsidR="008C750E" w:rsidRDefault="008C750E" w:rsidP="00E41FD3">
      <w:pPr>
        <w:spacing w:before="60" w:after="60"/>
        <w:jc w:val="both"/>
        <w:rPr>
          <w:rFonts w:ascii="Times New Roman" w:hAnsi="Times New Roman"/>
          <w:iCs/>
          <w:color w:val="000000"/>
          <w:lang w:eastAsia="en-GB"/>
        </w:rPr>
      </w:pPr>
    </w:p>
    <w:p w14:paraId="195DA46D" w14:textId="7DE39ED5" w:rsidR="00E41FD3" w:rsidRPr="00E41FD3" w:rsidRDefault="00E41FD3" w:rsidP="00E41FD3">
      <w:pPr>
        <w:spacing w:before="60" w:after="60"/>
        <w:jc w:val="both"/>
        <w:rPr>
          <w:rFonts w:ascii="Times New Roman" w:hAnsi="Times New Roman"/>
          <w:iCs/>
          <w:color w:val="000000"/>
          <w:lang w:eastAsia="en-GB"/>
        </w:rPr>
      </w:pPr>
      <w:r w:rsidRPr="00E41FD3">
        <w:rPr>
          <w:rFonts w:ascii="Times New Roman" w:hAnsi="Times New Roman"/>
          <w:iCs/>
          <w:color w:val="000000"/>
          <w:lang w:eastAsia="en-GB"/>
        </w:rPr>
        <w:fldChar w:fldCharType="begin">
          <w:ffData>
            <w:name w:val="Text3"/>
            <w:enabled/>
            <w:calcOnExit w:val="0"/>
            <w:textInput/>
          </w:ffData>
        </w:fldChar>
      </w:r>
      <w:r w:rsidRPr="00E41FD3">
        <w:rPr>
          <w:rFonts w:ascii="Times New Roman" w:hAnsi="Times New Roman"/>
          <w:iCs/>
          <w:color w:val="000000"/>
          <w:lang w:eastAsia="en-GB"/>
        </w:rPr>
        <w:instrText xml:space="preserve"> FORMTEXT </w:instrText>
      </w:r>
      <w:r w:rsidRPr="00E41FD3">
        <w:rPr>
          <w:rFonts w:ascii="Times New Roman" w:hAnsi="Times New Roman"/>
          <w:iCs/>
          <w:color w:val="000000"/>
          <w:lang w:eastAsia="en-GB"/>
        </w:rPr>
      </w:r>
      <w:r w:rsidRPr="00E41FD3">
        <w:rPr>
          <w:rFonts w:ascii="Times New Roman" w:hAnsi="Times New Roman"/>
          <w:iCs/>
          <w:color w:val="000000"/>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sidRPr="00E41FD3">
        <w:rPr>
          <w:rFonts w:ascii="Times New Roman" w:hAnsi="Times New Roman"/>
          <w:iCs/>
          <w:color w:val="000000"/>
          <w:lang w:eastAsia="en-GB"/>
        </w:rPr>
        <w:fldChar w:fldCharType="end"/>
      </w:r>
    </w:p>
    <w:p w14:paraId="646C4F78" w14:textId="77777777" w:rsidR="00E41FD3" w:rsidRPr="00E41FD3" w:rsidRDefault="00E41FD3" w:rsidP="00E41FD3">
      <w:pPr>
        <w:rPr>
          <w:bCs/>
          <w:i/>
          <w:iCs/>
        </w:rPr>
      </w:pPr>
    </w:p>
    <w:p w14:paraId="37DE2C9C" w14:textId="61622820" w:rsidR="00E41FD3" w:rsidRDefault="00E41FD3" w:rsidP="00E41FD3"/>
    <w:p w14:paraId="0DAA387B" w14:textId="77777777" w:rsidR="00E41FD3" w:rsidRDefault="00E41FD3" w:rsidP="00E41FD3"/>
    <w:p w14:paraId="21032E43" w14:textId="77777777" w:rsidR="004513BB" w:rsidRPr="00911099" w:rsidRDefault="004513BB" w:rsidP="004E5D07">
      <w:pPr>
        <w:rPr>
          <w:rFonts w:eastAsia="Times New Roman" w:cstheme="minorHAnsi"/>
          <w:b/>
          <w:bCs/>
          <w:color w:val="00B0F0"/>
          <w:sz w:val="40"/>
          <w:szCs w:val="40"/>
        </w:rPr>
      </w:pPr>
    </w:p>
    <w:p w14:paraId="1175F934" w14:textId="77777777" w:rsidR="00BE55DC" w:rsidRDefault="00BE55DC">
      <w:pPr>
        <w:rPr>
          <w:rFonts w:eastAsia="Times New Roman" w:cstheme="minorHAnsi"/>
          <w:b/>
          <w:bCs/>
          <w:sz w:val="28"/>
          <w:szCs w:val="28"/>
        </w:rPr>
      </w:pPr>
      <w:r>
        <w:rPr>
          <w:rFonts w:eastAsia="Times New Roman" w:cstheme="minorHAnsi"/>
          <w:b/>
          <w:bCs/>
          <w:sz w:val="28"/>
          <w:szCs w:val="28"/>
        </w:rPr>
        <w:br w:type="page"/>
      </w:r>
    </w:p>
    <w:p w14:paraId="0A818675" w14:textId="4F29A7FC" w:rsidR="00946569" w:rsidRPr="00911099" w:rsidRDefault="00690176" w:rsidP="00690176">
      <w:pPr>
        <w:tabs>
          <w:tab w:val="left" w:pos="1664"/>
        </w:tabs>
        <w:rPr>
          <w:rFonts w:eastAsia="Times New Roman" w:cstheme="minorHAnsi"/>
          <w:b/>
          <w:bCs/>
          <w:color w:val="00B0F0"/>
          <w:sz w:val="40"/>
          <w:szCs w:val="40"/>
        </w:rPr>
      </w:pPr>
      <w:r>
        <w:rPr>
          <w:rFonts w:eastAsia="Times New Roman" w:cstheme="minorHAnsi"/>
          <w:b/>
          <w:bCs/>
          <w:color w:val="00B0F0"/>
          <w:sz w:val="40"/>
          <w:szCs w:val="40"/>
        </w:rPr>
        <w:lastRenderedPageBreak/>
        <w:t>3.2</w:t>
      </w:r>
      <w:r>
        <w:rPr>
          <w:rFonts w:eastAsia="Times New Roman" w:cstheme="minorHAnsi"/>
          <w:b/>
          <w:bCs/>
          <w:color w:val="00B0F0"/>
          <w:sz w:val="40"/>
          <w:szCs w:val="40"/>
        </w:rPr>
        <w:tab/>
      </w:r>
      <w:r w:rsidR="00BE55DC" w:rsidRPr="00911099">
        <w:rPr>
          <w:rFonts w:eastAsia="Times New Roman" w:cstheme="minorHAnsi"/>
          <w:b/>
          <w:bCs/>
          <w:color w:val="00B0F0"/>
          <w:sz w:val="40"/>
          <w:szCs w:val="40"/>
        </w:rPr>
        <w:t>Impact</w:t>
      </w:r>
      <w:r w:rsidR="00946569">
        <w:rPr>
          <w:rFonts w:eastAsia="Times New Roman" w:cstheme="minorHAnsi"/>
          <w:b/>
          <w:bCs/>
          <w:color w:val="00B0F0"/>
          <w:sz w:val="40"/>
          <w:szCs w:val="40"/>
        </w:rPr>
        <w:tab/>
      </w:r>
    </w:p>
    <w:p w14:paraId="19FD64BF" w14:textId="77777777" w:rsidR="00A50D3A" w:rsidRPr="00A50D3A" w:rsidRDefault="00A50D3A" w:rsidP="00A50D3A">
      <w:pPr>
        <w:rPr>
          <w:rFonts w:eastAsia="Times New Roman" w:cstheme="minorHAnsi"/>
          <w:b/>
          <w:bCs/>
          <w:iCs/>
          <w:sz w:val="28"/>
          <w:szCs w:val="28"/>
        </w:rPr>
      </w:pPr>
    </w:p>
    <w:p w14:paraId="290EB447" w14:textId="4C554F4D" w:rsidR="00A50D3A" w:rsidRPr="00A50D3A" w:rsidRDefault="00A50D3A" w:rsidP="00A50D3A">
      <w:pPr>
        <w:jc w:val="both"/>
        <w:rPr>
          <w:rFonts w:eastAsia="Times New Roman" w:cstheme="minorHAnsi"/>
          <w:b/>
          <w:bCs/>
          <w:iCs/>
        </w:rPr>
      </w:pPr>
      <w:r w:rsidRPr="00A50D3A">
        <w:rPr>
          <w:rFonts w:eastAsia="Times New Roman" w:cstheme="minorHAnsi"/>
          <w:b/>
          <w:bCs/>
          <w:iCs/>
        </w:rPr>
        <w:t xml:space="preserve">Describe the potential impact of the proposed technology, </w:t>
      </w:r>
      <w:proofErr w:type="gramStart"/>
      <w:r w:rsidRPr="00A50D3A">
        <w:rPr>
          <w:rFonts w:eastAsia="Times New Roman" w:cstheme="minorHAnsi"/>
          <w:b/>
          <w:bCs/>
          <w:iCs/>
        </w:rPr>
        <w:t>product</w:t>
      </w:r>
      <w:proofErr w:type="gramEnd"/>
      <w:r w:rsidRPr="00A50D3A">
        <w:rPr>
          <w:rFonts w:eastAsia="Times New Roman" w:cstheme="minorHAnsi"/>
          <w:b/>
          <w:bCs/>
          <w:iCs/>
        </w:rPr>
        <w:t xml:space="preserve"> or service in addressing the challenges of the proposal and in delivering outcomes that will contribute towards a knowledge-based economy, with an effect nationally and/or beyond.</w:t>
      </w:r>
      <w:r w:rsidR="00E13624">
        <w:rPr>
          <w:rFonts w:eastAsia="Times New Roman" w:cstheme="minorHAnsi"/>
          <w:b/>
          <w:bCs/>
          <w:iCs/>
        </w:rPr>
        <w:t xml:space="preserve"> Describe whether the value created can be translated to other research areas (if any).</w:t>
      </w:r>
    </w:p>
    <w:p w14:paraId="3426C6CF" w14:textId="77777777" w:rsidR="00A50D3A" w:rsidRPr="00A50D3A" w:rsidRDefault="00A50D3A" w:rsidP="00A50D3A">
      <w:pPr>
        <w:rPr>
          <w:rFonts w:eastAsia="Times New Roman" w:cstheme="minorHAnsi"/>
          <w:b/>
          <w:bCs/>
          <w:iCs/>
          <w:sz w:val="28"/>
          <w:szCs w:val="28"/>
        </w:rPr>
      </w:pPr>
    </w:p>
    <w:p w14:paraId="4EA5C3D2" w14:textId="77777777" w:rsidR="00A50D3A" w:rsidRPr="00A50D3A" w:rsidRDefault="00A50D3A" w:rsidP="00A50D3A">
      <w:pPr>
        <w:rPr>
          <w:rFonts w:eastAsia="Times New Roman" w:cstheme="minorHAnsi"/>
          <w:b/>
          <w:bCs/>
          <w:iCs/>
          <w:sz w:val="28"/>
          <w:szCs w:val="28"/>
        </w:rPr>
      </w:pPr>
      <w:r w:rsidRPr="00A50D3A">
        <w:rPr>
          <w:rFonts w:eastAsia="Times New Roman" w:cstheme="minorHAnsi"/>
          <w:b/>
          <w:bCs/>
          <w:iCs/>
          <w:sz w:val="28"/>
          <w:szCs w:val="28"/>
        </w:rPr>
        <w:fldChar w:fldCharType="begin">
          <w:ffData>
            <w:name w:val="Text3"/>
            <w:enabled/>
            <w:calcOnExit w:val="0"/>
            <w:textInput/>
          </w:ffData>
        </w:fldChar>
      </w:r>
      <w:r w:rsidRPr="00A50D3A">
        <w:rPr>
          <w:rFonts w:eastAsia="Times New Roman" w:cstheme="minorHAnsi"/>
          <w:b/>
          <w:bCs/>
          <w:iCs/>
          <w:sz w:val="28"/>
          <w:szCs w:val="28"/>
        </w:rPr>
        <w:instrText xml:space="preserve"> FORMTEXT </w:instrText>
      </w:r>
      <w:r w:rsidRPr="00A50D3A">
        <w:rPr>
          <w:rFonts w:eastAsia="Times New Roman" w:cstheme="minorHAnsi"/>
          <w:b/>
          <w:bCs/>
          <w:iCs/>
          <w:sz w:val="28"/>
          <w:szCs w:val="28"/>
        </w:rPr>
      </w:r>
      <w:r w:rsidRPr="00A50D3A">
        <w:rPr>
          <w:rFonts w:eastAsia="Times New Roman" w:cstheme="minorHAnsi"/>
          <w:b/>
          <w:bCs/>
          <w:iCs/>
          <w:sz w:val="28"/>
          <w:szCs w:val="28"/>
        </w:rPr>
        <w:fldChar w:fldCharType="separate"/>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fldChar w:fldCharType="end"/>
      </w:r>
    </w:p>
    <w:p w14:paraId="48563A36" w14:textId="77777777" w:rsidR="00A50D3A" w:rsidRPr="00A50D3A" w:rsidRDefault="00A50D3A" w:rsidP="00A50D3A">
      <w:pPr>
        <w:rPr>
          <w:rFonts w:eastAsia="Times New Roman" w:cstheme="minorHAnsi"/>
          <w:b/>
          <w:bCs/>
          <w:iCs/>
          <w:sz w:val="28"/>
          <w:szCs w:val="28"/>
        </w:rPr>
      </w:pPr>
    </w:p>
    <w:p w14:paraId="2F040B2D" w14:textId="77777777" w:rsidR="00A50D3A" w:rsidRPr="00A50D3A" w:rsidRDefault="00A50D3A" w:rsidP="00A50D3A">
      <w:pPr>
        <w:jc w:val="both"/>
        <w:rPr>
          <w:rFonts w:eastAsia="Times New Roman" w:cstheme="minorHAnsi"/>
          <w:b/>
          <w:bCs/>
        </w:rPr>
      </w:pPr>
      <w:r w:rsidRPr="00A50D3A">
        <w:rPr>
          <w:rFonts w:eastAsia="Times New Roman" w:cstheme="minorHAnsi"/>
          <w:b/>
          <w:bCs/>
        </w:rPr>
        <w:t>Distinguish your proposed innovation from other available solutions that have been published or are on the market. How is the proposed idea better and/or significantly different to other alternatives?</w:t>
      </w:r>
    </w:p>
    <w:p w14:paraId="492D83DB" w14:textId="77777777" w:rsidR="00A50D3A" w:rsidRPr="00A50D3A" w:rsidRDefault="00A50D3A" w:rsidP="00A50D3A">
      <w:pPr>
        <w:rPr>
          <w:rFonts w:eastAsia="Times New Roman" w:cstheme="minorHAnsi"/>
          <w:b/>
          <w:bCs/>
          <w:sz w:val="28"/>
          <w:szCs w:val="28"/>
        </w:rPr>
      </w:pPr>
    </w:p>
    <w:p w14:paraId="72283F79" w14:textId="77777777" w:rsidR="00A50D3A" w:rsidRPr="00A50D3A" w:rsidRDefault="00A50D3A" w:rsidP="00A50D3A">
      <w:pPr>
        <w:rPr>
          <w:rFonts w:eastAsia="Times New Roman" w:cstheme="minorHAnsi"/>
          <w:b/>
          <w:bCs/>
          <w:iCs/>
          <w:sz w:val="28"/>
          <w:szCs w:val="28"/>
        </w:rPr>
      </w:pPr>
      <w:r w:rsidRPr="00A50D3A">
        <w:rPr>
          <w:rFonts w:eastAsia="Times New Roman" w:cstheme="minorHAnsi"/>
          <w:b/>
          <w:bCs/>
          <w:iCs/>
          <w:sz w:val="28"/>
          <w:szCs w:val="28"/>
        </w:rPr>
        <w:fldChar w:fldCharType="begin">
          <w:ffData>
            <w:name w:val="Text3"/>
            <w:enabled/>
            <w:calcOnExit w:val="0"/>
            <w:textInput/>
          </w:ffData>
        </w:fldChar>
      </w:r>
      <w:r w:rsidRPr="00A50D3A">
        <w:rPr>
          <w:rFonts w:eastAsia="Times New Roman" w:cstheme="minorHAnsi"/>
          <w:b/>
          <w:bCs/>
          <w:iCs/>
          <w:sz w:val="28"/>
          <w:szCs w:val="28"/>
        </w:rPr>
        <w:instrText xml:space="preserve"> FORMTEXT </w:instrText>
      </w:r>
      <w:r w:rsidRPr="00A50D3A">
        <w:rPr>
          <w:rFonts w:eastAsia="Times New Roman" w:cstheme="minorHAnsi"/>
          <w:b/>
          <w:bCs/>
          <w:iCs/>
          <w:sz w:val="28"/>
          <w:szCs w:val="28"/>
        </w:rPr>
      </w:r>
      <w:r w:rsidRPr="00A50D3A">
        <w:rPr>
          <w:rFonts w:eastAsia="Times New Roman" w:cstheme="minorHAnsi"/>
          <w:b/>
          <w:bCs/>
          <w:iCs/>
          <w:sz w:val="28"/>
          <w:szCs w:val="28"/>
        </w:rPr>
        <w:fldChar w:fldCharType="separate"/>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t> </w:t>
      </w:r>
      <w:r w:rsidRPr="00A50D3A">
        <w:rPr>
          <w:rFonts w:eastAsia="Times New Roman" w:cstheme="minorHAnsi"/>
          <w:b/>
          <w:bCs/>
          <w:sz w:val="28"/>
          <w:szCs w:val="28"/>
        </w:rPr>
        <w:fldChar w:fldCharType="end"/>
      </w:r>
    </w:p>
    <w:p w14:paraId="0D17F9C6" w14:textId="77777777" w:rsidR="00A50D3A" w:rsidRPr="00A50D3A" w:rsidRDefault="00A50D3A" w:rsidP="00A50D3A">
      <w:pPr>
        <w:rPr>
          <w:rFonts w:eastAsia="Times New Roman" w:cstheme="minorHAnsi"/>
          <w:b/>
          <w:bCs/>
          <w:iCs/>
          <w:sz w:val="28"/>
          <w:szCs w:val="28"/>
        </w:rPr>
      </w:pPr>
    </w:p>
    <w:p w14:paraId="6BD5DB4C" w14:textId="5A856070" w:rsidR="00A50D3A" w:rsidRPr="00A50D3A" w:rsidRDefault="00A50D3A" w:rsidP="00A50D3A">
      <w:pPr>
        <w:rPr>
          <w:rFonts w:eastAsia="Times New Roman" w:cstheme="minorHAnsi"/>
          <w:b/>
          <w:bCs/>
          <w:iCs/>
        </w:rPr>
      </w:pPr>
      <w:r w:rsidRPr="00A50D3A">
        <w:rPr>
          <w:rFonts w:eastAsia="Times New Roman" w:cstheme="minorHAnsi"/>
          <w:b/>
          <w:bCs/>
          <w:iCs/>
        </w:rPr>
        <w:t>Describe any identified</w:t>
      </w:r>
      <w:r w:rsidR="00221594">
        <w:rPr>
          <w:rFonts w:eastAsia="Times New Roman" w:cstheme="minorHAnsi"/>
          <w:b/>
          <w:bCs/>
          <w:iCs/>
        </w:rPr>
        <w:t xml:space="preserve"> key</w:t>
      </w:r>
      <w:r w:rsidRPr="00A50D3A">
        <w:rPr>
          <w:rFonts w:eastAsia="Times New Roman" w:cstheme="minorHAnsi"/>
          <w:b/>
          <w:bCs/>
          <w:iCs/>
        </w:rPr>
        <w:t xml:space="preserve"> project risks and possible</w:t>
      </w:r>
      <w:r w:rsidR="00221594">
        <w:rPr>
          <w:rFonts w:eastAsia="Times New Roman" w:cstheme="minorHAnsi"/>
          <w:b/>
          <w:bCs/>
          <w:iCs/>
        </w:rPr>
        <w:t xml:space="preserve"> risk</w:t>
      </w:r>
      <w:r w:rsidRPr="00A50D3A">
        <w:rPr>
          <w:rFonts w:eastAsia="Times New Roman" w:cstheme="minorHAnsi"/>
          <w:b/>
          <w:bCs/>
          <w:iCs/>
        </w:rPr>
        <w:t xml:space="preserve"> mitigation and management routes.</w:t>
      </w:r>
    </w:p>
    <w:p w14:paraId="064ADF8F" w14:textId="77777777" w:rsidR="00A50D3A" w:rsidRPr="00A50D3A" w:rsidRDefault="00A50D3A" w:rsidP="00A50D3A">
      <w:pPr>
        <w:rPr>
          <w:rFonts w:eastAsia="Times New Roman" w:cstheme="minorHAnsi"/>
          <w:b/>
          <w:bCs/>
          <w:iCs/>
          <w:sz w:val="28"/>
          <w:szCs w:val="28"/>
        </w:rPr>
      </w:pPr>
    </w:p>
    <w:p w14:paraId="016F28A0" w14:textId="2CA2B680" w:rsidR="00A50D3A" w:rsidRDefault="00E13624" w:rsidP="00A50D3A">
      <w:pPr>
        <w:rPr>
          <w:rFonts w:eastAsia="Times New Roman" w:cstheme="minorHAnsi"/>
          <w:b/>
          <w:bCs/>
          <w:sz w:val="28"/>
          <w:szCs w:val="28"/>
        </w:rPr>
      </w:pPr>
      <w:r>
        <w:rPr>
          <w:rFonts w:eastAsia="Times New Roman" w:cstheme="minorHAnsi"/>
          <w:b/>
          <w:bCs/>
          <w:iCs/>
          <w:sz w:val="28"/>
          <w:szCs w:val="28"/>
        </w:rPr>
        <w:fldChar w:fldCharType="begin">
          <w:ffData>
            <w:name w:val="Text3"/>
            <w:enabled/>
            <w:calcOnExit w:val="0"/>
            <w:textInput/>
          </w:ffData>
        </w:fldChar>
      </w:r>
      <w:bookmarkStart w:id="3" w:name="Text3"/>
      <w:r>
        <w:rPr>
          <w:rFonts w:eastAsia="Times New Roman" w:cstheme="minorHAnsi"/>
          <w:b/>
          <w:bCs/>
          <w:iCs/>
          <w:sz w:val="28"/>
          <w:szCs w:val="28"/>
        </w:rPr>
        <w:instrText xml:space="preserve"> FORMTEXT </w:instrText>
      </w:r>
      <w:r>
        <w:rPr>
          <w:rFonts w:eastAsia="Times New Roman" w:cstheme="minorHAnsi"/>
          <w:b/>
          <w:bCs/>
          <w:iCs/>
          <w:sz w:val="28"/>
          <w:szCs w:val="28"/>
        </w:rPr>
      </w:r>
      <w:r>
        <w:rPr>
          <w:rFonts w:eastAsia="Times New Roman" w:cstheme="minorHAnsi"/>
          <w:b/>
          <w:bCs/>
          <w:iCs/>
          <w:sz w:val="28"/>
          <w:szCs w:val="28"/>
        </w:rPr>
        <w:fldChar w:fldCharType="separate"/>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sz w:val="28"/>
          <w:szCs w:val="28"/>
        </w:rPr>
        <w:fldChar w:fldCharType="end"/>
      </w:r>
      <w:bookmarkEnd w:id="3"/>
    </w:p>
    <w:p w14:paraId="7978F511" w14:textId="305E879C" w:rsidR="00E13624" w:rsidRDefault="00E13624" w:rsidP="00A50D3A">
      <w:pPr>
        <w:rPr>
          <w:rFonts w:eastAsia="Times New Roman" w:cstheme="minorHAnsi"/>
          <w:b/>
          <w:bCs/>
          <w:sz w:val="28"/>
          <w:szCs w:val="28"/>
        </w:rPr>
      </w:pPr>
    </w:p>
    <w:p w14:paraId="35853E05" w14:textId="35319CEE" w:rsidR="00E13624" w:rsidRDefault="00E13624" w:rsidP="00A50D3A">
      <w:pPr>
        <w:rPr>
          <w:rFonts w:eastAsia="Times New Roman" w:cstheme="minorHAnsi"/>
          <w:b/>
          <w:bCs/>
        </w:rPr>
      </w:pPr>
      <w:r>
        <w:rPr>
          <w:rFonts w:eastAsia="Times New Roman" w:cstheme="minorHAnsi"/>
          <w:b/>
          <w:bCs/>
        </w:rPr>
        <w:t>Describe the key stakeholders in this project and whether they have been consulted during the planning phase of this proposal.</w:t>
      </w:r>
    </w:p>
    <w:p w14:paraId="13E0D485" w14:textId="77777777" w:rsidR="00E13624" w:rsidRDefault="00E13624" w:rsidP="00A50D3A">
      <w:pPr>
        <w:rPr>
          <w:rFonts w:eastAsia="Times New Roman" w:cstheme="minorHAnsi"/>
          <w:b/>
          <w:bCs/>
          <w:iCs/>
          <w:sz w:val="28"/>
          <w:szCs w:val="28"/>
        </w:rPr>
      </w:pPr>
    </w:p>
    <w:p w14:paraId="4B5E323F" w14:textId="49105D87" w:rsidR="00E13624" w:rsidRPr="00A50D3A" w:rsidRDefault="00E13624" w:rsidP="00A50D3A">
      <w:pPr>
        <w:rPr>
          <w:rFonts w:eastAsia="Times New Roman" w:cstheme="minorHAnsi"/>
          <w:b/>
          <w:bCs/>
          <w:iCs/>
        </w:rPr>
      </w:pPr>
      <w:r>
        <w:rPr>
          <w:rFonts w:eastAsia="Times New Roman" w:cstheme="minorHAnsi"/>
          <w:b/>
          <w:bCs/>
          <w:iCs/>
          <w:sz w:val="28"/>
          <w:szCs w:val="28"/>
        </w:rPr>
        <w:fldChar w:fldCharType="begin">
          <w:ffData>
            <w:name w:val="Text3"/>
            <w:enabled/>
            <w:calcOnExit w:val="0"/>
            <w:textInput/>
          </w:ffData>
        </w:fldChar>
      </w:r>
      <w:r>
        <w:rPr>
          <w:rFonts w:eastAsia="Times New Roman" w:cstheme="minorHAnsi"/>
          <w:b/>
          <w:bCs/>
          <w:iCs/>
          <w:sz w:val="28"/>
          <w:szCs w:val="28"/>
        </w:rPr>
        <w:instrText xml:space="preserve"> FORMTEXT </w:instrText>
      </w:r>
      <w:r>
        <w:rPr>
          <w:rFonts w:eastAsia="Times New Roman" w:cstheme="minorHAnsi"/>
          <w:b/>
          <w:bCs/>
          <w:iCs/>
          <w:sz w:val="28"/>
          <w:szCs w:val="28"/>
        </w:rPr>
      </w:r>
      <w:r>
        <w:rPr>
          <w:rFonts w:eastAsia="Times New Roman" w:cstheme="minorHAnsi"/>
          <w:b/>
          <w:bCs/>
          <w:iCs/>
          <w:sz w:val="28"/>
          <w:szCs w:val="28"/>
        </w:rPr>
        <w:fldChar w:fldCharType="separate"/>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noProof/>
          <w:sz w:val="28"/>
          <w:szCs w:val="28"/>
        </w:rPr>
        <w:t> </w:t>
      </w:r>
      <w:r>
        <w:rPr>
          <w:rFonts w:eastAsia="Times New Roman" w:cstheme="minorHAnsi"/>
          <w:b/>
          <w:bCs/>
          <w:iCs/>
          <w:sz w:val="28"/>
          <w:szCs w:val="28"/>
        </w:rPr>
        <w:fldChar w:fldCharType="end"/>
      </w:r>
    </w:p>
    <w:p w14:paraId="13C71707" w14:textId="77777777" w:rsidR="00BE55DC" w:rsidRDefault="00BE55DC">
      <w:pPr>
        <w:rPr>
          <w:rFonts w:eastAsia="Times New Roman" w:cstheme="minorHAnsi"/>
          <w:b/>
          <w:bCs/>
          <w:sz w:val="28"/>
          <w:szCs w:val="28"/>
        </w:rPr>
      </w:pPr>
      <w:r>
        <w:rPr>
          <w:rFonts w:eastAsia="Times New Roman" w:cstheme="minorHAnsi"/>
          <w:b/>
          <w:bCs/>
          <w:sz w:val="28"/>
          <w:szCs w:val="28"/>
        </w:rPr>
        <w:br w:type="page"/>
      </w:r>
    </w:p>
    <w:p w14:paraId="7665DDFB" w14:textId="48491B2F" w:rsidR="008357CF" w:rsidRPr="007A640D" w:rsidRDefault="00690176">
      <w:pPr>
        <w:rPr>
          <w:rFonts w:eastAsia="Times New Roman" w:cstheme="minorHAnsi"/>
          <w:b/>
          <w:bCs/>
          <w:color w:val="00B0F0"/>
          <w:sz w:val="40"/>
          <w:szCs w:val="40"/>
        </w:rPr>
      </w:pPr>
      <w:r>
        <w:rPr>
          <w:rFonts w:eastAsia="Times New Roman" w:cstheme="minorHAnsi"/>
          <w:b/>
          <w:bCs/>
          <w:color w:val="00B0F0"/>
          <w:sz w:val="40"/>
          <w:szCs w:val="40"/>
        </w:rPr>
        <w:lastRenderedPageBreak/>
        <w:t>3.3</w:t>
      </w:r>
      <w:r>
        <w:rPr>
          <w:rFonts w:eastAsia="Times New Roman" w:cstheme="minorHAnsi"/>
          <w:b/>
          <w:bCs/>
          <w:color w:val="00B0F0"/>
          <w:sz w:val="40"/>
          <w:szCs w:val="40"/>
        </w:rPr>
        <w:tab/>
      </w:r>
      <w:r>
        <w:rPr>
          <w:rFonts w:eastAsia="Times New Roman" w:cstheme="minorHAnsi"/>
          <w:b/>
          <w:bCs/>
          <w:color w:val="00B0F0"/>
          <w:sz w:val="40"/>
          <w:szCs w:val="40"/>
        </w:rPr>
        <w:tab/>
      </w:r>
      <w:r w:rsidR="00BE55DC" w:rsidRPr="00911099">
        <w:rPr>
          <w:rFonts w:eastAsia="Times New Roman" w:cstheme="minorHAnsi"/>
          <w:b/>
          <w:bCs/>
          <w:color w:val="00B0F0"/>
          <w:sz w:val="40"/>
          <w:szCs w:val="40"/>
        </w:rPr>
        <w:t>Implementation</w:t>
      </w:r>
    </w:p>
    <w:p w14:paraId="5D1CC2CB" w14:textId="33560288" w:rsidR="00911099" w:rsidRPr="00D6524A" w:rsidRDefault="00D6524A" w:rsidP="00D6524A">
      <w:pPr>
        <w:rPr>
          <w:rFonts w:cstheme="minorHAnsi"/>
          <w:b/>
          <w:bCs/>
          <w:color w:val="00B0F0"/>
          <w:sz w:val="36"/>
          <w:szCs w:val="36"/>
        </w:rPr>
      </w:pPr>
      <w:r>
        <w:rPr>
          <w:rFonts w:cstheme="minorHAnsi"/>
          <w:b/>
          <w:bCs/>
          <w:color w:val="00B0F0"/>
          <w:sz w:val="36"/>
          <w:szCs w:val="36"/>
        </w:rPr>
        <w:t>3.3.1</w:t>
      </w:r>
      <w:r>
        <w:rPr>
          <w:rFonts w:cstheme="minorHAnsi"/>
          <w:b/>
          <w:bCs/>
          <w:color w:val="00B0F0"/>
          <w:sz w:val="36"/>
          <w:szCs w:val="36"/>
        </w:rPr>
        <w:tab/>
      </w:r>
      <w:r w:rsidR="00BE55DC" w:rsidRPr="00D6524A">
        <w:rPr>
          <w:rFonts w:cstheme="minorHAnsi"/>
          <w:b/>
          <w:bCs/>
          <w:color w:val="00B0F0"/>
          <w:sz w:val="36"/>
          <w:szCs w:val="36"/>
        </w:rPr>
        <w:t>Project Plan</w:t>
      </w:r>
    </w:p>
    <w:p w14:paraId="382E5012" w14:textId="0022C249" w:rsidR="008357CF" w:rsidRDefault="008357CF" w:rsidP="00825008">
      <w:pPr>
        <w:spacing w:before="60" w:after="60"/>
        <w:jc w:val="both"/>
        <w:rPr>
          <w:iCs/>
        </w:rPr>
      </w:pPr>
    </w:p>
    <w:p w14:paraId="63C28DD7" w14:textId="77777777" w:rsidR="008357CF" w:rsidRPr="000B5318" w:rsidRDefault="008357CF" w:rsidP="008357CF">
      <w:pPr>
        <w:autoSpaceDE w:val="0"/>
        <w:autoSpaceDN w:val="0"/>
        <w:adjustRightInd w:val="0"/>
        <w:spacing w:before="120" w:after="240"/>
        <w:jc w:val="both"/>
        <w:rPr>
          <w:i/>
          <w:color w:val="000000"/>
          <w:lang w:eastAsia="en-GB"/>
        </w:rPr>
      </w:pPr>
      <w:r w:rsidRPr="000B5318">
        <w:rPr>
          <w:i/>
          <w:color w:val="000000"/>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8357CF" w:rsidRPr="00D034EC" w14:paraId="5E5853E2" w14:textId="77777777" w:rsidTr="00E07D35">
        <w:trPr>
          <w:trHeight w:val="391"/>
        </w:trPr>
        <w:tc>
          <w:tcPr>
            <w:tcW w:w="5655" w:type="dxa"/>
            <w:shd w:val="clear" w:color="auto" w:fill="00B0F0"/>
            <w:vAlign w:val="center"/>
          </w:tcPr>
          <w:p w14:paraId="39C86000" w14:textId="77777777" w:rsidR="008357CF" w:rsidRDefault="008357CF" w:rsidP="00E07D35">
            <w:pPr>
              <w:autoSpaceDE w:val="0"/>
              <w:autoSpaceDN w:val="0"/>
              <w:adjustRightInd w:val="0"/>
              <w:spacing w:before="120" w:after="120"/>
              <w:rPr>
                <w:b/>
              </w:rPr>
            </w:pPr>
            <w:r w:rsidRPr="00D034EC">
              <w:rPr>
                <w:b/>
              </w:rPr>
              <w:t>Work Package Description</w:t>
            </w:r>
            <w:r>
              <w:rPr>
                <w:b/>
              </w:rPr>
              <w:t xml:space="preserve"> for  </w:t>
            </w:r>
          </w:p>
          <w:p w14:paraId="5717B33F" w14:textId="77777777" w:rsidR="008357CF" w:rsidRPr="006E338C" w:rsidRDefault="008357CF" w:rsidP="00E07D35">
            <w:pPr>
              <w:autoSpaceDE w:val="0"/>
              <w:autoSpaceDN w:val="0"/>
              <w:adjustRightInd w:val="0"/>
              <w:jc w:val="both"/>
              <w:rPr>
                <w:b/>
                <w:shd w:val="clear" w:color="auto" w:fill="F7CAAC" w:themeFill="accent2" w:themeFillTint="66"/>
              </w:rPr>
            </w:pPr>
            <w:r w:rsidRPr="006E338C">
              <w:rPr>
                <w:b/>
                <w:shd w:val="clear" w:color="auto" w:fill="F7CAAC" w:themeFill="accent2" w:themeFillTint="66"/>
              </w:rPr>
              <w:t>&lt;Lead partner’s Organisation&gt;</w:t>
            </w:r>
          </w:p>
          <w:p w14:paraId="43444A28" w14:textId="77777777" w:rsidR="008357CF" w:rsidRDefault="008357CF" w:rsidP="00E07D35">
            <w:pPr>
              <w:autoSpaceDE w:val="0"/>
              <w:autoSpaceDN w:val="0"/>
              <w:adjustRightInd w:val="0"/>
              <w:jc w:val="both"/>
              <w:rPr>
                <w:b/>
                <w:shd w:val="clear" w:color="auto" w:fill="F7CAAC" w:themeFill="accent2" w:themeFillTint="66"/>
              </w:rPr>
            </w:pPr>
          </w:p>
          <w:p w14:paraId="2DDDCB4E" w14:textId="77777777" w:rsidR="008357CF" w:rsidRPr="006E338C" w:rsidRDefault="008357CF" w:rsidP="00E07D35">
            <w:pPr>
              <w:autoSpaceDE w:val="0"/>
              <w:autoSpaceDN w:val="0"/>
              <w:adjustRightInd w:val="0"/>
              <w:jc w:val="both"/>
              <w:rPr>
                <w:iCs/>
                <w:color w:val="000000"/>
                <w:lang w:eastAsia="en-GB"/>
              </w:rPr>
            </w:pPr>
            <w:r w:rsidRPr="006E338C">
              <w:rPr>
                <w:b/>
                <w:shd w:val="clear" w:color="auto" w:fill="F7CAAC" w:themeFill="accent2" w:themeFillTint="66"/>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0CD42F5" w14:textId="77777777" w:rsidR="008357CF" w:rsidRPr="00D034EC" w:rsidRDefault="008357CF" w:rsidP="00E07D35">
            <w:pPr>
              <w:autoSpaceDE w:val="0"/>
              <w:autoSpaceDN w:val="0"/>
              <w:adjustRightInd w:val="0"/>
              <w:spacing w:before="120" w:after="120"/>
              <w:rPr>
                <w:b/>
              </w:rPr>
            </w:pPr>
          </w:p>
        </w:tc>
        <w:tc>
          <w:tcPr>
            <w:tcW w:w="1134" w:type="dxa"/>
            <w:shd w:val="clear" w:color="auto" w:fill="00B0F0"/>
            <w:vAlign w:val="center"/>
          </w:tcPr>
          <w:p w14:paraId="4D8E7FC1" w14:textId="77777777" w:rsidR="008357CF" w:rsidRPr="00D034EC" w:rsidRDefault="008357CF" w:rsidP="00E07D35">
            <w:pPr>
              <w:autoSpaceDE w:val="0"/>
              <w:autoSpaceDN w:val="0"/>
              <w:adjustRightInd w:val="0"/>
              <w:spacing w:before="120" w:after="120"/>
              <w:rPr>
                <w:b/>
              </w:rPr>
            </w:pPr>
            <w:r w:rsidRPr="00D034EC">
              <w:rPr>
                <w:b/>
              </w:rPr>
              <w:t>Start Date</w:t>
            </w:r>
          </w:p>
        </w:tc>
        <w:tc>
          <w:tcPr>
            <w:tcW w:w="1007" w:type="dxa"/>
            <w:shd w:val="clear" w:color="auto" w:fill="00B0F0"/>
            <w:vAlign w:val="center"/>
          </w:tcPr>
          <w:p w14:paraId="6EC7E547" w14:textId="77777777" w:rsidR="008357CF" w:rsidRPr="00D034EC" w:rsidRDefault="008357CF" w:rsidP="00E07D35">
            <w:pPr>
              <w:autoSpaceDE w:val="0"/>
              <w:autoSpaceDN w:val="0"/>
              <w:adjustRightInd w:val="0"/>
              <w:spacing w:before="120" w:after="120"/>
              <w:rPr>
                <w:b/>
              </w:rPr>
            </w:pPr>
            <w:r w:rsidRPr="00D034EC">
              <w:rPr>
                <w:b/>
              </w:rPr>
              <w:t>End Date</w:t>
            </w:r>
          </w:p>
        </w:tc>
        <w:tc>
          <w:tcPr>
            <w:tcW w:w="1243" w:type="dxa"/>
            <w:shd w:val="clear" w:color="auto" w:fill="00B0F0"/>
            <w:vAlign w:val="center"/>
          </w:tcPr>
          <w:p w14:paraId="05B3D0A7" w14:textId="77777777" w:rsidR="008357CF" w:rsidRPr="00D034EC" w:rsidRDefault="008357CF" w:rsidP="00E07D35">
            <w:pPr>
              <w:autoSpaceDE w:val="0"/>
              <w:autoSpaceDN w:val="0"/>
              <w:adjustRightInd w:val="0"/>
              <w:spacing w:before="120" w:after="120"/>
              <w:rPr>
                <w:b/>
              </w:rPr>
            </w:pPr>
            <w:r w:rsidRPr="00D034EC">
              <w:rPr>
                <w:b/>
              </w:rPr>
              <w:t>Duration</w:t>
            </w:r>
          </w:p>
        </w:tc>
      </w:tr>
      <w:tr w:rsidR="008357CF" w:rsidRPr="00D034EC" w14:paraId="23BF3A25" w14:textId="77777777" w:rsidTr="00E07D35">
        <w:trPr>
          <w:trHeight w:val="372"/>
        </w:trPr>
        <w:tc>
          <w:tcPr>
            <w:tcW w:w="5655" w:type="dxa"/>
            <w:vAlign w:val="center"/>
          </w:tcPr>
          <w:p w14:paraId="7D96EE4C" w14:textId="77777777" w:rsidR="008357CF" w:rsidRPr="00D034EC" w:rsidRDefault="008357CF" w:rsidP="00E07D35">
            <w:pPr>
              <w:autoSpaceDE w:val="0"/>
              <w:autoSpaceDN w:val="0"/>
              <w:adjustRightInd w:val="0"/>
              <w:spacing w:before="120" w:after="120"/>
              <w:rPr>
                <w:b/>
                <w:i/>
              </w:rPr>
            </w:pPr>
            <w:r w:rsidRPr="00D034EC">
              <w:rPr>
                <w:b/>
                <w:i/>
              </w:rPr>
              <w:t>Overall Project</w:t>
            </w:r>
          </w:p>
        </w:tc>
        <w:tc>
          <w:tcPr>
            <w:tcW w:w="1134" w:type="dxa"/>
            <w:vAlign w:val="center"/>
          </w:tcPr>
          <w:p w14:paraId="2240DAB7" w14:textId="77777777" w:rsidR="008357CF" w:rsidRDefault="008357CF" w:rsidP="00E07D35">
            <w:pPr>
              <w:autoSpaceDE w:val="0"/>
              <w:autoSpaceDN w:val="0"/>
              <w:adjustRightInd w:val="0"/>
              <w:spacing w:before="60" w:after="60"/>
              <w:jc w:val="center"/>
              <w:rPr>
                <w:bCs/>
              </w:rPr>
            </w:pPr>
            <w:r w:rsidRPr="00D034EC">
              <w:t xml:space="preserve">Month </w:t>
            </w:r>
          </w:p>
          <w:p w14:paraId="2D1350C2" w14:textId="77777777" w:rsidR="008357CF" w:rsidRPr="00D034EC" w:rsidRDefault="008357CF" w:rsidP="00E07D35">
            <w:pPr>
              <w:autoSpaceDE w:val="0"/>
              <w:autoSpaceDN w:val="0"/>
              <w:adjustRightInd w:val="0"/>
              <w:spacing w:before="60" w:after="60"/>
              <w:jc w:val="cente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007" w:type="dxa"/>
            <w:vAlign w:val="center"/>
          </w:tcPr>
          <w:p w14:paraId="590DF7BE"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243" w:type="dxa"/>
            <w:vAlign w:val="center"/>
          </w:tcPr>
          <w:p w14:paraId="07E628FE"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357CF" w:rsidRPr="00D034EC" w14:paraId="6581431A" w14:textId="77777777" w:rsidTr="00E07D35">
        <w:trPr>
          <w:trHeight w:val="77"/>
        </w:trPr>
        <w:tc>
          <w:tcPr>
            <w:tcW w:w="5655" w:type="dxa"/>
            <w:vAlign w:val="center"/>
          </w:tcPr>
          <w:p w14:paraId="7A2654CF" w14:textId="77777777" w:rsidR="008357CF" w:rsidRDefault="008357CF" w:rsidP="00E07D35">
            <w:pPr>
              <w:spacing w:before="60" w:after="60"/>
              <w:jc w:val="both"/>
              <w:rPr>
                <w:bCs/>
              </w:rPr>
            </w:pPr>
            <w:r w:rsidRPr="00D034EC">
              <w:rPr>
                <w:b/>
              </w:rPr>
              <w:t xml:space="preserve">Work package number </w:t>
            </w:r>
            <w:r>
              <w:rPr>
                <w:bCs/>
              </w:rPr>
              <w:t>1</w:t>
            </w:r>
          </w:p>
          <w:p w14:paraId="2B909252" w14:textId="77777777" w:rsidR="008357CF" w:rsidRDefault="008357CF" w:rsidP="00E07D35">
            <w:pPr>
              <w:spacing w:before="60" w:after="60"/>
              <w:jc w:val="both"/>
              <w:rPr>
                <w:b/>
              </w:rPr>
            </w:pPr>
          </w:p>
          <w:p w14:paraId="644A16D9" w14:textId="77777777" w:rsidR="008357CF" w:rsidRPr="00D034EC" w:rsidRDefault="008357CF" w:rsidP="00E07D35">
            <w:pPr>
              <w:spacing w:before="60" w:after="60"/>
              <w:jc w:val="both"/>
              <w:rPr>
                <w:i/>
                <w:color w:val="000000"/>
                <w:lang w:eastAsia="en-GB"/>
              </w:rPr>
            </w:pPr>
            <w:r w:rsidRPr="00D034EC">
              <w:rPr>
                <w:b/>
              </w:rPr>
              <w:t xml:space="preserve">Work package title </w:t>
            </w:r>
            <w:r>
              <w:rPr>
                <w:bCs/>
              </w:rPr>
              <w:t>Project Management</w:t>
            </w:r>
          </w:p>
          <w:p w14:paraId="095B727B" w14:textId="77777777" w:rsidR="008357CF" w:rsidRDefault="008357CF" w:rsidP="00E07D35">
            <w:pPr>
              <w:spacing w:before="60" w:after="60"/>
              <w:jc w:val="both"/>
              <w:rPr>
                <w:bCs/>
              </w:rPr>
            </w:pPr>
          </w:p>
          <w:p w14:paraId="14437E86" w14:textId="77777777" w:rsidR="008357CF" w:rsidRDefault="008357CF" w:rsidP="00E07D35">
            <w:pPr>
              <w:spacing w:before="60" w:after="60"/>
              <w:jc w:val="both"/>
              <w:rPr>
                <w:b/>
              </w:rPr>
            </w:pPr>
            <w:r w:rsidRPr="00D034EC">
              <w:rPr>
                <w:b/>
              </w:rPr>
              <w:t>Work Package leader</w:t>
            </w:r>
            <w:r>
              <w:rPr>
                <w:b/>
              </w:rPr>
              <w:t xml:space="preserve"> </w:t>
            </w:r>
            <w:r w:rsidRPr="000B59FF">
              <w:rPr>
                <w:bCs/>
                <w:i/>
                <w:iCs/>
                <w:sz w:val="16"/>
                <w:szCs w:val="16"/>
              </w:rPr>
              <w:t>(enter name of individual)</w:t>
            </w:r>
          </w:p>
          <w:p w14:paraId="7C59AA1A" w14:textId="77777777" w:rsidR="008357CF" w:rsidRDefault="008357CF" w:rsidP="00E07D35">
            <w:pPr>
              <w:spacing w:before="60" w:after="60"/>
              <w:jc w:val="both"/>
              <w:rPr>
                <w:bCs/>
              </w:rPr>
            </w:pPr>
          </w:p>
          <w:p w14:paraId="16DF95F8" w14:textId="77777777" w:rsidR="008357CF" w:rsidRPr="00D034EC" w:rsidRDefault="008357CF" w:rsidP="00E07D35">
            <w:pPr>
              <w:spacing w:before="60" w:after="60"/>
              <w:jc w:val="both"/>
              <w:rPr>
                <w:i/>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1A88FB93" w14:textId="77777777" w:rsidR="008357CF" w:rsidRDefault="008357CF" w:rsidP="00E07D35">
            <w:pPr>
              <w:spacing w:before="60" w:after="60"/>
              <w:jc w:val="both"/>
              <w:rPr>
                <w:b/>
              </w:rPr>
            </w:pPr>
          </w:p>
          <w:p w14:paraId="1427FDE3" w14:textId="77777777" w:rsidR="008357CF" w:rsidRDefault="008357CF" w:rsidP="00E07D35">
            <w:pPr>
              <w:spacing w:before="60" w:after="60"/>
              <w:jc w:val="both"/>
              <w:rPr>
                <w:b/>
              </w:rPr>
            </w:pPr>
            <w:r>
              <w:rPr>
                <w:b/>
              </w:rPr>
              <w:t>Other personnel working on the project and their roles</w:t>
            </w:r>
          </w:p>
          <w:p w14:paraId="5D43ABE1" w14:textId="77777777" w:rsidR="008357CF" w:rsidRDefault="008357CF" w:rsidP="00E07D35">
            <w:pPr>
              <w:jc w:val="both"/>
              <w:rPr>
                <w:b/>
              </w:rPr>
            </w:pPr>
          </w:p>
          <w:p w14:paraId="0825BC58"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AB73B23" w14:textId="77777777" w:rsidR="008357CF" w:rsidRPr="00D034EC" w:rsidRDefault="008357CF" w:rsidP="00E07D35">
            <w:pPr>
              <w:jc w:val="both"/>
              <w:rPr>
                <w:i/>
              </w:rPr>
            </w:pPr>
            <w:r w:rsidRPr="00D034EC">
              <w:rPr>
                <w:b/>
              </w:rPr>
              <w:t xml:space="preserve">Work package </w:t>
            </w:r>
            <w:r>
              <w:rPr>
                <w:b/>
              </w:rPr>
              <w:t>Objectives</w:t>
            </w:r>
            <w:r w:rsidRPr="00D034EC">
              <w:rPr>
                <w:b/>
              </w:rPr>
              <w:t xml:space="preserve"> </w:t>
            </w:r>
          </w:p>
          <w:p w14:paraId="526465E9" w14:textId="77777777" w:rsidR="008357CF" w:rsidRDefault="008357CF" w:rsidP="00E07D35">
            <w:pPr>
              <w:jc w:val="both"/>
              <w:rPr>
                <w:b/>
              </w:rPr>
            </w:pPr>
          </w:p>
          <w:p w14:paraId="70A67E53" w14:textId="77777777" w:rsidR="008357CF"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E491875" w14:textId="77777777" w:rsidR="008357CF" w:rsidRPr="00D034EC" w:rsidRDefault="008357CF" w:rsidP="00E07D35">
            <w:pPr>
              <w:jc w:val="both"/>
              <w:rPr>
                <w:i/>
              </w:rPr>
            </w:pPr>
            <w:r w:rsidRPr="00D034EC">
              <w:rPr>
                <w:b/>
              </w:rPr>
              <w:t xml:space="preserve">Work package </w:t>
            </w:r>
            <w:r>
              <w:rPr>
                <w:b/>
              </w:rPr>
              <w:t>Milestones</w:t>
            </w:r>
            <w:r w:rsidRPr="00D034EC">
              <w:rPr>
                <w:b/>
              </w:rPr>
              <w:t xml:space="preserve"> </w:t>
            </w:r>
          </w:p>
          <w:p w14:paraId="153C2656" w14:textId="77777777" w:rsidR="008357CF" w:rsidRDefault="008357CF" w:rsidP="00E07D35">
            <w:pPr>
              <w:spacing w:before="60" w:after="60"/>
              <w:jc w:val="both"/>
              <w:rPr>
                <w:bCs/>
              </w:rPr>
            </w:pPr>
          </w:p>
          <w:p w14:paraId="3F975EF3" w14:textId="77777777" w:rsidR="008357CF" w:rsidRPr="00D034EC" w:rsidRDefault="008357CF" w:rsidP="00E07D35">
            <w:pPr>
              <w:spacing w:before="60" w:after="60"/>
              <w:jc w:val="both"/>
              <w:rPr>
                <w:i/>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D22627A" w14:textId="77777777" w:rsidR="008357CF" w:rsidRDefault="008357CF" w:rsidP="00E07D35">
            <w:pPr>
              <w:spacing w:before="60" w:after="60"/>
              <w:jc w:val="both"/>
              <w:rPr>
                <w:b/>
              </w:rPr>
            </w:pPr>
          </w:p>
          <w:p w14:paraId="1B289FC4" w14:textId="77777777" w:rsidR="008357CF" w:rsidRDefault="008357CF" w:rsidP="00E07D35">
            <w:pPr>
              <w:spacing w:before="60" w:after="60"/>
              <w:jc w:val="both"/>
              <w:rPr>
                <w:i/>
              </w:rPr>
            </w:pPr>
            <w:r>
              <w:rPr>
                <w:b/>
              </w:rPr>
              <w:t xml:space="preserve">Tasks pertaining to this Work Package and assignment to personnel </w:t>
            </w:r>
            <w:r w:rsidRPr="00D034EC">
              <w:rPr>
                <w:i/>
              </w:rPr>
              <w:t>(</w:t>
            </w:r>
            <w:r>
              <w:rPr>
                <w:i/>
              </w:rPr>
              <w:t>provide a brief explanation on each activity – max. 50 words per activity</w:t>
            </w:r>
            <w:r w:rsidRPr="00D034EC">
              <w:rPr>
                <w:i/>
              </w:rPr>
              <w:t>)</w:t>
            </w:r>
          </w:p>
          <w:p w14:paraId="0085D396" w14:textId="77777777" w:rsidR="008357CF" w:rsidRPr="00D034EC" w:rsidRDefault="008357CF" w:rsidP="00E07D35">
            <w:pPr>
              <w:jc w:val="both"/>
              <w:rPr>
                <w:b/>
              </w:rPr>
            </w:pPr>
            <w:r w:rsidRPr="006E338C">
              <w:rPr>
                <w:iCs/>
                <w:color w:val="000000"/>
                <w:lang w:eastAsia="en-GB"/>
              </w:rPr>
              <w:lastRenderedPageBreak/>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912C981" w14:textId="77777777" w:rsidR="008357CF" w:rsidRDefault="008357CF" w:rsidP="00E07D35">
            <w:pPr>
              <w:spacing w:before="60" w:after="60"/>
              <w:jc w:val="both"/>
              <w:rPr>
                <w:b/>
              </w:rPr>
            </w:pPr>
          </w:p>
          <w:p w14:paraId="50C9338E" w14:textId="77777777" w:rsidR="008357CF" w:rsidRDefault="008357CF" w:rsidP="00E07D35">
            <w:pPr>
              <w:spacing w:before="60" w:after="60"/>
              <w:jc w:val="both"/>
              <w:rPr>
                <w:i/>
              </w:rPr>
            </w:pPr>
            <w:r>
              <w:rPr>
                <w:b/>
              </w:rPr>
              <w:t xml:space="preserve">Deliverables pertaining to this Work Package </w:t>
            </w:r>
            <w:r w:rsidRPr="00D034EC">
              <w:rPr>
                <w:i/>
              </w:rPr>
              <w:t>(insert the number of the deliverable, ex. D1)</w:t>
            </w:r>
          </w:p>
          <w:p w14:paraId="51CB9DD2" w14:textId="77777777" w:rsidR="008357CF" w:rsidRDefault="008357CF" w:rsidP="00E07D35">
            <w:pPr>
              <w:jc w:val="both"/>
              <w:rPr>
                <w:bCs/>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0B727189" w14:textId="77777777" w:rsidR="008357CF" w:rsidRPr="00D034EC" w:rsidRDefault="008357CF" w:rsidP="00E07D35">
            <w:pPr>
              <w:jc w:val="both"/>
            </w:pPr>
          </w:p>
          <w:p w14:paraId="407A4BFE" w14:textId="77777777" w:rsidR="008357CF" w:rsidRPr="00D034EC" w:rsidRDefault="008357CF" w:rsidP="00E07D35">
            <w:pPr>
              <w:autoSpaceDE w:val="0"/>
              <w:autoSpaceDN w:val="0"/>
              <w:adjustRightInd w:val="0"/>
              <w:spacing w:before="120" w:after="120"/>
            </w:pPr>
          </w:p>
        </w:tc>
        <w:tc>
          <w:tcPr>
            <w:tcW w:w="1134" w:type="dxa"/>
          </w:tcPr>
          <w:p w14:paraId="2EC22418" w14:textId="77777777" w:rsidR="008357CF" w:rsidRPr="00D034EC" w:rsidRDefault="008357CF" w:rsidP="00E07D35">
            <w:pPr>
              <w:autoSpaceDE w:val="0"/>
              <w:autoSpaceDN w:val="0"/>
              <w:adjustRightInd w:val="0"/>
              <w:spacing w:before="60" w:after="60"/>
              <w:jc w:val="center"/>
            </w:pPr>
            <w:r w:rsidRPr="00D034EC">
              <w:lastRenderedPageBreak/>
              <w:t xml:space="preserve">Month </w:t>
            </w:r>
            <w:r>
              <w:rPr>
                <w:bCs/>
              </w:rPr>
              <w:t>1</w:t>
            </w:r>
          </w:p>
          <w:p w14:paraId="68EF77DF" w14:textId="77777777" w:rsidR="008357CF" w:rsidRPr="00D034EC" w:rsidRDefault="008357CF" w:rsidP="00E07D35">
            <w:pPr>
              <w:autoSpaceDE w:val="0"/>
              <w:autoSpaceDN w:val="0"/>
              <w:adjustRightInd w:val="0"/>
              <w:spacing w:before="60" w:after="60"/>
              <w:jc w:val="center"/>
            </w:pPr>
          </w:p>
          <w:p w14:paraId="45D686F8" w14:textId="77777777" w:rsidR="008357CF" w:rsidRPr="00D034EC" w:rsidRDefault="008357CF" w:rsidP="00E07D35">
            <w:pPr>
              <w:autoSpaceDE w:val="0"/>
              <w:autoSpaceDN w:val="0"/>
              <w:adjustRightInd w:val="0"/>
              <w:spacing w:before="60" w:after="60"/>
            </w:pPr>
          </w:p>
          <w:p w14:paraId="5204B395" w14:textId="77777777" w:rsidR="008357CF" w:rsidRPr="00D034EC" w:rsidRDefault="008357CF" w:rsidP="00E07D35">
            <w:pPr>
              <w:autoSpaceDE w:val="0"/>
              <w:autoSpaceDN w:val="0"/>
              <w:adjustRightInd w:val="0"/>
              <w:spacing w:before="60" w:after="60"/>
              <w:jc w:val="center"/>
            </w:pPr>
          </w:p>
          <w:p w14:paraId="196A2CA7" w14:textId="77777777" w:rsidR="008357CF" w:rsidRPr="00D034EC" w:rsidRDefault="008357CF" w:rsidP="00E07D35">
            <w:pPr>
              <w:autoSpaceDE w:val="0"/>
              <w:autoSpaceDN w:val="0"/>
              <w:adjustRightInd w:val="0"/>
              <w:spacing w:before="60" w:after="60"/>
              <w:jc w:val="center"/>
            </w:pPr>
          </w:p>
          <w:p w14:paraId="193FCE20" w14:textId="77777777" w:rsidR="008357CF" w:rsidRPr="00D034EC" w:rsidRDefault="008357CF" w:rsidP="00E07D35">
            <w:pPr>
              <w:autoSpaceDE w:val="0"/>
              <w:autoSpaceDN w:val="0"/>
              <w:adjustRightInd w:val="0"/>
              <w:spacing w:before="60" w:after="60"/>
              <w:jc w:val="center"/>
            </w:pPr>
          </w:p>
          <w:p w14:paraId="3FD351BB" w14:textId="77777777" w:rsidR="008357CF" w:rsidRPr="00D034EC" w:rsidRDefault="008357CF" w:rsidP="00E07D35">
            <w:pPr>
              <w:autoSpaceDE w:val="0"/>
              <w:autoSpaceDN w:val="0"/>
              <w:adjustRightInd w:val="0"/>
              <w:spacing w:before="60" w:after="60"/>
              <w:jc w:val="center"/>
            </w:pPr>
          </w:p>
          <w:p w14:paraId="28F33DF0" w14:textId="77777777" w:rsidR="008357CF" w:rsidRPr="00D034EC" w:rsidRDefault="008357CF" w:rsidP="00E07D35">
            <w:pPr>
              <w:autoSpaceDE w:val="0"/>
              <w:autoSpaceDN w:val="0"/>
              <w:adjustRightInd w:val="0"/>
              <w:spacing w:before="60" w:after="60"/>
              <w:jc w:val="center"/>
            </w:pPr>
          </w:p>
          <w:p w14:paraId="169BF336" w14:textId="77777777" w:rsidR="008357CF" w:rsidRPr="00D034EC" w:rsidRDefault="008357CF" w:rsidP="00E07D35">
            <w:pPr>
              <w:autoSpaceDE w:val="0"/>
              <w:autoSpaceDN w:val="0"/>
              <w:adjustRightInd w:val="0"/>
              <w:spacing w:before="60" w:after="60"/>
              <w:jc w:val="center"/>
            </w:pPr>
          </w:p>
          <w:p w14:paraId="77CE1BFB" w14:textId="77777777" w:rsidR="008357CF" w:rsidRPr="00D034EC" w:rsidRDefault="008357CF" w:rsidP="00E07D35">
            <w:pPr>
              <w:autoSpaceDE w:val="0"/>
              <w:autoSpaceDN w:val="0"/>
              <w:adjustRightInd w:val="0"/>
              <w:spacing w:before="60" w:after="60"/>
              <w:jc w:val="center"/>
            </w:pPr>
          </w:p>
          <w:p w14:paraId="39146352" w14:textId="77777777" w:rsidR="008357CF" w:rsidRPr="00D034EC" w:rsidRDefault="008357CF" w:rsidP="00E07D35">
            <w:pPr>
              <w:autoSpaceDE w:val="0"/>
              <w:autoSpaceDN w:val="0"/>
              <w:adjustRightInd w:val="0"/>
              <w:spacing w:before="60" w:after="60"/>
              <w:jc w:val="center"/>
            </w:pPr>
          </w:p>
          <w:p w14:paraId="5E33136F" w14:textId="77777777" w:rsidR="008357CF" w:rsidRPr="00D034EC" w:rsidRDefault="008357CF" w:rsidP="00E07D35">
            <w:pPr>
              <w:autoSpaceDE w:val="0"/>
              <w:autoSpaceDN w:val="0"/>
              <w:adjustRightInd w:val="0"/>
              <w:spacing w:before="60" w:after="60"/>
              <w:jc w:val="center"/>
            </w:pPr>
          </w:p>
          <w:p w14:paraId="687D7093" w14:textId="77777777" w:rsidR="008357CF" w:rsidRPr="00D034EC" w:rsidRDefault="008357CF" w:rsidP="00E07D35">
            <w:pPr>
              <w:autoSpaceDE w:val="0"/>
              <w:autoSpaceDN w:val="0"/>
              <w:adjustRightInd w:val="0"/>
              <w:spacing w:before="60" w:after="60"/>
              <w:jc w:val="center"/>
            </w:pPr>
          </w:p>
          <w:p w14:paraId="2F549CC8" w14:textId="77777777" w:rsidR="008357CF" w:rsidRPr="00D034EC" w:rsidRDefault="008357CF" w:rsidP="00E07D35">
            <w:pPr>
              <w:autoSpaceDE w:val="0"/>
              <w:autoSpaceDN w:val="0"/>
              <w:adjustRightInd w:val="0"/>
              <w:spacing w:before="60" w:after="60"/>
              <w:jc w:val="center"/>
            </w:pPr>
          </w:p>
          <w:p w14:paraId="5C0F7547" w14:textId="77777777" w:rsidR="008357CF" w:rsidRPr="00D034EC" w:rsidRDefault="008357CF" w:rsidP="00E07D35">
            <w:pPr>
              <w:autoSpaceDE w:val="0"/>
              <w:autoSpaceDN w:val="0"/>
              <w:adjustRightInd w:val="0"/>
              <w:spacing w:before="60" w:after="60"/>
              <w:jc w:val="center"/>
            </w:pPr>
          </w:p>
          <w:p w14:paraId="58130FB7" w14:textId="77777777" w:rsidR="008357CF" w:rsidRPr="00D034EC" w:rsidRDefault="008357CF" w:rsidP="00E07D35">
            <w:pPr>
              <w:autoSpaceDE w:val="0"/>
              <w:autoSpaceDN w:val="0"/>
              <w:adjustRightInd w:val="0"/>
              <w:spacing w:before="60" w:after="60"/>
              <w:jc w:val="center"/>
            </w:pPr>
          </w:p>
          <w:p w14:paraId="6E4EC109" w14:textId="77777777" w:rsidR="008357CF" w:rsidRPr="00D034EC" w:rsidRDefault="008357CF" w:rsidP="00E07D35">
            <w:pPr>
              <w:autoSpaceDE w:val="0"/>
              <w:autoSpaceDN w:val="0"/>
              <w:adjustRightInd w:val="0"/>
              <w:spacing w:before="60" w:after="60"/>
              <w:jc w:val="center"/>
            </w:pPr>
          </w:p>
          <w:p w14:paraId="5E506324" w14:textId="77777777" w:rsidR="008357CF" w:rsidRPr="00D034EC" w:rsidRDefault="008357CF" w:rsidP="00E07D35">
            <w:pPr>
              <w:autoSpaceDE w:val="0"/>
              <w:autoSpaceDN w:val="0"/>
              <w:adjustRightInd w:val="0"/>
              <w:spacing w:before="60" w:after="60"/>
              <w:jc w:val="center"/>
            </w:pPr>
          </w:p>
          <w:p w14:paraId="4CF83312" w14:textId="77777777" w:rsidR="008357CF" w:rsidRPr="00D034EC" w:rsidRDefault="008357CF" w:rsidP="00E07D35">
            <w:pPr>
              <w:autoSpaceDE w:val="0"/>
              <w:autoSpaceDN w:val="0"/>
              <w:adjustRightInd w:val="0"/>
              <w:spacing w:before="60" w:after="60"/>
              <w:jc w:val="center"/>
              <w:rPr>
                <w:bCs/>
              </w:rPr>
            </w:pPr>
          </w:p>
          <w:p w14:paraId="68CC0EF5" w14:textId="77777777" w:rsidR="008357CF" w:rsidRPr="00D034EC" w:rsidRDefault="008357CF" w:rsidP="00E07D35">
            <w:pPr>
              <w:autoSpaceDE w:val="0"/>
              <w:autoSpaceDN w:val="0"/>
              <w:adjustRightInd w:val="0"/>
              <w:spacing w:before="60" w:after="60"/>
              <w:jc w:val="center"/>
            </w:pPr>
          </w:p>
        </w:tc>
        <w:tc>
          <w:tcPr>
            <w:tcW w:w="1007" w:type="dxa"/>
          </w:tcPr>
          <w:p w14:paraId="7766A98A" w14:textId="77777777" w:rsidR="008357CF" w:rsidRPr="00D034EC" w:rsidRDefault="008357CF" w:rsidP="00E07D35">
            <w:pPr>
              <w:autoSpaceDE w:val="0"/>
              <w:autoSpaceDN w:val="0"/>
              <w:adjustRightInd w:val="0"/>
              <w:spacing w:before="60" w:after="60"/>
              <w:jc w:val="center"/>
              <w:rPr>
                <w:bCs/>
              </w:rP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882F97C" w14:textId="77777777" w:rsidR="008357CF" w:rsidRPr="00D034EC" w:rsidRDefault="008357CF" w:rsidP="00E07D35">
            <w:pPr>
              <w:autoSpaceDE w:val="0"/>
              <w:autoSpaceDN w:val="0"/>
              <w:adjustRightInd w:val="0"/>
              <w:spacing w:before="60" w:after="60"/>
              <w:jc w:val="center"/>
              <w:rPr>
                <w:bCs/>
              </w:rPr>
            </w:pPr>
          </w:p>
          <w:p w14:paraId="13A9E8AF" w14:textId="77777777" w:rsidR="008357CF" w:rsidRPr="00D034EC" w:rsidRDefault="008357CF" w:rsidP="00E07D35">
            <w:pPr>
              <w:autoSpaceDE w:val="0"/>
              <w:autoSpaceDN w:val="0"/>
              <w:adjustRightInd w:val="0"/>
              <w:spacing w:before="60" w:after="60"/>
              <w:jc w:val="center"/>
              <w:rPr>
                <w:bCs/>
              </w:rPr>
            </w:pPr>
          </w:p>
          <w:p w14:paraId="785044DB" w14:textId="77777777" w:rsidR="008357CF" w:rsidRPr="00D034EC" w:rsidRDefault="008357CF" w:rsidP="00E07D35">
            <w:pPr>
              <w:autoSpaceDE w:val="0"/>
              <w:autoSpaceDN w:val="0"/>
              <w:adjustRightInd w:val="0"/>
              <w:spacing w:before="60" w:after="60"/>
              <w:jc w:val="center"/>
              <w:rPr>
                <w:bCs/>
              </w:rPr>
            </w:pPr>
          </w:p>
          <w:p w14:paraId="3A6E8A1B" w14:textId="77777777" w:rsidR="008357CF" w:rsidRPr="00D034EC" w:rsidRDefault="008357CF" w:rsidP="00E07D35">
            <w:pPr>
              <w:autoSpaceDE w:val="0"/>
              <w:autoSpaceDN w:val="0"/>
              <w:adjustRightInd w:val="0"/>
              <w:spacing w:before="60" w:after="60"/>
              <w:jc w:val="center"/>
              <w:rPr>
                <w:bCs/>
              </w:rPr>
            </w:pPr>
          </w:p>
          <w:p w14:paraId="3DB51416" w14:textId="77777777" w:rsidR="008357CF" w:rsidRPr="00D034EC" w:rsidRDefault="008357CF" w:rsidP="00E07D35">
            <w:pPr>
              <w:autoSpaceDE w:val="0"/>
              <w:autoSpaceDN w:val="0"/>
              <w:adjustRightInd w:val="0"/>
              <w:spacing w:before="60" w:after="60"/>
              <w:jc w:val="center"/>
              <w:rPr>
                <w:bCs/>
              </w:rPr>
            </w:pPr>
          </w:p>
          <w:p w14:paraId="66D06782" w14:textId="77777777" w:rsidR="008357CF" w:rsidRPr="00D034EC" w:rsidRDefault="008357CF" w:rsidP="00E07D35">
            <w:pPr>
              <w:autoSpaceDE w:val="0"/>
              <w:autoSpaceDN w:val="0"/>
              <w:adjustRightInd w:val="0"/>
              <w:spacing w:before="60" w:after="60"/>
              <w:jc w:val="center"/>
              <w:rPr>
                <w:bCs/>
              </w:rPr>
            </w:pPr>
          </w:p>
          <w:p w14:paraId="641FC60F" w14:textId="77777777" w:rsidR="008357CF" w:rsidRPr="00D034EC" w:rsidRDefault="008357CF" w:rsidP="00E07D35">
            <w:pPr>
              <w:autoSpaceDE w:val="0"/>
              <w:autoSpaceDN w:val="0"/>
              <w:adjustRightInd w:val="0"/>
              <w:spacing w:before="60" w:after="60"/>
              <w:jc w:val="center"/>
              <w:rPr>
                <w:bCs/>
              </w:rPr>
            </w:pPr>
          </w:p>
          <w:p w14:paraId="31FE1381" w14:textId="77777777" w:rsidR="008357CF" w:rsidRPr="00D034EC" w:rsidRDefault="008357CF" w:rsidP="00E07D35">
            <w:pPr>
              <w:autoSpaceDE w:val="0"/>
              <w:autoSpaceDN w:val="0"/>
              <w:adjustRightInd w:val="0"/>
              <w:spacing w:before="60" w:after="60"/>
              <w:jc w:val="center"/>
              <w:rPr>
                <w:bCs/>
              </w:rPr>
            </w:pPr>
          </w:p>
          <w:p w14:paraId="7B3EFE79" w14:textId="77777777" w:rsidR="008357CF" w:rsidRPr="00D034EC" w:rsidRDefault="008357CF" w:rsidP="00E07D35">
            <w:pPr>
              <w:autoSpaceDE w:val="0"/>
              <w:autoSpaceDN w:val="0"/>
              <w:adjustRightInd w:val="0"/>
              <w:spacing w:before="60" w:after="60"/>
              <w:jc w:val="center"/>
              <w:rPr>
                <w:bCs/>
              </w:rPr>
            </w:pPr>
          </w:p>
          <w:p w14:paraId="3AB55427" w14:textId="77777777" w:rsidR="008357CF" w:rsidRPr="00D034EC" w:rsidRDefault="008357CF" w:rsidP="00E07D35">
            <w:pPr>
              <w:autoSpaceDE w:val="0"/>
              <w:autoSpaceDN w:val="0"/>
              <w:adjustRightInd w:val="0"/>
              <w:spacing w:before="60" w:after="60"/>
              <w:jc w:val="center"/>
              <w:rPr>
                <w:bCs/>
              </w:rPr>
            </w:pPr>
          </w:p>
          <w:p w14:paraId="596A4118" w14:textId="77777777" w:rsidR="008357CF" w:rsidRPr="00D034EC" w:rsidRDefault="008357CF" w:rsidP="00E07D35">
            <w:pPr>
              <w:autoSpaceDE w:val="0"/>
              <w:autoSpaceDN w:val="0"/>
              <w:adjustRightInd w:val="0"/>
              <w:spacing w:before="60" w:after="60"/>
              <w:jc w:val="center"/>
              <w:rPr>
                <w:bCs/>
              </w:rPr>
            </w:pPr>
          </w:p>
          <w:p w14:paraId="5C502942" w14:textId="77777777" w:rsidR="008357CF" w:rsidRPr="00D034EC" w:rsidRDefault="008357CF" w:rsidP="00E07D35">
            <w:pPr>
              <w:autoSpaceDE w:val="0"/>
              <w:autoSpaceDN w:val="0"/>
              <w:adjustRightInd w:val="0"/>
              <w:spacing w:before="60" w:after="60"/>
              <w:jc w:val="center"/>
              <w:rPr>
                <w:bCs/>
              </w:rPr>
            </w:pPr>
          </w:p>
          <w:p w14:paraId="0A4BA644" w14:textId="77777777" w:rsidR="008357CF" w:rsidRPr="00D034EC" w:rsidRDefault="008357CF" w:rsidP="00E07D35">
            <w:pPr>
              <w:autoSpaceDE w:val="0"/>
              <w:autoSpaceDN w:val="0"/>
              <w:adjustRightInd w:val="0"/>
              <w:spacing w:before="60" w:after="60"/>
              <w:jc w:val="center"/>
              <w:rPr>
                <w:bCs/>
              </w:rPr>
            </w:pPr>
          </w:p>
          <w:p w14:paraId="133637A7" w14:textId="77777777" w:rsidR="008357CF" w:rsidRPr="00D034EC" w:rsidRDefault="008357CF" w:rsidP="00E07D35">
            <w:pPr>
              <w:autoSpaceDE w:val="0"/>
              <w:autoSpaceDN w:val="0"/>
              <w:adjustRightInd w:val="0"/>
              <w:spacing w:before="60" w:after="60"/>
              <w:jc w:val="center"/>
              <w:rPr>
                <w:bCs/>
              </w:rPr>
            </w:pPr>
          </w:p>
          <w:p w14:paraId="2201B6F2" w14:textId="77777777" w:rsidR="008357CF" w:rsidRPr="00D034EC" w:rsidRDefault="008357CF" w:rsidP="00E07D35">
            <w:pPr>
              <w:autoSpaceDE w:val="0"/>
              <w:autoSpaceDN w:val="0"/>
              <w:adjustRightInd w:val="0"/>
              <w:spacing w:before="60" w:after="60"/>
              <w:jc w:val="center"/>
              <w:rPr>
                <w:bCs/>
              </w:rPr>
            </w:pPr>
          </w:p>
          <w:p w14:paraId="36D41B03" w14:textId="77777777" w:rsidR="008357CF" w:rsidRPr="00D034EC" w:rsidRDefault="008357CF" w:rsidP="00E07D35">
            <w:pPr>
              <w:autoSpaceDE w:val="0"/>
              <w:autoSpaceDN w:val="0"/>
              <w:adjustRightInd w:val="0"/>
              <w:spacing w:before="60" w:after="60"/>
              <w:jc w:val="center"/>
            </w:pPr>
          </w:p>
        </w:tc>
        <w:tc>
          <w:tcPr>
            <w:tcW w:w="1243" w:type="dxa"/>
          </w:tcPr>
          <w:p w14:paraId="021D054E" w14:textId="77777777" w:rsidR="008357CF" w:rsidRPr="00D034EC" w:rsidRDefault="008357CF" w:rsidP="00E07D35">
            <w:pPr>
              <w:autoSpaceDE w:val="0"/>
              <w:autoSpaceDN w:val="0"/>
              <w:adjustRightInd w:val="0"/>
              <w:spacing w:before="60" w:after="60"/>
              <w:jc w:val="center"/>
            </w:pPr>
            <w:r w:rsidRPr="00D034EC">
              <w:t>Months</w:t>
            </w:r>
          </w:p>
          <w:p w14:paraId="2E613231" w14:textId="77777777" w:rsidR="008357CF" w:rsidRPr="00D034EC" w:rsidRDefault="008357CF" w:rsidP="00E07D35">
            <w:pPr>
              <w:autoSpaceDE w:val="0"/>
              <w:autoSpaceDN w:val="0"/>
              <w:adjustRightInd w:val="0"/>
              <w:spacing w:before="60" w:after="60"/>
              <w:jc w:val="cente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1CF45C3" w14:textId="77777777" w:rsidR="008357CF" w:rsidRPr="00D034EC" w:rsidRDefault="008357CF" w:rsidP="00E07D35">
            <w:pPr>
              <w:autoSpaceDE w:val="0"/>
              <w:autoSpaceDN w:val="0"/>
              <w:adjustRightInd w:val="0"/>
              <w:spacing w:before="60" w:after="60"/>
              <w:jc w:val="center"/>
            </w:pPr>
          </w:p>
          <w:p w14:paraId="67B43104" w14:textId="77777777" w:rsidR="008357CF" w:rsidRPr="00D034EC" w:rsidRDefault="008357CF" w:rsidP="00E07D35">
            <w:pPr>
              <w:autoSpaceDE w:val="0"/>
              <w:autoSpaceDN w:val="0"/>
              <w:adjustRightInd w:val="0"/>
              <w:spacing w:before="60" w:after="60"/>
              <w:jc w:val="center"/>
            </w:pPr>
          </w:p>
          <w:p w14:paraId="06C944DE" w14:textId="77777777" w:rsidR="008357CF" w:rsidRPr="00D034EC" w:rsidRDefault="008357CF" w:rsidP="00E07D35">
            <w:pPr>
              <w:autoSpaceDE w:val="0"/>
              <w:autoSpaceDN w:val="0"/>
              <w:adjustRightInd w:val="0"/>
              <w:spacing w:before="60" w:after="60"/>
              <w:jc w:val="center"/>
            </w:pPr>
          </w:p>
          <w:p w14:paraId="7263A707" w14:textId="77777777" w:rsidR="008357CF" w:rsidRPr="00D034EC" w:rsidRDefault="008357CF" w:rsidP="00E07D35">
            <w:pPr>
              <w:autoSpaceDE w:val="0"/>
              <w:autoSpaceDN w:val="0"/>
              <w:adjustRightInd w:val="0"/>
              <w:spacing w:before="60" w:after="60"/>
              <w:jc w:val="center"/>
            </w:pPr>
          </w:p>
          <w:p w14:paraId="740BA217" w14:textId="77777777" w:rsidR="008357CF" w:rsidRPr="00D034EC" w:rsidRDefault="008357CF" w:rsidP="00E07D35">
            <w:pPr>
              <w:autoSpaceDE w:val="0"/>
              <w:autoSpaceDN w:val="0"/>
              <w:adjustRightInd w:val="0"/>
              <w:spacing w:before="60" w:after="60"/>
              <w:jc w:val="center"/>
            </w:pPr>
          </w:p>
          <w:p w14:paraId="7D563195" w14:textId="77777777" w:rsidR="008357CF" w:rsidRPr="00D034EC" w:rsidRDefault="008357CF" w:rsidP="00E07D35">
            <w:pPr>
              <w:autoSpaceDE w:val="0"/>
              <w:autoSpaceDN w:val="0"/>
              <w:adjustRightInd w:val="0"/>
              <w:spacing w:before="60" w:after="60"/>
              <w:jc w:val="center"/>
            </w:pPr>
          </w:p>
          <w:p w14:paraId="6EB90A40" w14:textId="77777777" w:rsidR="008357CF" w:rsidRPr="00D034EC" w:rsidRDefault="008357CF" w:rsidP="00E07D35">
            <w:pPr>
              <w:autoSpaceDE w:val="0"/>
              <w:autoSpaceDN w:val="0"/>
              <w:adjustRightInd w:val="0"/>
              <w:spacing w:before="60" w:after="60"/>
              <w:jc w:val="center"/>
            </w:pPr>
          </w:p>
          <w:p w14:paraId="4BCB3375" w14:textId="77777777" w:rsidR="008357CF" w:rsidRPr="00D034EC" w:rsidRDefault="008357CF" w:rsidP="00E07D35">
            <w:pPr>
              <w:autoSpaceDE w:val="0"/>
              <w:autoSpaceDN w:val="0"/>
              <w:adjustRightInd w:val="0"/>
              <w:spacing w:before="60" w:after="60"/>
              <w:jc w:val="center"/>
            </w:pPr>
          </w:p>
          <w:p w14:paraId="4D81F33C" w14:textId="77777777" w:rsidR="008357CF" w:rsidRPr="00D034EC" w:rsidRDefault="008357CF" w:rsidP="00E07D35">
            <w:pPr>
              <w:autoSpaceDE w:val="0"/>
              <w:autoSpaceDN w:val="0"/>
              <w:adjustRightInd w:val="0"/>
              <w:spacing w:before="60" w:after="60"/>
              <w:jc w:val="center"/>
            </w:pPr>
          </w:p>
          <w:p w14:paraId="0D5D1593" w14:textId="77777777" w:rsidR="008357CF" w:rsidRPr="00D034EC" w:rsidRDefault="008357CF" w:rsidP="00E07D35">
            <w:pPr>
              <w:autoSpaceDE w:val="0"/>
              <w:autoSpaceDN w:val="0"/>
              <w:adjustRightInd w:val="0"/>
              <w:spacing w:before="60" w:after="60"/>
              <w:jc w:val="center"/>
            </w:pPr>
          </w:p>
          <w:p w14:paraId="47115489" w14:textId="77777777" w:rsidR="008357CF" w:rsidRPr="00D034EC" w:rsidRDefault="008357CF" w:rsidP="00E07D35">
            <w:pPr>
              <w:autoSpaceDE w:val="0"/>
              <w:autoSpaceDN w:val="0"/>
              <w:adjustRightInd w:val="0"/>
              <w:spacing w:before="60" w:after="60"/>
              <w:jc w:val="center"/>
            </w:pPr>
          </w:p>
          <w:p w14:paraId="7EE4E515" w14:textId="77777777" w:rsidR="008357CF" w:rsidRPr="00D034EC" w:rsidRDefault="008357CF" w:rsidP="00E07D35">
            <w:pPr>
              <w:autoSpaceDE w:val="0"/>
              <w:autoSpaceDN w:val="0"/>
              <w:adjustRightInd w:val="0"/>
              <w:spacing w:before="60" w:after="60"/>
              <w:jc w:val="center"/>
            </w:pPr>
          </w:p>
          <w:p w14:paraId="2E354440" w14:textId="77777777" w:rsidR="008357CF" w:rsidRPr="00D034EC" w:rsidRDefault="008357CF" w:rsidP="00E07D35">
            <w:pPr>
              <w:autoSpaceDE w:val="0"/>
              <w:autoSpaceDN w:val="0"/>
              <w:adjustRightInd w:val="0"/>
              <w:spacing w:before="60" w:after="60"/>
              <w:jc w:val="center"/>
            </w:pPr>
          </w:p>
          <w:p w14:paraId="4C881B33" w14:textId="77777777" w:rsidR="008357CF" w:rsidRPr="00D034EC" w:rsidRDefault="008357CF" w:rsidP="00E07D35">
            <w:pPr>
              <w:autoSpaceDE w:val="0"/>
              <w:autoSpaceDN w:val="0"/>
              <w:adjustRightInd w:val="0"/>
              <w:spacing w:before="60" w:after="60"/>
              <w:jc w:val="center"/>
            </w:pPr>
          </w:p>
          <w:p w14:paraId="1C88461A" w14:textId="77777777" w:rsidR="008357CF" w:rsidRPr="00D034EC" w:rsidRDefault="008357CF" w:rsidP="00E07D35">
            <w:pPr>
              <w:autoSpaceDE w:val="0"/>
              <w:autoSpaceDN w:val="0"/>
              <w:adjustRightInd w:val="0"/>
              <w:spacing w:before="60" w:after="60"/>
              <w:jc w:val="center"/>
            </w:pPr>
          </w:p>
          <w:p w14:paraId="32F60D5E" w14:textId="77777777" w:rsidR="008357CF" w:rsidRPr="00D034EC" w:rsidRDefault="008357CF" w:rsidP="00E07D35">
            <w:pPr>
              <w:autoSpaceDE w:val="0"/>
              <w:autoSpaceDN w:val="0"/>
              <w:adjustRightInd w:val="0"/>
              <w:spacing w:before="60" w:after="60"/>
              <w:jc w:val="center"/>
            </w:pPr>
          </w:p>
          <w:p w14:paraId="246B9249" w14:textId="77777777" w:rsidR="008357CF" w:rsidRPr="00D034EC" w:rsidRDefault="008357CF" w:rsidP="00E07D35">
            <w:pPr>
              <w:autoSpaceDE w:val="0"/>
              <w:autoSpaceDN w:val="0"/>
              <w:adjustRightInd w:val="0"/>
              <w:spacing w:before="60" w:after="60"/>
              <w:jc w:val="center"/>
            </w:pPr>
          </w:p>
          <w:p w14:paraId="4DD7CAC4" w14:textId="77777777" w:rsidR="008357CF" w:rsidRPr="00D034EC" w:rsidRDefault="008357CF" w:rsidP="00E07D35">
            <w:pPr>
              <w:autoSpaceDE w:val="0"/>
              <w:autoSpaceDN w:val="0"/>
              <w:adjustRightInd w:val="0"/>
              <w:spacing w:before="60" w:after="60"/>
              <w:jc w:val="center"/>
            </w:pPr>
          </w:p>
          <w:p w14:paraId="6A8AAFA5" w14:textId="77777777" w:rsidR="008357CF" w:rsidRPr="00D034EC" w:rsidRDefault="008357CF" w:rsidP="00E07D35">
            <w:pPr>
              <w:autoSpaceDE w:val="0"/>
              <w:autoSpaceDN w:val="0"/>
              <w:adjustRightInd w:val="0"/>
              <w:spacing w:before="60" w:after="60"/>
              <w:jc w:val="center"/>
            </w:pPr>
          </w:p>
        </w:tc>
      </w:tr>
      <w:tr w:rsidR="008357CF" w:rsidRPr="00D034EC" w14:paraId="7BC31FF9" w14:textId="77777777" w:rsidTr="00E07D35">
        <w:trPr>
          <w:trHeight w:val="77"/>
        </w:trPr>
        <w:tc>
          <w:tcPr>
            <w:tcW w:w="5655" w:type="dxa"/>
            <w:vAlign w:val="center"/>
          </w:tcPr>
          <w:p w14:paraId="2AF82772" w14:textId="77777777" w:rsidR="008357CF" w:rsidRPr="00D034EC" w:rsidRDefault="008357CF" w:rsidP="00E07D35">
            <w:pPr>
              <w:spacing w:before="60" w:after="60"/>
              <w:jc w:val="both"/>
              <w:rPr>
                <w:i/>
                <w:color w:val="000000"/>
                <w:lang w:eastAsia="en-GB"/>
              </w:rPr>
            </w:pPr>
            <w:r w:rsidRPr="00D034EC">
              <w:rPr>
                <w:b/>
              </w:rPr>
              <w:t xml:space="preserve">Work package number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0D0E0294" w14:textId="77777777" w:rsidR="008357CF" w:rsidRPr="00D034EC" w:rsidRDefault="008357CF" w:rsidP="00E07D35">
            <w:pPr>
              <w:jc w:val="both"/>
              <w:rPr>
                <w:b/>
              </w:rPr>
            </w:pPr>
          </w:p>
          <w:p w14:paraId="6D85AA26" w14:textId="77777777" w:rsidR="008357CF" w:rsidRDefault="008357CF" w:rsidP="00E07D35">
            <w:pPr>
              <w:spacing w:before="60" w:after="60"/>
              <w:jc w:val="both"/>
              <w:rPr>
                <w:b/>
              </w:rPr>
            </w:pPr>
            <w:r w:rsidRPr="00D034EC">
              <w:rPr>
                <w:b/>
              </w:rPr>
              <w:t xml:space="preserve">Work package title </w:t>
            </w:r>
          </w:p>
          <w:p w14:paraId="3BDD7176" w14:textId="77777777" w:rsidR="008357CF" w:rsidRDefault="008357CF" w:rsidP="00E07D35">
            <w:pPr>
              <w:spacing w:before="60" w:after="60"/>
              <w:jc w:val="both"/>
              <w:rPr>
                <w:bCs/>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95686DF" w14:textId="77777777" w:rsidR="008357CF" w:rsidRPr="00D034EC" w:rsidRDefault="008357CF" w:rsidP="00E07D35">
            <w:pPr>
              <w:spacing w:before="60" w:after="60"/>
              <w:jc w:val="both"/>
              <w:rPr>
                <w:i/>
                <w:color w:val="000000"/>
                <w:lang w:eastAsia="en-GB"/>
              </w:rPr>
            </w:pPr>
          </w:p>
          <w:p w14:paraId="4780EC08"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37EBD2A3" w14:textId="77777777" w:rsidR="008357CF" w:rsidRDefault="008357CF" w:rsidP="00E07D35">
            <w:pPr>
              <w:spacing w:before="60" w:after="60"/>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CFC87FC" w14:textId="77777777" w:rsidR="008357CF" w:rsidRPr="00D034EC" w:rsidRDefault="008357CF" w:rsidP="00E07D35">
            <w:pPr>
              <w:spacing w:before="60" w:after="60"/>
              <w:jc w:val="both"/>
              <w:rPr>
                <w:b/>
              </w:rPr>
            </w:pPr>
          </w:p>
          <w:p w14:paraId="2EF9C768" w14:textId="77777777" w:rsidR="008357CF" w:rsidRDefault="008357CF" w:rsidP="00E07D35">
            <w:pPr>
              <w:spacing w:before="60" w:after="60"/>
              <w:jc w:val="both"/>
              <w:rPr>
                <w:b/>
              </w:rPr>
            </w:pPr>
            <w:r>
              <w:rPr>
                <w:b/>
              </w:rPr>
              <w:t>Other personnel working on the project and their roles</w:t>
            </w:r>
          </w:p>
          <w:p w14:paraId="3F63BA2C" w14:textId="77777777" w:rsidR="008357CF" w:rsidRDefault="008357CF" w:rsidP="00E07D35">
            <w:pPr>
              <w:jc w:val="both"/>
              <w:rPr>
                <w:b/>
              </w:rPr>
            </w:pPr>
          </w:p>
          <w:p w14:paraId="6FE9F835"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DE3FB5E" w14:textId="77777777" w:rsidR="008357CF" w:rsidRPr="00D034EC" w:rsidRDefault="008357CF" w:rsidP="00E07D35">
            <w:pPr>
              <w:jc w:val="both"/>
              <w:rPr>
                <w:i/>
              </w:rPr>
            </w:pPr>
            <w:r w:rsidRPr="00D034EC">
              <w:rPr>
                <w:b/>
              </w:rPr>
              <w:t xml:space="preserve">Work package </w:t>
            </w:r>
            <w:r>
              <w:rPr>
                <w:b/>
              </w:rPr>
              <w:t>Objectives</w:t>
            </w:r>
            <w:r w:rsidRPr="00D034EC">
              <w:rPr>
                <w:b/>
              </w:rPr>
              <w:t xml:space="preserve"> </w:t>
            </w:r>
          </w:p>
          <w:p w14:paraId="2E2F3791" w14:textId="77777777" w:rsidR="008357CF" w:rsidRDefault="008357CF" w:rsidP="00E07D35">
            <w:pPr>
              <w:spacing w:before="60" w:after="60"/>
              <w:jc w:val="both"/>
              <w:rPr>
                <w:i/>
                <w:color w:val="000000"/>
                <w:lang w:eastAsia="en-GB"/>
              </w:rPr>
            </w:pPr>
          </w:p>
          <w:p w14:paraId="6473773C" w14:textId="77777777" w:rsidR="008357CF" w:rsidRPr="00D034EC" w:rsidRDefault="008357CF" w:rsidP="00E07D35">
            <w:pPr>
              <w:spacing w:before="60" w:after="60"/>
              <w:jc w:val="both"/>
              <w:rPr>
                <w:i/>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CB23687" w14:textId="77777777" w:rsidR="008357CF" w:rsidRDefault="008357CF" w:rsidP="00E07D35">
            <w:pPr>
              <w:jc w:val="both"/>
              <w:rPr>
                <w:b/>
              </w:rPr>
            </w:pPr>
          </w:p>
          <w:p w14:paraId="1BE2AAF1" w14:textId="77777777" w:rsidR="008357CF" w:rsidRPr="00D034EC" w:rsidRDefault="008357CF" w:rsidP="00E07D35">
            <w:pPr>
              <w:jc w:val="both"/>
              <w:rPr>
                <w:i/>
              </w:rPr>
            </w:pPr>
            <w:r w:rsidRPr="00D034EC">
              <w:rPr>
                <w:b/>
              </w:rPr>
              <w:t xml:space="preserve">Work package </w:t>
            </w:r>
            <w:r>
              <w:rPr>
                <w:b/>
              </w:rPr>
              <w:t>Milestones</w:t>
            </w:r>
            <w:r w:rsidRPr="00D034EC">
              <w:rPr>
                <w:b/>
              </w:rPr>
              <w:t xml:space="preserve"> </w:t>
            </w:r>
          </w:p>
          <w:p w14:paraId="61C4A77B" w14:textId="77777777" w:rsidR="008357CF" w:rsidRDefault="008357CF" w:rsidP="00E07D35">
            <w:pPr>
              <w:spacing w:before="60" w:after="60"/>
              <w:jc w:val="both"/>
              <w:rPr>
                <w:iCs/>
                <w:color w:val="000000"/>
                <w:lang w:eastAsia="en-GB"/>
              </w:rPr>
            </w:pPr>
          </w:p>
          <w:p w14:paraId="505A01E8" w14:textId="77777777" w:rsidR="008357CF" w:rsidRPr="00D034EC" w:rsidRDefault="008357CF" w:rsidP="00E07D35">
            <w:pPr>
              <w:spacing w:before="60" w:after="60"/>
              <w:jc w:val="both"/>
              <w:rPr>
                <w:i/>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8081486" w14:textId="77777777" w:rsidR="008357CF" w:rsidRDefault="008357CF" w:rsidP="00E07D35">
            <w:pPr>
              <w:spacing w:before="60" w:after="60"/>
              <w:jc w:val="both"/>
              <w:rPr>
                <w:i/>
              </w:rPr>
            </w:pPr>
            <w:r>
              <w:rPr>
                <w:b/>
              </w:rPr>
              <w:t xml:space="preserve">Tasks pertaining to this Work Package and assignment to personnel </w:t>
            </w:r>
            <w:r w:rsidRPr="00D034EC">
              <w:rPr>
                <w:i/>
              </w:rPr>
              <w:t>(</w:t>
            </w:r>
            <w:r>
              <w:rPr>
                <w:i/>
              </w:rPr>
              <w:t>provide a brief explanation on each activity – max. 50 words per activity</w:t>
            </w:r>
            <w:r w:rsidRPr="00D034EC">
              <w:rPr>
                <w:i/>
              </w:rPr>
              <w:t>)</w:t>
            </w:r>
          </w:p>
          <w:p w14:paraId="59081A17" w14:textId="77777777" w:rsidR="008357CF" w:rsidRDefault="008357CF" w:rsidP="00E07D35">
            <w:pPr>
              <w:jc w:val="both"/>
              <w:rPr>
                <w:b/>
              </w:rPr>
            </w:pPr>
          </w:p>
          <w:p w14:paraId="26DDD426"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7208FF2" w14:textId="77777777" w:rsidR="008357CF" w:rsidRDefault="008357CF" w:rsidP="00E07D35">
            <w:pPr>
              <w:spacing w:before="60" w:after="60"/>
              <w:jc w:val="both"/>
              <w:rPr>
                <w:i/>
              </w:rPr>
            </w:pPr>
            <w:r>
              <w:rPr>
                <w:b/>
              </w:rPr>
              <w:t xml:space="preserve">Deliverables pertaining to this Work Package </w:t>
            </w:r>
            <w:r w:rsidRPr="00D034EC">
              <w:rPr>
                <w:i/>
              </w:rPr>
              <w:t>(insert the number of the deliverable, ex. D1)</w:t>
            </w:r>
          </w:p>
          <w:p w14:paraId="273EFE19"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6A6CDFD" w14:textId="77777777" w:rsidR="008357CF" w:rsidRPr="00D034EC" w:rsidRDefault="008357CF" w:rsidP="00E07D35">
            <w:pPr>
              <w:jc w:val="both"/>
            </w:pPr>
          </w:p>
        </w:tc>
        <w:tc>
          <w:tcPr>
            <w:tcW w:w="1134" w:type="dxa"/>
            <w:vAlign w:val="center"/>
          </w:tcPr>
          <w:p w14:paraId="383932A2" w14:textId="77777777" w:rsidR="008357CF" w:rsidRPr="00D034EC" w:rsidRDefault="008357CF" w:rsidP="00E07D35">
            <w:pPr>
              <w:autoSpaceDE w:val="0"/>
              <w:autoSpaceDN w:val="0"/>
              <w:adjustRightInd w:val="0"/>
              <w:spacing w:before="60" w:after="60"/>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007" w:type="dxa"/>
            <w:vAlign w:val="center"/>
          </w:tcPr>
          <w:p w14:paraId="055854E2" w14:textId="77777777" w:rsidR="008357CF" w:rsidRPr="00D034EC" w:rsidRDefault="008357CF" w:rsidP="00E07D35">
            <w:pPr>
              <w:autoSpaceDE w:val="0"/>
              <w:autoSpaceDN w:val="0"/>
              <w:adjustRightInd w:val="0"/>
              <w:spacing w:before="60" w:after="60"/>
              <w:rPr>
                <w:b/>
              </w:rP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243" w:type="dxa"/>
            <w:vAlign w:val="center"/>
          </w:tcPr>
          <w:p w14:paraId="28BD2863" w14:textId="77777777" w:rsidR="008357CF" w:rsidRPr="00D034EC" w:rsidRDefault="008357CF" w:rsidP="00E07D35">
            <w:pPr>
              <w:autoSpaceDE w:val="0"/>
              <w:autoSpaceDN w:val="0"/>
              <w:adjustRightInd w:val="0"/>
              <w:spacing w:before="60" w:after="60"/>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357CF" w:rsidRPr="00D034EC" w14:paraId="6051E9BD"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07AE94A3" w14:textId="77777777" w:rsidR="008357CF" w:rsidRPr="000B59FF" w:rsidRDefault="008357CF" w:rsidP="00E07D35">
            <w:pPr>
              <w:spacing w:before="60" w:after="60"/>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F88EA62" w14:textId="77777777" w:rsidR="008357CF" w:rsidRPr="00D034EC" w:rsidRDefault="008357CF" w:rsidP="00E07D35">
            <w:pPr>
              <w:spacing w:before="60" w:after="60"/>
              <w:jc w:val="both"/>
              <w:rPr>
                <w:b/>
              </w:rPr>
            </w:pPr>
          </w:p>
          <w:p w14:paraId="5294A225" w14:textId="77777777" w:rsidR="008357CF" w:rsidRDefault="008357CF" w:rsidP="00E07D35">
            <w:pPr>
              <w:spacing w:before="60" w:after="60"/>
              <w:jc w:val="both"/>
              <w:rPr>
                <w:b/>
              </w:rPr>
            </w:pPr>
            <w:r w:rsidRPr="00D034EC">
              <w:rPr>
                <w:b/>
              </w:rPr>
              <w:lastRenderedPageBreak/>
              <w:t xml:space="preserve">Work package title </w:t>
            </w:r>
          </w:p>
          <w:p w14:paraId="2B1D388A"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B0ECA78" w14:textId="77777777" w:rsidR="008357CF" w:rsidRPr="000B59FF" w:rsidRDefault="008357CF" w:rsidP="00E07D35">
            <w:pPr>
              <w:spacing w:before="60" w:after="60"/>
              <w:jc w:val="both"/>
              <w:rPr>
                <w:b/>
              </w:rPr>
            </w:pPr>
          </w:p>
          <w:p w14:paraId="217A2A3F"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66B385C1"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01F3946" w14:textId="77777777" w:rsidR="008357CF" w:rsidRPr="00D034EC" w:rsidRDefault="008357CF" w:rsidP="00E07D35">
            <w:pPr>
              <w:spacing w:before="60" w:after="60"/>
              <w:jc w:val="both"/>
              <w:rPr>
                <w:b/>
              </w:rPr>
            </w:pPr>
          </w:p>
          <w:p w14:paraId="18E4E515" w14:textId="77777777" w:rsidR="008357CF" w:rsidRDefault="008357CF" w:rsidP="00E07D35">
            <w:pPr>
              <w:spacing w:before="60" w:after="60"/>
              <w:jc w:val="both"/>
              <w:rPr>
                <w:b/>
              </w:rPr>
            </w:pPr>
            <w:r>
              <w:rPr>
                <w:b/>
              </w:rPr>
              <w:t>Other personnel working on the project and their roles</w:t>
            </w:r>
          </w:p>
          <w:p w14:paraId="20352861" w14:textId="77777777" w:rsidR="008357CF" w:rsidRDefault="008357CF" w:rsidP="00E07D35">
            <w:pPr>
              <w:spacing w:before="60" w:after="60"/>
              <w:jc w:val="both"/>
              <w:rPr>
                <w:b/>
              </w:rPr>
            </w:pPr>
          </w:p>
          <w:p w14:paraId="325ACB3C"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03386E6" w14:textId="77777777" w:rsidR="008357CF" w:rsidRPr="000B59FF" w:rsidRDefault="008357CF" w:rsidP="00E07D35">
            <w:pPr>
              <w:spacing w:before="60" w:after="60"/>
              <w:jc w:val="both"/>
              <w:rPr>
                <w:b/>
              </w:rPr>
            </w:pPr>
            <w:r w:rsidRPr="00D034EC">
              <w:rPr>
                <w:b/>
              </w:rPr>
              <w:t xml:space="preserve">Work package </w:t>
            </w:r>
            <w:r>
              <w:rPr>
                <w:b/>
              </w:rPr>
              <w:t>Objectives</w:t>
            </w:r>
            <w:r w:rsidRPr="00D034EC">
              <w:rPr>
                <w:b/>
              </w:rPr>
              <w:t xml:space="preserve"> </w:t>
            </w:r>
          </w:p>
          <w:p w14:paraId="33CB180C" w14:textId="77777777" w:rsidR="008357CF" w:rsidRPr="000B59FF" w:rsidRDefault="008357CF" w:rsidP="00E07D35">
            <w:pPr>
              <w:spacing w:before="60" w:after="60"/>
              <w:jc w:val="both"/>
              <w:rPr>
                <w:b/>
              </w:rPr>
            </w:pPr>
          </w:p>
          <w:p w14:paraId="11664CD1"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C9DBA35" w14:textId="77777777" w:rsidR="008357CF" w:rsidRDefault="008357CF" w:rsidP="00E07D35">
            <w:pPr>
              <w:spacing w:before="60" w:after="60"/>
              <w:jc w:val="both"/>
              <w:rPr>
                <w:b/>
              </w:rPr>
            </w:pPr>
          </w:p>
          <w:p w14:paraId="69FD3348" w14:textId="77777777" w:rsidR="008357CF" w:rsidRPr="000B59FF" w:rsidRDefault="008357CF" w:rsidP="00E07D35">
            <w:pPr>
              <w:spacing w:before="60" w:after="60"/>
              <w:jc w:val="both"/>
              <w:rPr>
                <w:b/>
              </w:rPr>
            </w:pPr>
            <w:r w:rsidRPr="00D034EC">
              <w:rPr>
                <w:b/>
              </w:rPr>
              <w:t xml:space="preserve">Work package </w:t>
            </w:r>
            <w:r>
              <w:rPr>
                <w:b/>
              </w:rPr>
              <w:t>Milestones</w:t>
            </w:r>
            <w:r w:rsidRPr="00D034EC">
              <w:rPr>
                <w:b/>
              </w:rPr>
              <w:t xml:space="preserve"> </w:t>
            </w:r>
          </w:p>
          <w:p w14:paraId="31A53B8E" w14:textId="77777777" w:rsidR="008357CF" w:rsidRPr="000B59FF" w:rsidRDefault="008357CF" w:rsidP="00E07D35">
            <w:pPr>
              <w:spacing w:before="60" w:after="60"/>
              <w:jc w:val="both"/>
              <w:rPr>
                <w:b/>
              </w:rPr>
            </w:pPr>
          </w:p>
          <w:p w14:paraId="2AEA8DBB"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034BFBEE" w14:textId="77777777" w:rsidR="008357CF" w:rsidRPr="000B59FF" w:rsidRDefault="008357CF" w:rsidP="00E07D35">
            <w:pPr>
              <w:spacing w:before="60" w:after="60"/>
              <w:jc w:val="both"/>
              <w:rPr>
                <w:b/>
              </w:rPr>
            </w:pPr>
            <w:r>
              <w:rPr>
                <w:b/>
              </w:rPr>
              <w:t xml:space="preserve">Tasks pertaining to this Work Package and assignment to personnel </w:t>
            </w:r>
            <w:r w:rsidRPr="000B59FF">
              <w:rPr>
                <w:b/>
              </w:rPr>
              <w:t>(provide a brief explanation on each activity – max. 50 words per activity)</w:t>
            </w:r>
          </w:p>
          <w:p w14:paraId="150C8765" w14:textId="77777777" w:rsidR="008357CF" w:rsidRDefault="008357CF" w:rsidP="00E07D35">
            <w:pPr>
              <w:spacing w:before="60" w:after="60"/>
              <w:jc w:val="both"/>
              <w:rPr>
                <w:b/>
              </w:rPr>
            </w:pPr>
          </w:p>
          <w:p w14:paraId="1CB2EE6F"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771E068" w14:textId="77777777" w:rsidR="008357CF" w:rsidRPr="000B59FF" w:rsidRDefault="008357CF" w:rsidP="00E07D35">
            <w:pPr>
              <w:spacing w:before="60" w:after="60"/>
              <w:jc w:val="both"/>
              <w:rPr>
                <w:b/>
              </w:rPr>
            </w:pPr>
            <w:r>
              <w:rPr>
                <w:b/>
              </w:rPr>
              <w:t xml:space="preserve">Deliverables pertaining to this Work Package </w:t>
            </w:r>
            <w:r w:rsidRPr="000B59FF">
              <w:rPr>
                <w:b/>
              </w:rPr>
              <w:t>(insert the number of the deliverable, ex. D1)</w:t>
            </w:r>
          </w:p>
          <w:p w14:paraId="06BAC595"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63AA9C3" w14:textId="77777777" w:rsidR="008357CF" w:rsidRPr="000B59FF" w:rsidRDefault="008357CF" w:rsidP="00E07D35">
            <w:pPr>
              <w:spacing w:before="60" w:after="60"/>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538F865D" w14:textId="77777777" w:rsidR="008357CF" w:rsidRPr="00D034EC" w:rsidRDefault="008357CF" w:rsidP="00E07D35">
            <w:pPr>
              <w:autoSpaceDE w:val="0"/>
              <w:autoSpaceDN w:val="0"/>
              <w:adjustRightInd w:val="0"/>
              <w:spacing w:before="60" w:after="60"/>
            </w:pPr>
            <w:r w:rsidRPr="00D034EC">
              <w:lastRenderedPageBreak/>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44228689"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7B900D0F"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r w:rsidR="008357CF" w:rsidRPr="00D034EC" w14:paraId="67F46222"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4180EA13" w14:textId="77777777" w:rsidR="008357CF" w:rsidRPr="000B59FF" w:rsidRDefault="008357CF" w:rsidP="00E07D35">
            <w:pPr>
              <w:spacing w:before="60" w:after="60"/>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09A0C2C2" w14:textId="77777777" w:rsidR="008357CF" w:rsidRPr="00D034EC" w:rsidRDefault="008357CF" w:rsidP="00E07D35">
            <w:pPr>
              <w:spacing w:before="60" w:after="60"/>
              <w:jc w:val="both"/>
              <w:rPr>
                <w:b/>
              </w:rPr>
            </w:pPr>
          </w:p>
          <w:p w14:paraId="775C3682" w14:textId="77777777" w:rsidR="008357CF" w:rsidRDefault="008357CF" w:rsidP="00E07D35">
            <w:pPr>
              <w:spacing w:before="60" w:after="60"/>
              <w:jc w:val="both"/>
              <w:rPr>
                <w:b/>
              </w:rPr>
            </w:pPr>
            <w:r w:rsidRPr="00D034EC">
              <w:rPr>
                <w:b/>
              </w:rPr>
              <w:t xml:space="preserve">Work package title </w:t>
            </w:r>
          </w:p>
          <w:p w14:paraId="27A4159C"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5CDDC93A" w14:textId="77777777" w:rsidR="008357CF" w:rsidRPr="000B59FF" w:rsidRDefault="008357CF" w:rsidP="00E07D35">
            <w:pPr>
              <w:spacing w:before="60" w:after="60"/>
              <w:jc w:val="both"/>
              <w:rPr>
                <w:b/>
              </w:rPr>
            </w:pPr>
          </w:p>
          <w:p w14:paraId="437DA1D1"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45B5B068"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63D6BAF" w14:textId="77777777" w:rsidR="008357CF" w:rsidRPr="00D034EC" w:rsidRDefault="008357CF" w:rsidP="00E07D35">
            <w:pPr>
              <w:spacing w:before="60" w:after="60"/>
              <w:jc w:val="both"/>
              <w:rPr>
                <w:b/>
              </w:rPr>
            </w:pPr>
          </w:p>
          <w:p w14:paraId="5D58F39C" w14:textId="77777777" w:rsidR="008357CF" w:rsidRDefault="008357CF" w:rsidP="00E07D35">
            <w:pPr>
              <w:spacing w:before="60" w:after="60"/>
              <w:jc w:val="both"/>
              <w:rPr>
                <w:b/>
              </w:rPr>
            </w:pPr>
            <w:r>
              <w:rPr>
                <w:b/>
              </w:rPr>
              <w:t>Other personnel working on the project and their roles</w:t>
            </w:r>
          </w:p>
          <w:p w14:paraId="38869C1C" w14:textId="77777777" w:rsidR="008357CF" w:rsidRDefault="008357CF" w:rsidP="00E07D35">
            <w:pPr>
              <w:spacing w:before="60" w:after="60"/>
              <w:jc w:val="both"/>
              <w:rPr>
                <w:b/>
              </w:rPr>
            </w:pPr>
          </w:p>
          <w:p w14:paraId="1F1FC25A"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06FCAEB" w14:textId="77777777" w:rsidR="008357CF" w:rsidRPr="000B59FF" w:rsidRDefault="008357CF" w:rsidP="00E07D35">
            <w:pPr>
              <w:spacing w:before="60" w:after="60"/>
              <w:jc w:val="both"/>
              <w:rPr>
                <w:b/>
              </w:rPr>
            </w:pPr>
            <w:r w:rsidRPr="00D034EC">
              <w:rPr>
                <w:b/>
              </w:rPr>
              <w:t xml:space="preserve">Work package </w:t>
            </w:r>
            <w:r>
              <w:rPr>
                <w:b/>
              </w:rPr>
              <w:t>Objectives</w:t>
            </w:r>
            <w:r w:rsidRPr="00D034EC">
              <w:rPr>
                <w:b/>
              </w:rPr>
              <w:t xml:space="preserve"> </w:t>
            </w:r>
          </w:p>
          <w:p w14:paraId="7BC85323" w14:textId="77777777" w:rsidR="008357CF" w:rsidRPr="000B59FF" w:rsidRDefault="008357CF" w:rsidP="00E07D35">
            <w:pPr>
              <w:spacing w:before="60" w:after="60"/>
              <w:jc w:val="both"/>
              <w:rPr>
                <w:b/>
              </w:rPr>
            </w:pPr>
          </w:p>
          <w:p w14:paraId="4F2A67A4"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8D6D738" w14:textId="77777777" w:rsidR="008357CF" w:rsidRDefault="008357CF" w:rsidP="00E07D35">
            <w:pPr>
              <w:spacing w:before="60" w:after="60"/>
              <w:jc w:val="both"/>
              <w:rPr>
                <w:b/>
              </w:rPr>
            </w:pPr>
          </w:p>
          <w:p w14:paraId="550B549C" w14:textId="77777777" w:rsidR="008357CF" w:rsidRPr="000B59FF" w:rsidRDefault="008357CF" w:rsidP="00E07D35">
            <w:pPr>
              <w:spacing w:before="60" w:after="60"/>
              <w:jc w:val="both"/>
              <w:rPr>
                <w:b/>
              </w:rPr>
            </w:pPr>
            <w:r w:rsidRPr="00D034EC">
              <w:rPr>
                <w:b/>
              </w:rPr>
              <w:lastRenderedPageBreak/>
              <w:t xml:space="preserve">Work package </w:t>
            </w:r>
            <w:r>
              <w:rPr>
                <w:b/>
              </w:rPr>
              <w:t>Milestones</w:t>
            </w:r>
            <w:r w:rsidRPr="00D034EC">
              <w:rPr>
                <w:b/>
              </w:rPr>
              <w:t xml:space="preserve"> </w:t>
            </w:r>
          </w:p>
          <w:p w14:paraId="2EB9D9A3" w14:textId="77777777" w:rsidR="008357CF" w:rsidRPr="000B59FF" w:rsidRDefault="008357CF" w:rsidP="00E07D35">
            <w:pPr>
              <w:spacing w:before="60" w:after="60"/>
              <w:jc w:val="both"/>
              <w:rPr>
                <w:b/>
              </w:rPr>
            </w:pPr>
          </w:p>
          <w:p w14:paraId="2ADF0A73"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9A09526" w14:textId="77777777" w:rsidR="008357CF" w:rsidRPr="000B59FF" w:rsidRDefault="008357CF" w:rsidP="00E07D35">
            <w:pPr>
              <w:spacing w:before="60" w:after="60"/>
              <w:jc w:val="both"/>
              <w:rPr>
                <w:b/>
              </w:rPr>
            </w:pPr>
            <w:r>
              <w:rPr>
                <w:b/>
              </w:rPr>
              <w:t xml:space="preserve">Tasks pertaining to this Work Package and assignment to personnel </w:t>
            </w:r>
            <w:r w:rsidRPr="000B59FF">
              <w:rPr>
                <w:b/>
              </w:rPr>
              <w:t>(provide a brief explanation on each activity – max. 50 words per activity)</w:t>
            </w:r>
          </w:p>
          <w:p w14:paraId="3086B590" w14:textId="77777777" w:rsidR="008357CF" w:rsidRDefault="008357CF" w:rsidP="00E07D35">
            <w:pPr>
              <w:spacing w:before="60" w:after="60"/>
              <w:jc w:val="both"/>
              <w:rPr>
                <w:b/>
              </w:rPr>
            </w:pPr>
          </w:p>
          <w:p w14:paraId="3AF01839"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7DE246A" w14:textId="77777777" w:rsidR="008357CF" w:rsidRPr="000B59FF" w:rsidRDefault="008357CF" w:rsidP="00E07D35">
            <w:pPr>
              <w:spacing w:before="60" w:after="60"/>
              <w:jc w:val="both"/>
              <w:rPr>
                <w:b/>
              </w:rPr>
            </w:pPr>
            <w:r>
              <w:rPr>
                <w:b/>
              </w:rPr>
              <w:t xml:space="preserve">Deliverables pertaining to this Work Package </w:t>
            </w:r>
            <w:r w:rsidRPr="000B59FF">
              <w:rPr>
                <w:b/>
              </w:rPr>
              <w:t>(insert the number of the deliverable, ex. D1)</w:t>
            </w:r>
          </w:p>
          <w:p w14:paraId="1027CAF5"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1A1C150" w14:textId="77777777" w:rsidR="008357CF" w:rsidRPr="000B59FF" w:rsidRDefault="008357CF" w:rsidP="00E07D35">
            <w:pPr>
              <w:spacing w:before="60" w:after="60"/>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5820FA1" w14:textId="77777777" w:rsidR="008357CF" w:rsidRPr="00D034EC" w:rsidRDefault="008357CF" w:rsidP="00E07D35">
            <w:pPr>
              <w:autoSpaceDE w:val="0"/>
              <w:autoSpaceDN w:val="0"/>
              <w:adjustRightInd w:val="0"/>
              <w:spacing w:before="60" w:after="60"/>
            </w:pPr>
            <w:r w:rsidRPr="00D034EC">
              <w:lastRenderedPageBreak/>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399E46BD"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080CA3CB"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r w:rsidR="008357CF" w:rsidRPr="00D034EC" w14:paraId="2E3B22B8"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2565A5D1" w14:textId="77777777" w:rsidR="008357CF" w:rsidRPr="000B59FF" w:rsidRDefault="008357CF" w:rsidP="00E07D35">
            <w:pPr>
              <w:spacing w:before="60" w:after="60"/>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797193E" w14:textId="77777777" w:rsidR="008357CF" w:rsidRPr="00D034EC" w:rsidRDefault="008357CF" w:rsidP="00E07D35">
            <w:pPr>
              <w:spacing w:before="60" w:after="60"/>
              <w:jc w:val="both"/>
              <w:rPr>
                <w:b/>
              </w:rPr>
            </w:pPr>
          </w:p>
          <w:p w14:paraId="0AB042F5" w14:textId="77777777" w:rsidR="008357CF" w:rsidRDefault="008357CF" w:rsidP="00E07D35">
            <w:pPr>
              <w:spacing w:before="60" w:after="60"/>
              <w:jc w:val="both"/>
              <w:rPr>
                <w:b/>
              </w:rPr>
            </w:pPr>
            <w:r w:rsidRPr="00D034EC">
              <w:rPr>
                <w:b/>
              </w:rPr>
              <w:t xml:space="preserve">Work package title </w:t>
            </w:r>
          </w:p>
          <w:p w14:paraId="270565E8"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52331E7" w14:textId="77777777" w:rsidR="008357CF" w:rsidRPr="000B59FF" w:rsidRDefault="008357CF" w:rsidP="00E07D35">
            <w:pPr>
              <w:spacing w:before="60" w:after="60"/>
              <w:jc w:val="both"/>
              <w:rPr>
                <w:b/>
              </w:rPr>
            </w:pPr>
          </w:p>
          <w:p w14:paraId="023E1C60"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23D33DDB"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9F8D020" w14:textId="77777777" w:rsidR="008357CF" w:rsidRPr="00D034EC" w:rsidRDefault="008357CF" w:rsidP="00E07D35">
            <w:pPr>
              <w:spacing w:before="60" w:after="60"/>
              <w:jc w:val="both"/>
              <w:rPr>
                <w:b/>
              </w:rPr>
            </w:pPr>
          </w:p>
          <w:p w14:paraId="59555D1A" w14:textId="77777777" w:rsidR="008357CF" w:rsidRDefault="008357CF" w:rsidP="00E07D35">
            <w:pPr>
              <w:spacing w:before="60" w:after="60"/>
              <w:jc w:val="both"/>
              <w:rPr>
                <w:b/>
              </w:rPr>
            </w:pPr>
            <w:r>
              <w:rPr>
                <w:b/>
              </w:rPr>
              <w:t>Other personnel working on the project and their roles</w:t>
            </w:r>
          </w:p>
          <w:p w14:paraId="3AE1837D" w14:textId="77777777" w:rsidR="008357CF" w:rsidRDefault="008357CF" w:rsidP="00E07D35">
            <w:pPr>
              <w:spacing w:before="60" w:after="60"/>
              <w:jc w:val="both"/>
              <w:rPr>
                <w:b/>
              </w:rPr>
            </w:pPr>
          </w:p>
          <w:p w14:paraId="787E3277"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C62FA31" w14:textId="77777777" w:rsidR="008357CF" w:rsidRPr="000B59FF" w:rsidRDefault="008357CF" w:rsidP="00E07D35">
            <w:pPr>
              <w:spacing w:before="60" w:after="60"/>
              <w:jc w:val="both"/>
              <w:rPr>
                <w:b/>
              </w:rPr>
            </w:pPr>
            <w:r w:rsidRPr="00D034EC">
              <w:rPr>
                <w:b/>
              </w:rPr>
              <w:t xml:space="preserve">Work package </w:t>
            </w:r>
            <w:r>
              <w:rPr>
                <w:b/>
              </w:rPr>
              <w:t>Objectives</w:t>
            </w:r>
            <w:r w:rsidRPr="00D034EC">
              <w:rPr>
                <w:b/>
              </w:rPr>
              <w:t xml:space="preserve"> </w:t>
            </w:r>
          </w:p>
          <w:p w14:paraId="1C24E020" w14:textId="77777777" w:rsidR="008357CF" w:rsidRPr="000B59FF" w:rsidRDefault="008357CF" w:rsidP="00E07D35">
            <w:pPr>
              <w:spacing w:before="60" w:after="60"/>
              <w:jc w:val="both"/>
              <w:rPr>
                <w:b/>
              </w:rPr>
            </w:pPr>
          </w:p>
          <w:p w14:paraId="4DB6F98D"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F906C76" w14:textId="77777777" w:rsidR="008357CF" w:rsidRDefault="008357CF" w:rsidP="00E07D35">
            <w:pPr>
              <w:spacing w:before="60" w:after="60"/>
              <w:jc w:val="both"/>
              <w:rPr>
                <w:b/>
              </w:rPr>
            </w:pPr>
          </w:p>
          <w:p w14:paraId="629DEDB1" w14:textId="77777777" w:rsidR="008357CF" w:rsidRPr="000B59FF" w:rsidRDefault="008357CF" w:rsidP="00E07D35">
            <w:pPr>
              <w:spacing w:before="60" w:after="60"/>
              <w:jc w:val="both"/>
              <w:rPr>
                <w:b/>
              </w:rPr>
            </w:pPr>
            <w:r w:rsidRPr="00D034EC">
              <w:rPr>
                <w:b/>
              </w:rPr>
              <w:t xml:space="preserve">Work package </w:t>
            </w:r>
            <w:r>
              <w:rPr>
                <w:b/>
              </w:rPr>
              <w:t>Milestones</w:t>
            </w:r>
            <w:r w:rsidRPr="00D034EC">
              <w:rPr>
                <w:b/>
              </w:rPr>
              <w:t xml:space="preserve"> </w:t>
            </w:r>
          </w:p>
          <w:p w14:paraId="5FB47ED5" w14:textId="77777777" w:rsidR="008357CF" w:rsidRPr="000B59FF" w:rsidRDefault="008357CF" w:rsidP="00E07D35">
            <w:pPr>
              <w:spacing w:before="60" w:after="60"/>
              <w:jc w:val="both"/>
              <w:rPr>
                <w:b/>
              </w:rPr>
            </w:pPr>
          </w:p>
          <w:p w14:paraId="2A72A1EC"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0ABAADD5" w14:textId="77777777" w:rsidR="008357CF" w:rsidRPr="000B59FF" w:rsidRDefault="008357CF" w:rsidP="00E07D35">
            <w:pPr>
              <w:spacing w:before="60" w:after="60"/>
              <w:jc w:val="both"/>
              <w:rPr>
                <w:b/>
              </w:rPr>
            </w:pPr>
            <w:r>
              <w:rPr>
                <w:b/>
              </w:rPr>
              <w:t xml:space="preserve">Tasks pertaining to this Work Package and assignment to personnel </w:t>
            </w:r>
            <w:r w:rsidRPr="000B59FF">
              <w:rPr>
                <w:b/>
              </w:rPr>
              <w:t>(provide a brief explanation on each activity – max. 50 words per activity)</w:t>
            </w:r>
          </w:p>
          <w:p w14:paraId="36AB88B7" w14:textId="77777777" w:rsidR="008357CF" w:rsidRDefault="008357CF" w:rsidP="00E07D35">
            <w:pPr>
              <w:spacing w:before="60" w:after="60"/>
              <w:jc w:val="both"/>
              <w:rPr>
                <w:b/>
              </w:rPr>
            </w:pPr>
          </w:p>
          <w:p w14:paraId="6DA8A121" w14:textId="77777777" w:rsidR="008357CF" w:rsidRPr="00D034EC"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93A6838" w14:textId="77777777" w:rsidR="008357CF" w:rsidRPr="000B59FF" w:rsidRDefault="008357CF" w:rsidP="00E07D35">
            <w:pPr>
              <w:spacing w:before="60" w:after="60"/>
              <w:jc w:val="both"/>
              <w:rPr>
                <w:b/>
              </w:rPr>
            </w:pPr>
            <w:r>
              <w:rPr>
                <w:b/>
              </w:rPr>
              <w:t xml:space="preserve">Deliverables pertaining to this Work Package </w:t>
            </w:r>
            <w:r w:rsidRPr="000B59FF">
              <w:rPr>
                <w:b/>
              </w:rPr>
              <w:t>(insert the number of the deliverable, ex. D1)</w:t>
            </w:r>
          </w:p>
          <w:p w14:paraId="50BD28A6" w14:textId="77777777" w:rsidR="008357CF" w:rsidRPr="000B59FF" w:rsidRDefault="008357CF" w:rsidP="00E07D35">
            <w:pPr>
              <w:spacing w:before="60" w:after="60"/>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03CD4F56" w14:textId="77777777" w:rsidR="008357CF" w:rsidRPr="000B59FF" w:rsidRDefault="008357CF" w:rsidP="00E07D35">
            <w:pPr>
              <w:spacing w:before="60" w:after="60"/>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6694059"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3ED699AF"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49D29216"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bl>
    <w:p w14:paraId="4B65F93F" w14:textId="77777777" w:rsidR="008357CF" w:rsidRDefault="008357CF" w:rsidP="008357CF">
      <w:pPr>
        <w:autoSpaceDE w:val="0"/>
        <w:autoSpaceDN w:val="0"/>
        <w:adjustRightInd w:val="0"/>
        <w:jc w:val="both"/>
        <w:rPr>
          <w:rFonts w:cs="Arial"/>
          <w:szCs w:val="2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8357CF" w:rsidRPr="00D034EC" w14:paraId="5EAF4020" w14:textId="77777777" w:rsidTr="00E07D35">
        <w:trPr>
          <w:trHeight w:val="391"/>
        </w:trPr>
        <w:tc>
          <w:tcPr>
            <w:tcW w:w="5655" w:type="dxa"/>
            <w:shd w:val="clear" w:color="auto" w:fill="00B0F0"/>
            <w:vAlign w:val="center"/>
          </w:tcPr>
          <w:p w14:paraId="2217BF47" w14:textId="77777777" w:rsidR="008357CF" w:rsidRDefault="008357CF" w:rsidP="00E07D35">
            <w:pPr>
              <w:autoSpaceDE w:val="0"/>
              <w:autoSpaceDN w:val="0"/>
              <w:adjustRightInd w:val="0"/>
              <w:spacing w:before="120" w:after="120"/>
              <w:rPr>
                <w:b/>
              </w:rPr>
            </w:pPr>
            <w:r w:rsidRPr="00D034EC">
              <w:rPr>
                <w:b/>
              </w:rPr>
              <w:lastRenderedPageBreak/>
              <w:t>Work Package Description</w:t>
            </w:r>
            <w:r>
              <w:rPr>
                <w:b/>
              </w:rPr>
              <w:t xml:space="preserve"> for  </w:t>
            </w:r>
          </w:p>
          <w:p w14:paraId="0411D506" w14:textId="77777777" w:rsidR="008357CF" w:rsidRDefault="008357CF" w:rsidP="00E07D35">
            <w:pPr>
              <w:autoSpaceDE w:val="0"/>
              <w:autoSpaceDN w:val="0"/>
              <w:adjustRightInd w:val="0"/>
              <w:spacing w:before="120" w:after="120"/>
              <w:rPr>
                <w:b/>
                <w:shd w:val="clear" w:color="auto" w:fill="F7CAAC" w:themeFill="accent2" w:themeFillTint="66"/>
              </w:rPr>
            </w:pPr>
            <w:r w:rsidRPr="00447863">
              <w:rPr>
                <w:b/>
                <w:shd w:val="clear" w:color="auto" w:fill="F7CAAC" w:themeFill="accent2" w:themeFillTint="66"/>
              </w:rPr>
              <w:t>&lt;</w:t>
            </w:r>
            <w:r>
              <w:rPr>
                <w:b/>
                <w:shd w:val="clear" w:color="auto" w:fill="F7CAAC" w:themeFill="accent2" w:themeFillTint="66"/>
              </w:rPr>
              <w:t>P</w:t>
            </w:r>
            <w:r w:rsidRPr="00447863">
              <w:rPr>
                <w:b/>
                <w:shd w:val="clear" w:color="auto" w:fill="F7CAAC" w:themeFill="accent2" w:themeFillTint="66"/>
              </w:rPr>
              <w:t>artner</w:t>
            </w:r>
            <w:r>
              <w:rPr>
                <w:b/>
                <w:shd w:val="clear" w:color="auto" w:fill="F7CAAC" w:themeFill="accent2" w:themeFillTint="66"/>
              </w:rPr>
              <w:t xml:space="preserve"> one</w:t>
            </w:r>
            <w:r w:rsidRPr="00447863">
              <w:rPr>
                <w:b/>
                <w:shd w:val="clear" w:color="auto" w:fill="F7CAAC" w:themeFill="accent2" w:themeFillTint="66"/>
              </w:rPr>
              <w:t>’s Organisation&gt;</w:t>
            </w:r>
          </w:p>
          <w:p w14:paraId="3B25EC92"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8F16904" w14:textId="77777777" w:rsidR="008357CF" w:rsidRPr="00D034EC" w:rsidRDefault="008357CF" w:rsidP="00E07D35">
            <w:pPr>
              <w:autoSpaceDE w:val="0"/>
              <w:autoSpaceDN w:val="0"/>
              <w:adjustRightInd w:val="0"/>
              <w:spacing w:before="120" w:after="120"/>
              <w:rPr>
                <w:b/>
              </w:rPr>
            </w:pPr>
          </w:p>
        </w:tc>
        <w:tc>
          <w:tcPr>
            <w:tcW w:w="1134" w:type="dxa"/>
            <w:shd w:val="clear" w:color="auto" w:fill="00B0F0"/>
            <w:vAlign w:val="center"/>
          </w:tcPr>
          <w:p w14:paraId="20569F56" w14:textId="77777777" w:rsidR="008357CF" w:rsidRPr="00D034EC" w:rsidRDefault="008357CF" w:rsidP="00E07D35">
            <w:pPr>
              <w:autoSpaceDE w:val="0"/>
              <w:autoSpaceDN w:val="0"/>
              <w:adjustRightInd w:val="0"/>
              <w:spacing w:before="120" w:after="120"/>
              <w:rPr>
                <w:b/>
              </w:rPr>
            </w:pPr>
            <w:r w:rsidRPr="00D034EC">
              <w:rPr>
                <w:b/>
              </w:rPr>
              <w:t>Start Date</w:t>
            </w:r>
          </w:p>
        </w:tc>
        <w:tc>
          <w:tcPr>
            <w:tcW w:w="1007" w:type="dxa"/>
            <w:shd w:val="clear" w:color="auto" w:fill="00B0F0"/>
            <w:vAlign w:val="center"/>
          </w:tcPr>
          <w:p w14:paraId="362B7AC3" w14:textId="77777777" w:rsidR="008357CF" w:rsidRPr="00D034EC" w:rsidRDefault="008357CF" w:rsidP="00E07D35">
            <w:pPr>
              <w:autoSpaceDE w:val="0"/>
              <w:autoSpaceDN w:val="0"/>
              <w:adjustRightInd w:val="0"/>
              <w:spacing w:before="120" w:after="120"/>
              <w:rPr>
                <w:b/>
              </w:rPr>
            </w:pPr>
            <w:r w:rsidRPr="00D034EC">
              <w:rPr>
                <w:b/>
              </w:rPr>
              <w:t>End Date</w:t>
            </w:r>
          </w:p>
        </w:tc>
        <w:tc>
          <w:tcPr>
            <w:tcW w:w="1243" w:type="dxa"/>
            <w:shd w:val="clear" w:color="auto" w:fill="00B0F0"/>
            <w:vAlign w:val="center"/>
          </w:tcPr>
          <w:p w14:paraId="3D11607C" w14:textId="77777777" w:rsidR="008357CF" w:rsidRPr="00D034EC" w:rsidRDefault="008357CF" w:rsidP="00E07D35">
            <w:pPr>
              <w:autoSpaceDE w:val="0"/>
              <w:autoSpaceDN w:val="0"/>
              <w:adjustRightInd w:val="0"/>
              <w:spacing w:before="120" w:after="120"/>
              <w:rPr>
                <w:b/>
              </w:rPr>
            </w:pPr>
            <w:r w:rsidRPr="00D034EC">
              <w:rPr>
                <w:b/>
              </w:rPr>
              <w:t>Duration</w:t>
            </w:r>
          </w:p>
        </w:tc>
      </w:tr>
      <w:tr w:rsidR="008357CF" w:rsidRPr="00D034EC" w14:paraId="4E2F3496" w14:textId="77777777" w:rsidTr="00E07D35">
        <w:trPr>
          <w:trHeight w:val="372"/>
        </w:trPr>
        <w:tc>
          <w:tcPr>
            <w:tcW w:w="5655" w:type="dxa"/>
            <w:vAlign w:val="center"/>
          </w:tcPr>
          <w:p w14:paraId="043BE59E" w14:textId="77777777" w:rsidR="008357CF" w:rsidRPr="00D034EC" w:rsidRDefault="008357CF" w:rsidP="00E07D35">
            <w:pPr>
              <w:autoSpaceDE w:val="0"/>
              <w:autoSpaceDN w:val="0"/>
              <w:adjustRightInd w:val="0"/>
              <w:spacing w:before="120" w:after="120"/>
              <w:rPr>
                <w:b/>
                <w:i/>
              </w:rPr>
            </w:pPr>
            <w:r w:rsidRPr="00D034EC">
              <w:rPr>
                <w:b/>
                <w:i/>
              </w:rPr>
              <w:t>Overall Project</w:t>
            </w:r>
          </w:p>
        </w:tc>
        <w:tc>
          <w:tcPr>
            <w:tcW w:w="1134" w:type="dxa"/>
            <w:vAlign w:val="center"/>
          </w:tcPr>
          <w:p w14:paraId="08E497A6"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007" w:type="dxa"/>
            <w:vAlign w:val="center"/>
          </w:tcPr>
          <w:p w14:paraId="449A6617"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243" w:type="dxa"/>
            <w:vAlign w:val="center"/>
          </w:tcPr>
          <w:p w14:paraId="724B4F54" w14:textId="77777777" w:rsidR="008357CF" w:rsidRPr="00D034EC" w:rsidRDefault="008357CF" w:rsidP="00E07D35">
            <w:pPr>
              <w:autoSpaceDE w:val="0"/>
              <w:autoSpaceDN w:val="0"/>
              <w:adjustRightInd w:val="0"/>
              <w:spacing w:before="60" w:after="60"/>
              <w:jc w:val="cente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357CF" w:rsidRPr="00D034EC" w14:paraId="18BB8797" w14:textId="77777777" w:rsidTr="00E07D35">
        <w:trPr>
          <w:trHeight w:val="77"/>
        </w:trPr>
        <w:tc>
          <w:tcPr>
            <w:tcW w:w="5655" w:type="dxa"/>
            <w:vAlign w:val="center"/>
          </w:tcPr>
          <w:p w14:paraId="04014E10" w14:textId="77777777" w:rsidR="008357CF" w:rsidRDefault="008357CF" w:rsidP="00E07D35">
            <w:pPr>
              <w:spacing w:before="60" w:after="60"/>
              <w:jc w:val="both"/>
              <w:rPr>
                <w:b/>
              </w:rPr>
            </w:pPr>
            <w:r w:rsidRPr="00D034EC">
              <w:rPr>
                <w:b/>
              </w:rPr>
              <w:t xml:space="preserve">Work package number </w:t>
            </w:r>
          </w:p>
          <w:p w14:paraId="411C810C"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D8F7CE7" w14:textId="77777777" w:rsidR="008357CF" w:rsidRPr="00D034EC" w:rsidRDefault="008357CF" w:rsidP="00E07D35">
            <w:pPr>
              <w:jc w:val="both"/>
              <w:rPr>
                <w:b/>
              </w:rPr>
            </w:pPr>
          </w:p>
          <w:p w14:paraId="04B79811" w14:textId="77777777" w:rsidR="008357CF" w:rsidRDefault="008357CF" w:rsidP="00E07D35">
            <w:pPr>
              <w:spacing w:before="60" w:after="60"/>
              <w:jc w:val="both"/>
              <w:rPr>
                <w:b/>
              </w:rPr>
            </w:pPr>
            <w:r w:rsidRPr="00D034EC">
              <w:rPr>
                <w:b/>
              </w:rPr>
              <w:t>Work package title</w:t>
            </w:r>
          </w:p>
          <w:p w14:paraId="12517841" w14:textId="77777777" w:rsidR="008357CF" w:rsidRDefault="008357CF" w:rsidP="00E07D35">
            <w:pPr>
              <w:spacing w:before="60" w:after="60"/>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5A7F124E" w14:textId="77777777" w:rsidR="008357CF" w:rsidRDefault="008357CF" w:rsidP="00E07D35">
            <w:pPr>
              <w:spacing w:before="60" w:after="60"/>
              <w:jc w:val="both"/>
              <w:rPr>
                <w:bCs/>
              </w:rPr>
            </w:pPr>
          </w:p>
          <w:p w14:paraId="57EE191E" w14:textId="77777777" w:rsidR="008357CF" w:rsidRDefault="008357CF" w:rsidP="00E07D35">
            <w:pPr>
              <w:spacing w:before="60" w:after="60"/>
              <w:jc w:val="both"/>
              <w:rPr>
                <w:b/>
              </w:rPr>
            </w:pPr>
            <w:r w:rsidRPr="00D034EC">
              <w:rPr>
                <w:b/>
              </w:rPr>
              <w:t xml:space="preserve">Work Package leader </w:t>
            </w:r>
            <w:r w:rsidRPr="000B59FF">
              <w:rPr>
                <w:bCs/>
                <w:i/>
                <w:iCs/>
                <w:sz w:val="16"/>
                <w:szCs w:val="16"/>
              </w:rPr>
              <w:t>(enter name of individual)</w:t>
            </w:r>
          </w:p>
          <w:p w14:paraId="64468B7B" w14:textId="77777777" w:rsidR="008357CF" w:rsidRDefault="008357CF" w:rsidP="00E07D35">
            <w:pPr>
              <w:spacing w:before="60" w:after="60"/>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0161E9FE" w14:textId="77777777" w:rsidR="008357CF" w:rsidRDefault="008357CF" w:rsidP="00E07D35">
            <w:pPr>
              <w:spacing w:before="60" w:after="60"/>
              <w:jc w:val="both"/>
              <w:rPr>
                <w:b/>
              </w:rPr>
            </w:pPr>
          </w:p>
          <w:p w14:paraId="245A75DD" w14:textId="77777777" w:rsidR="008357CF" w:rsidRDefault="008357CF" w:rsidP="00E07D35">
            <w:pPr>
              <w:spacing w:before="60" w:after="60"/>
              <w:jc w:val="both"/>
              <w:rPr>
                <w:b/>
              </w:rPr>
            </w:pPr>
            <w:r>
              <w:rPr>
                <w:b/>
              </w:rPr>
              <w:t>Other personnel working on the project and their roles</w:t>
            </w:r>
          </w:p>
          <w:p w14:paraId="3D6868CB"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988F9FD" w14:textId="77777777" w:rsidR="008357CF" w:rsidRPr="00D034EC" w:rsidRDefault="008357CF" w:rsidP="00E07D35">
            <w:pPr>
              <w:jc w:val="both"/>
              <w:rPr>
                <w:b/>
              </w:rPr>
            </w:pPr>
          </w:p>
          <w:p w14:paraId="46EB56F2" w14:textId="77777777" w:rsidR="008357CF" w:rsidRPr="00D034EC" w:rsidRDefault="008357CF" w:rsidP="00E07D35">
            <w:pPr>
              <w:jc w:val="both"/>
              <w:rPr>
                <w:i/>
              </w:rPr>
            </w:pPr>
            <w:r w:rsidRPr="00D034EC">
              <w:rPr>
                <w:b/>
              </w:rPr>
              <w:t xml:space="preserve">Work package </w:t>
            </w:r>
            <w:r>
              <w:rPr>
                <w:b/>
              </w:rPr>
              <w:t>Objectives</w:t>
            </w:r>
            <w:r w:rsidRPr="00D034EC">
              <w:rPr>
                <w:b/>
              </w:rPr>
              <w:t xml:space="preserve"> </w:t>
            </w:r>
          </w:p>
          <w:p w14:paraId="4D735B4E" w14:textId="77777777" w:rsidR="008357CF" w:rsidRDefault="008357CF" w:rsidP="00E07D35">
            <w:pPr>
              <w:jc w:val="both"/>
              <w:rPr>
                <w:iCs/>
                <w:color w:val="000000"/>
                <w:lang w:eastAsia="en-GB"/>
              </w:rPr>
            </w:pPr>
          </w:p>
          <w:p w14:paraId="5D828D8F"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47D9910" w14:textId="77777777" w:rsidR="008357CF" w:rsidRDefault="008357CF" w:rsidP="00E07D35">
            <w:pPr>
              <w:jc w:val="both"/>
              <w:rPr>
                <w:b/>
              </w:rPr>
            </w:pPr>
          </w:p>
          <w:p w14:paraId="1165ED28" w14:textId="77777777" w:rsidR="008357CF" w:rsidRPr="00D034EC" w:rsidRDefault="008357CF" w:rsidP="00E07D35">
            <w:pPr>
              <w:jc w:val="both"/>
              <w:rPr>
                <w:i/>
              </w:rPr>
            </w:pPr>
            <w:r w:rsidRPr="00D034EC">
              <w:rPr>
                <w:b/>
              </w:rPr>
              <w:t xml:space="preserve">Work package </w:t>
            </w:r>
            <w:r>
              <w:rPr>
                <w:b/>
              </w:rPr>
              <w:t>Milestones</w:t>
            </w:r>
          </w:p>
          <w:p w14:paraId="0E47D234" w14:textId="77777777" w:rsidR="008357CF" w:rsidRPr="00D034EC" w:rsidRDefault="008357CF" w:rsidP="00E07D35">
            <w:pPr>
              <w:spacing w:before="60" w:after="60"/>
              <w:jc w:val="both"/>
              <w:rPr>
                <w:i/>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457D0FB" w14:textId="77777777" w:rsidR="008357CF" w:rsidRDefault="008357CF" w:rsidP="00E07D35">
            <w:pPr>
              <w:spacing w:before="60" w:after="60"/>
              <w:jc w:val="both"/>
              <w:rPr>
                <w:b/>
              </w:rPr>
            </w:pPr>
          </w:p>
          <w:p w14:paraId="67F920F2" w14:textId="77777777" w:rsidR="008357CF" w:rsidRDefault="008357CF" w:rsidP="00E07D35">
            <w:pPr>
              <w:spacing w:before="60" w:after="60"/>
              <w:jc w:val="both"/>
              <w:rPr>
                <w:i/>
              </w:rPr>
            </w:pPr>
            <w:r>
              <w:rPr>
                <w:b/>
              </w:rPr>
              <w:t xml:space="preserve">Tasks pertaining to this Work Package and assignment to personnel </w:t>
            </w:r>
            <w:r w:rsidRPr="00D034EC">
              <w:rPr>
                <w:i/>
              </w:rPr>
              <w:t>(</w:t>
            </w:r>
            <w:r>
              <w:rPr>
                <w:i/>
              </w:rPr>
              <w:t>provide a brief explanation on each activity – max. 50 words per activity</w:t>
            </w:r>
            <w:r w:rsidRPr="00D034EC">
              <w:rPr>
                <w:i/>
              </w:rPr>
              <w:t>)</w:t>
            </w:r>
          </w:p>
          <w:p w14:paraId="5B71D62E"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39327CA0" w14:textId="77777777" w:rsidR="008357CF" w:rsidRDefault="008357CF" w:rsidP="00E07D35">
            <w:pPr>
              <w:spacing w:before="60" w:after="60"/>
              <w:jc w:val="both"/>
              <w:rPr>
                <w:b/>
              </w:rPr>
            </w:pPr>
          </w:p>
          <w:p w14:paraId="60E3DEC3" w14:textId="77777777" w:rsidR="008357CF" w:rsidRDefault="008357CF" w:rsidP="00E07D35">
            <w:pPr>
              <w:spacing w:before="60" w:after="60"/>
              <w:jc w:val="both"/>
              <w:rPr>
                <w:i/>
              </w:rPr>
            </w:pPr>
            <w:r>
              <w:rPr>
                <w:b/>
              </w:rPr>
              <w:t xml:space="preserve">Deliverables pertaining to this Work Package </w:t>
            </w:r>
            <w:r w:rsidRPr="00D034EC">
              <w:rPr>
                <w:i/>
              </w:rPr>
              <w:t>(insert the number of the deliverable, ex. D1)</w:t>
            </w:r>
          </w:p>
          <w:p w14:paraId="20E5DA79" w14:textId="77777777" w:rsidR="008357CF" w:rsidRPr="00D034EC" w:rsidRDefault="008357CF" w:rsidP="00E07D35">
            <w:pPr>
              <w:autoSpaceDE w:val="0"/>
              <w:autoSpaceDN w:val="0"/>
              <w:adjustRightInd w:val="0"/>
              <w:spacing w:before="120" w:after="120"/>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134" w:type="dxa"/>
          </w:tcPr>
          <w:p w14:paraId="2CFB228F" w14:textId="77777777" w:rsidR="008357CF" w:rsidRPr="00D034EC" w:rsidRDefault="008357CF" w:rsidP="00E07D35">
            <w:pPr>
              <w:autoSpaceDE w:val="0"/>
              <w:autoSpaceDN w:val="0"/>
              <w:adjustRightInd w:val="0"/>
              <w:spacing w:before="60" w:after="60"/>
              <w:jc w:val="center"/>
            </w:pPr>
            <w:r w:rsidRPr="00D034EC">
              <w:t xml:space="preserve">Month </w:t>
            </w:r>
          </w:p>
          <w:p w14:paraId="3969902E" w14:textId="77777777" w:rsidR="008357CF" w:rsidRPr="00D034EC" w:rsidRDefault="008357CF" w:rsidP="00E07D35">
            <w:pPr>
              <w:autoSpaceDE w:val="0"/>
              <w:autoSpaceDN w:val="0"/>
              <w:adjustRightInd w:val="0"/>
              <w:spacing w:before="60" w:after="60"/>
              <w:jc w:val="cente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1CD1273" w14:textId="77777777" w:rsidR="008357CF" w:rsidRPr="00D034EC" w:rsidRDefault="008357CF" w:rsidP="00E07D35">
            <w:pPr>
              <w:autoSpaceDE w:val="0"/>
              <w:autoSpaceDN w:val="0"/>
              <w:adjustRightInd w:val="0"/>
              <w:spacing w:before="60" w:after="60"/>
            </w:pPr>
          </w:p>
          <w:p w14:paraId="5349822B" w14:textId="77777777" w:rsidR="008357CF" w:rsidRPr="00D034EC" w:rsidRDefault="008357CF" w:rsidP="00E07D35">
            <w:pPr>
              <w:autoSpaceDE w:val="0"/>
              <w:autoSpaceDN w:val="0"/>
              <w:adjustRightInd w:val="0"/>
              <w:spacing w:before="60" w:after="60"/>
              <w:jc w:val="center"/>
            </w:pPr>
          </w:p>
          <w:p w14:paraId="461394E5" w14:textId="77777777" w:rsidR="008357CF" w:rsidRPr="00D034EC" w:rsidRDefault="008357CF" w:rsidP="00E07D35">
            <w:pPr>
              <w:autoSpaceDE w:val="0"/>
              <w:autoSpaceDN w:val="0"/>
              <w:adjustRightInd w:val="0"/>
              <w:spacing w:before="60" w:after="60"/>
              <w:jc w:val="center"/>
            </w:pPr>
          </w:p>
          <w:p w14:paraId="7843F6E5" w14:textId="77777777" w:rsidR="008357CF" w:rsidRPr="00D034EC" w:rsidRDefault="008357CF" w:rsidP="00E07D35">
            <w:pPr>
              <w:autoSpaceDE w:val="0"/>
              <w:autoSpaceDN w:val="0"/>
              <w:adjustRightInd w:val="0"/>
              <w:spacing w:before="60" w:after="60"/>
              <w:jc w:val="center"/>
            </w:pPr>
          </w:p>
          <w:p w14:paraId="6263A9FF" w14:textId="77777777" w:rsidR="008357CF" w:rsidRPr="00D034EC" w:rsidRDefault="008357CF" w:rsidP="00E07D35">
            <w:pPr>
              <w:autoSpaceDE w:val="0"/>
              <w:autoSpaceDN w:val="0"/>
              <w:adjustRightInd w:val="0"/>
              <w:spacing w:before="60" w:after="60"/>
              <w:jc w:val="center"/>
            </w:pPr>
          </w:p>
          <w:p w14:paraId="247D90C0" w14:textId="77777777" w:rsidR="008357CF" w:rsidRPr="00D034EC" w:rsidRDefault="008357CF" w:rsidP="00E07D35">
            <w:pPr>
              <w:autoSpaceDE w:val="0"/>
              <w:autoSpaceDN w:val="0"/>
              <w:adjustRightInd w:val="0"/>
              <w:spacing w:before="60" w:after="60"/>
              <w:jc w:val="center"/>
            </w:pPr>
          </w:p>
          <w:p w14:paraId="0026EBEC" w14:textId="77777777" w:rsidR="008357CF" w:rsidRPr="00D034EC" w:rsidRDefault="008357CF" w:rsidP="00E07D35">
            <w:pPr>
              <w:autoSpaceDE w:val="0"/>
              <w:autoSpaceDN w:val="0"/>
              <w:adjustRightInd w:val="0"/>
              <w:spacing w:before="60" w:after="60"/>
              <w:jc w:val="center"/>
            </w:pPr>
          </w:p>
          <w:p w14:paraId="70356BDD" w14:textId="77777777" w:rsidR="008357CF" w:rsidRPr="00D034EC" w:rsidRDefault="008357CF" w:rsidP="00E07D35">
            <w:pPr>
              <w:autoSpaceDE w:val="0"/>
              <w:autoSpaceDN w:val="0"/>
              <w:adjustRightInd w:val="0"/>
              <w:spacing w:before="60" w:after="60"/>
              <w:jc w:val="center"/>
            </w:pPr>
          </w:p>
          <w:p w14:paraId="4C77E0CA" w14:textId="77777777" w:rsidR="008357CF" w:rsidRPr="00D034EC" w:rsidRDefault="008357CF" w:rsidP="00E07D35">
            <w:pPr>
              <w:autoSpaceDE w:val="0"/>
              <w:autoSpaceDN w:val="0"/>
              <w:adjustRightInd w:val="0"/>
              <w:spacing w:before="60" w:after="60"/>
              <w:jc w:val="center"/>
            </w:pPr>
          </w:p>
          <w:p w14:paraId="2DF79600" w14:textId="77777777" w:rsidR="008357CF" w:rsidRPr="00D034EC" w:rsidRDefault="008357CF" w:rsidP="00E07D35">
            <w:pPr>
              <w:autoSpaceDE w:val="0"/>
              <w:autoSpaceDN w:val="0"/>
              <w:adjustRightInd w:val="0"/>
              <w:spacing w:before="60" w:after="60"/>
              <w:jc w:val="center"/>
            </w:pPr>
          </w:p>
          <w:p w14:paraId="0E425811" w14:textId="77777777" w:rsidR="008357CF" w:rsidRPr="00D034EC" w:rsidRDefault="008357CF" w:rsidP="00E07D35">
            <w:pPr>
              <w:autoSpaceDE w:val="0"/>
              <w:autoSpaceDN w:val="0"/>
              <w:adjustRightInd w:val="0"/>
              <w:spacing w:before="60" w:after="60"/>
              <w:jc w:val="center"/>
            </w:pPr>
          </w:p>
          <w:p w14:paraId="22394464" w14:textId="77777777" w:rsidR="008357CF" w:rsidRPr="00D034EC" w:rsidRDefault="008357CF" w:rsidP="00E07D35">
            <w:pPr>
              <w:autoSpaceDE w:val="0"/>
              <w:autoSpaceDN w:val="0"/>
              <w:adjustRightInd w:val="0"/>
              <w:spacing w:before="60" w:after="60"/>
              <w:jc w:val="center"/>
            </w:pPr>
          </w:p>
          <w:p w14:paraId="0A017D5C" w14:textId="77777777" w:rsidR="008357CF" w:rsidRPr="00D034EC" w:rsidRDefault="008357CF" w:rsidP="00E07D35">
            <w:pPr>
              <w:autoSpaceDE w:val="0"/>
              <w:autoSpaceDN w:val="0"/>
              <w:adjustRightInd w:val="0"/>
              <w:spacing w:before="60" w:after="60"/>
              <w:jc w:val="center"/>
            </w:pPr>
          </w:p>
          <w:p w14:paraId="7632DB68" w14:textId="77777777" w:rsidR="008357CF" w:rsidRPr="00D034EC" w:rsidRDefault="008357CF" w:rsidP="00E07D35">
            <w:pPr>
              <w:autoSpaceDE w:val="0"/>
              <w:autoSpaceDN w:val="0"/>
              <w:adjustRightInd w:val="0"/>
              <w:spacing w:before="60" w:after="60"/>
              <w:jc w:val="center"/>
            </w:pPr>
          </w:p>
          <w:p w14:paraId="18180C56" w14:textId="77777777" w:rsidR="008357CF" w:rsidRPr="00D034EC" w:rsidRDefault="008357CF" w:rsidP="00E07D35">
            <w:pPr>
              <w:autoSpaceDE w:val="0"/>
              <w:autoSpaceDN w:val="0"/>
              <w:adjustRightInd w:val="0"/>
              <w:spacing w:before="60" w:after="60"/>
              <w:jc w:val="center"/>
            </w:pPr>
          </w:p>
          <w:p w14:paraId="6D9DF3EA" w14:textId="77777777" w:rsidR="008357CF" w:rsidRPr="00D034EC" w:rsidRDefault="008357CF" w:rsidP="00E07D35">
            <w:pPr>
              <w:autoSpaceDE w:val="0"/>
              <w:autoSpaceDN w:val="0"/>
              <w:adjustRightInd w:val="0"/>
              <w:spacing w:before="60" w:after="60"/>
              <w:jc w:val="center"/>
            </w:pPr>
          </w:p>
          <w:p w14:paraId="5FA34C72" w14:textId="77777777" w:rsidR="008357CF" w:rsidRPr="00D034EC" w:rsidRDefault="008357CF" w:rsidP="00E07D35">
            <w:pPr>
              <w:autoSpaceDE w:val="0"/>
              <w:autoSpaceDN w:val="0"/>
              <w:adjustRightInd w:val="0"/>
              <w:spacing w:before="60" w:after="60"/>
              <w:jc w:val="center"/>
              <w:rPr>
                <w:bCs/>
              </w:rPr>
            </w:pPr>
          </w:p>
          <w:p w14:paraId="16B895BF" w14:textId="77777777" w:rsidR="008357CF" w:rsidRPr="00D034EC" w:rsidRDefault="008357CF" w:rsidP="00E07D35">
            <w:pPr>
              <w:autoSpaceDE w:val="0"/>
              <w:autoSpaceDN w:val="0"/>
              <w:adjustRightInd w:val="0"/>
              <w:spacing w:before="60" w:after="60"/>
              <w:jc w:val="center"/>
            </w:pPr>
          </w:p>
        </w:tc>
        <w:tc>
          <w:tcPr>
            <w:tcW w:w="1007" w:type="dxa"/>
          </w:tcPr>
          <w:p w14:paraId="42557C2E" w14:textId="77777777" w:rsidR="008357CF" w:rsidRPr="00D034EC" w:rsidRDefault="008357CF" w:rsidP="00E07D35">
            <w:pPr>
              <w:autoSpaceDE w:val="0"/>
              <w:autoSpaceDN w:val="0"/>
              <w:adjustRightInd w:val="0"/>
              <w:spacing w:before="60" w:after="60"/>
              <w:jc w:val="center"/>
              <w:rPr>
                <w:bCs/>
              </w:rP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489C89A" w14:textId="77777777" w:rsidR="008357CF" w:rsidRPr="00D034EC" w:rsidRDefault="008357CF" w:rsidP="00E07D35">
            <w:pPr>
              <w:autoSpaceDE w:val="0"/>
              <w:autoSpaceDN w:val="0"/>
              <w:adjustRightInd w:val="0"/>
              <w:spacing w:before="60" w:after="60"/>
              <w:jc w:val="center"/>
              <w:rPr>
                <w:bCs/>
              </w:rPr>
            </w:pPr>
          </w:p>
          <w:p w14:paraId="14E19843" w14:textId="77777777" w:rsidR="008357CF" w:rsidRPr="00D034EC" w:rsidRDefault="008357CF" w:rsidP="00E07D35">
            <w:pPr>
              <w:autoSpaceDE w:val="0"/>
              <w:autoSpaceDN w:val="0"/>
              <w:adjustRightInd w:val="0"/>
              <w:spacing w:before="60" w:after="60"/>
              <w:jc w:val="center"/>
              <w:rPr>
                <w:bCs/>
              </w:rPr>
            </w:pPr>
          </w:p>
          <w:p w14:paraId="2D9AED6D" w14:textId="77777777" w:rsidR="008357CF" w:rsidRPr="00D034EC" w:rsidRDefault="008357CF" w:rsidP="00E07D35">
            <w:pPr>
              <w:autoSpaceDE w:val="0"/>
              <w:autoSpaceDN w:val="0"/>
              <w:adjustRightInd w:val="0"/>
              <w:spacing w:before="60" w:after="60"/>
              <w:jc w:val="center"/>
              <w:rPr>
                <w:bCs/>
              </w:rPr>
            </w:pPr>
          </w:p>
          <w:p w14:paraId="2B933315" w14:textId="77777777" w:rsidR="008357CF" w:rsidRPr="00D034EC" w:rsidRDefault="008357CF" w:rsidP="00E07D35">
            <w:pPr>
              <w:autoSpaceDE w:val="0"/>
              <w:autoSpaceDN w:val="0"/>
              <w:adjustRightInd w:val="0"/>
              <w:spacing w:before="60" w:after="60"/>
              <w:jc w:val="center"/>
              <w:rPr>
                <w:bCs/>
              </w:rPr>
            </w:pPr>
          </w:p>
          <w:p w14:paraId="491B8738" w14:textId="77777777" w:rsidR="008357CF" w:rsidRPr="00D034EC" w:rsidRDefault="008357CF" w:rsidP="00E07D35">
            <w:pPr>
              <w:autoSpaceDE w:val="0"/>
              <w:autoSpaceDN w:val="0"/>
              <w:adjustRightInd w:val="0"/>
              <w:spacing w:before="60" w:after="60"/>
              <w:jc w:val="center"/>
              <w:rPr>
                <w:bCs/>
              </w:rPr>
            </w:pPr>
          </w:p>
          <w:p w14:paraId="401F39F9" w14:textId="77777777" w:rsidR="008357CF" w:rsidRPr="00D034EC" w:rsidRDefault="008357CF" w:rsidP="00E07D35">
            <w:pPr>
              <w:autoSpaceDE w:val="0"/>
              <w:autoSpaceDN w:val="0"/>
              <w:adjustRightInd w:val="0"/>
              <w:spacing w:before="60" w:after="60"/>
              <w:jc w:val="center"/>
              <w:rPr>
                <w:bCs/>
              </w:rPr>
            </w:pPr>
          </w:p>
          <w:p w14:paraId="08FFDC01" w14:textId="77777777" w:rsidR="008357CF" w:rsidRPr="00D034EC" w:rsidRDefault="008357CF" w:rsidP="00E07D35">
            <w:pPr>
              <w:autoSpaceDE w:val="0"/>
              <w:autoSpaceDN w:val="0"/>
              <w:adjustRightInd w:val="0"/>
              <w:spacing w:before="60" w:after="60"/>
              <w:jc w:val="center"/>
              <w:rPr>
                <w:bCs/>
              </w:rPr>
            </w:pPr>
          </w:p>
          <w:p w14:paraId="5AA7BDF8" w14:textId="77777777" w:rsidR="008357CF" w:rsidRPr="00D034EC" w:rsidRDefault="008357CF" w:rsidP="00E07D35">
            <w:pPr>
              <w:autoSpaceDE w:val="0"/>
              <w:autoSpaceDN w:val="0"/>
              <w:adjustRightInd w:val="0"/>
              <w:spacing w:before="60" w:after="60"/>
              <w:jc w:val="center"/>
              <w:rPr>
                <w:bCs/>
              </w:rPr>
            </w:pPr>
          </w:p>
          <w:p w14:paraId="702FC85B" w14:textId="77777777" w:rsidR="008357CF" w:rsidRPr="00D034EC" w:rsidRDefault="008357CF" w:rsidP="00E07D35">
            <w:pPr>
              <w:autoSpaceDE w:val="0"/>
              <w:autoSpaceDN w:val="0"/>
              <w:adjustRightInd w:val="0"/>
              <w:spacing w:before="60" w:after="60"/>
              <w:jc w:val="center"/>
              <w:rPr>
                <w:bCs/>
              </w:rPr>
            </w:pPr>
          </w:p>
          <w:p w14:paraId="74262F29" w14:textId="77777777" w:rsidR="008357CF" w:rsidRPr="00D034EC" w:rsidRDefault="008357CF" w:rsidP="00E07D35">
            <w:pPr>
              <w:autoSpaceDE w:val="0"/>
              <w:autoSpaceDN w:val="0"/>
              <w:adjustRightInd w:val="0"/>
              <w:spacing w:before="60" w:after="60"/>
              <w:jc w:val="center"/>
              <w:rPr>
                <w:bCs/>
              </w:rPr>
            </w:pPr>
          </w:p>
          <w:p w14:paraId="77EC2B81" w14:textId="77777777" w:rsidR="008357CF" w:rsidRPr="00D034EC" w:rsidRDefault="008357CF" w:rsidP="00E07D35">
            <w:pPr>
              <w:autoSpaceDE w:val="0"/>
              <w:autoSpaceDN w:val="0"/>
              <w:adjustRightInd w:val="0"/>
              <w:spacing w:before="60" w:after="60"/>
              <w:jc w:val="center"/>
              <w:rPr>
                <w:bCs/>
              </w:rPr>
            </w:pPr>
          </w:p>
          <w:p w14:paraId="3A4DFE8E" w14:textId="77777777" w:rsidR="008357CF" w:rsidRPr="00D034EC" w:rsidRDefault="008357CF" w:rsidP="00E07D35">
            <w:pPr>
              <w:autoSpaceDE w:val="0"/>
              <w:autoSpaceDN w:val="0"/>
              <w:adjustRightInd w:val="0"/>
              <w:spacing w:before="60" w:after="60"/>
              <w:jc w:val="center"/>
              <w:rPr>
                <w:bCs/>
              </w:rPr>
            </w:pPr>
          </w:p>
          <w:p w14:paraId="5D2B6FD1" w14:textId="77777777" w:rsidR="008357CF" w:rsidRPr="00D034EC" w:rsidRDefault="008357CF" w:rsidP="00E07D35">
            <w:pPr>
              <w:autoSpaceDE w:val="0"/>
              <w:autoSpaceDN w:val="0"/>
              <w:adjustRightInd w:val="0"/>
              <w:spacing w:before="60" w:after="60"/>
              <w:jc w:val="center"/>
              <w:rPr>
                <w:bCs/>
              </w:rPr>
            </w:pPr>
          </w:p>
          <w:p w14:paraId="666D83C8" w14:textId="77777777" w:rsidR="008357CF" w:rsidRPr="00D034EC" w:rsidRDefault="008357CF" w:rsidP="00E07D35">
            <w:pPr>
              <w:autoSpaceDE w:val="0"/>
              <w:autoSpaceDN w:val="0"/>
              <w:adjustRightInd w:val="0"/>
              <w:spacing w:before="60" w:after="60"/>
              <w:jc w:val="center"/>
              <w:rPr>
                <w:bCs/>
              </w:rPr>
            </w:pPr>
          </w:p>
          <w:p w14:paraId="12658E37" w14:textId="77777777" w:rsidR="008357CF" w:rsidRPr="00D034EC" w:rsidRDefault="008357CF" w:rsidP="00E07D35">
            <w:pPr>
              <w:autoSpaceDE w:val="0"/>
              <w:autoSpaceDN w:val="0"/>
              <w:adjustRightInd w:val="0"/>
              <w:spacing w:before="60" w:after="60"/>
              <w:jc w:val="center"/>
              <w:rPr>
                <w:bCs/>
              </w:rPr>
            </w:pPr>
          </w:p>
          <w:p w14:paraId="5D0D7F70" w14:textId="77777777" w:rsidR="008357CF" w:rsidRPr="00D034EC" w:rsidRDefault="008357CF" w:rsidP="00E07D35">
            <w:pPr>
              <w:autoSpaceDE w:val="0"/>
              <w:autoSpaceDN w:val="0"/>
              <w:adjustRightInd w:val="0"/>
              <w:spacing w:before="60" w:after="60"/>
              <w:jc w:val="center"/>
            </w:pPr>
          </w:p>
        </w:tc>
        <w:tc>
          <w:tcPr>
            <w:tcW w:w="1243" w:type="dxa"/>
          </w:tcPr>
          <w:p w14:paraId="69DED303" w14:textId="77777777" w:rsidR="008357CF" w:rsidRPr="00D034EC" w:rsidRDefault="008357CF" w:rsidP="00E07D35">
            <w:pPr>
              <w:autoSpaceDE w:val="0"/>
              <w:autoSpaceDN w:val="0"/>
              <w:adjustRightInd w:val="0"/>
              <w:spacing w:before="60" w:after="60"/>
              <w:jc w:val="center"/>
            </w:pPr>
            <w:r w:rsidRPr="00D034EC">
              <w:t>Months</w:t>
            </w:r>
          </w:p>
          <w:p w14:paraId="24520670" w14:textId="77777777" w:rsidR="008357CF" w:rsidRPr="00D034EC" w:rsidRDefault="008357CF" w:rsidP="00E07D35">
            <w:pPr>
              <w:autoSpaceDE w:val="0"/>
              <w:autoSpaceDN w:val="0"/>
              <w:adjustRightInd w:val="0"/>
              <w:spacing w:before="60" w:after="60"/>
              <w:jc w:val="cente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9CDC330" w14:textId="77777777" w:rsidR="008357CF" w:rsidRPr="00D034EC" w:rsidRDefault="008357CF" w:rsidP="00E07D35">
            <w:pPr>
              <w:autoSpaceDE w:val="0"/>
              <w:autoSpaceDN w:val="0"/>
              <w:adjustRightInd w:val="0"/>
              <w:spacing w:before="60" w:after="60"/>
              <w:jc w:val="center"/>
            </w:pPr>
          </w:p>
          <w:p w14:paraId="65C5F3BC" w14:textId="77777777" w:rsidR="008357CF" w:rsidRPr="00D034EC" w:rsidRDefault="008357CF" w:rsidP="00E07D35">
            <w:pPr>
              <w:autoSpaceDE w:val="0"/>
              <w:autoSpaceDN w:val="0"/>
              <w:adjustRightInd w:val="0"/>
              <w:spacing w:before="60" w:after="60"/>
              <w:jc w:val="center"/>
            </w:pPr>
          </w:p>
          <w:p w14:paraId="76245154" w14:textId="77777777" w:rsidR="008357CF" w:rsidRPr="00D034EC" w:rsidRDefault="008357CF" w:rsidP="00E07D35">
            <w:pPr>
              <w:autoSpaceDE w:val="0"/>
              <w:autoSpaceDN w:val="0"/>
              <w:adjustRightInd w:val="0"/>
              <w:spacing w:before="60" w:after="60"/>
              <w:jc w:val="center"/>
            </w:pPr>
          </w:p>
          <w:p w14:paraId="6A510224" w14:textId="77777777" w:rsidR="008357CF" w:rsidRPr="00D034EC" w:rsidRDefault="008357CF" w:rsidP="00E07D35">
            <w:pPr>
              <w:autoSpaceDE w:val="0"/>
              <w:autoSpaceDN w:val="0"/>
              <w:adjustRightInd w:val="0"/>
              <w:spacing w:before="60" w:after="60"/>
              <w:jc w:val="center"/>
            </w:pPr>
          </w:p>
          <w:p w14:paraId="40CC1E62" w14:textId="77777777" w:rsidR="008357CF" w:rsidRPr="00D034EC" w:rsidRDefault="008357CF" w:rsidP="00E07D35">
            <w:pPr>
              <w:autoSpaceDE w:val="0"/>
              <w:autoSpaceDN w:val="0"/>
              <w:adjustRightInd w:val="0"/>
              <w:spacing w:before="60" w:after="60"/>
              <w:jc w:val="center"/>
            </w:pPr>
          </w:p>
          <w:p w14:paraId="71B66061" w14:textId="77777777" w:rsidR="008357CF" w:rsidRPr="00D034EC" w:rsidRDefault="008357CF" w:rsidP="00E07D35">
            <w:pPr>
              <w:autoSpaceDE w:val="0"/>
              <w:autoSpaceDN w:val="0"/>
              <w:adjustRightInd w:val="0"/>
              <w:spacing w:before="60" w:after="60"/>
              <w:jc w:val="center"/>
            </w:pPr>
          </w:p>
          <w:p w14:paraId="7C9C4DB7" w14:textId="77777777" w:rsidR="008357CF" w:rsidRPr="00D034EC" w:rsidRDefault="008357CF" w:rsidP="00E07D35">
            <w:pPr>
              <w:autoSpaceDE w:val="0"/>
              <w:autoSpaceDN w:val="0"/>
              <w:adjustRightInd w:val="0"/>
              <w:spacing w:before="60" w:after="60"/>
              <w:jc w:val="center"/>
            </w:pPr>
          </w:p>
          <w:p w14:paraId="135E55A7" w14:textId="77777777" w:rsidR="008357CF" w:rsidRPr="00D034EC" w:rsidRDefault="008357CF" w:rsidP="00E07D35">
            <w:pPr>
              <w:autoSpaceDE w:val="0"/>
              <w:autoSpaceDN w:val="0"/>
              <w:adjustRightInd w:val="0"/>
              <w:spacing w:before="60" w:after="60"/>
              <w:jc w:val="center"/>
            </w:pPr>
          </w:p>
          <w:p w14:paraId="25089800" w14:textId="77777777" w:rsidR="008357CF" w:rsidRPr="00D034EC" w:rsidRDefault="008357CF" w:rsidP="00E07D35">
            <w:pPr>
              <w:autoSpaceDE w:val="0"/>
              <w:autoSpaceDN w:val="0"/>
              <w:adjustRightInd w:val="0"/>
              <w:spacing w:before="60" w:after="60"/>
              <w:jc w:val="center"/>
            </w:pPr>
          </w:p>
          <w:p w14:paraId="55BBF18B" w14:textId="77777777" w:rsidR="008357CF" w:rsidRPr="00D034EC" w:rsidRDefault="008357CF" w:rsidP="00E07D35">
            <w:pPr>
              <w:autoSpaceDE w:val="0"/>
              <w:autoSpaceDN w:val="0"/>
              <w:adjustRightInd w:val="0"/>
              <w:spacing w:before="60" w:after="60"/>
              <w:jc w:val="center"/>
            </w:pPr>
          </w:p>
          <w:p w14:paraId="262E4E85" w14:textId="77777777" w:rsidR="008357CF" w:rsidRPr="00D034EC" w:rsidRDefault="008357CF" w:rsidP="00E07D35">
            <w:pPr>
              <w:autoSpaceDE w:val="0"/>
              <w:autoSpaceDN w:val="0"/>
              <w:adjustRightInd w:val="0"/>
              <w:spacing w:before="60" w:after="60"/>
              <w:jc w:val="center"/>
            </w:pPr>
          </w:p>
          <w:p w14:paraId="598702CE" w14:textId="77777777" w:rsidR="008357CF" w:rsidRPr="00D034EC" w:rsidRDefault="008357CF" w:rsidP="00E07D35">
            <w:pPr>
              <w:autoSpaceDE w:val="0"/>
              <w:autoSpaceDN w:val="0"/>
              <w:adjustRightInd w:val="0"/>
              <w:spacing w:before="60" w:after="60"/>
              <w:jc w:val="center"/>
            </w:pPr>
          </w:p>
          <w:p w14:paraId="2B838569" w14:textId="77777777" w:rsidR="008357CF" w:rsidRPr="00D034EC" w:rsidRDefault="008357CF" w:rsidP="00E07D35">
            <w:pPr>
              <w:autoSpaceDE w:val="0"/>
              <w:autoSpaceDN w:val="0"/>
              <w:adjustRightInd w:val="0"/>
              <w:spacing w:before="60" w:after="60"/>
              <w:jc w:val="center"/>
            </w:pPr>
          </w:p>
          <w:p w14:paraId="6FA1C82F" w14:textId="77777777" w:rsidR="008357CF" w:rsidRPr="00D034EC" w:rsidRDefault="008357CF" w:rsidP="00E07D35">
            <w:pPr>
              <w:autoSpaceDE w:val="0"/>
              <w:autoSpaceDN w:val="0"/>
              <w:adjustRightInd w:val="0"/>
              <w:spacing w:before="60" w:after="60"/>
              <w:jc w:val="center"/>
            </w:pPr>
          </w:p>
          <w:p w14:paraId="2C89B860" w14:textId="77777777" w:rsidR="008357CF" w:rsidRPr="00D034EC" w:rsidRDefault="008357CF" w:rsidP="00E07D35">
            <w:pPr>
              <w:autoSpaceDE w:val="0"/>
              <w:autoSpaceDN w:val="0"/>
              <w:adjustRightInd w:val="0"/>
              <w:spacing w:before="60" w:after="60"/>
              <w:jc w:val="center"/>
            </w:pPr>
          </w:p>
          <w:p w14:paraId="3A72F3BF" w14:textId="77777777" w:rsidR="008357CF" w:rsidRPr="00D034EC" w:rsidRDefault="008357CF" w:rsidP="00E07D35">
            <w:pPr>
              <w:autoSpaceDE w:val="0"/>
              <w:autoSpaceDN w:val="0"/>
              <w:adjustRightInd w:val="0"/>
              <w:spacing w:before="60" w:after="60"/>
              <w:jc w:val="center"/>
            </w:pPr>
          </w:p>
          <w:p w14:paraId="66FDBB0E" w14:textId="77777777" w:rsidR="008357CF" w:rsidRPr="00D034EC" w:rsidRDefault="008357CF" w:rsidP="00E07D35">
            <w:pPr>
              <w:autoSpaceDE w:val="0"/>
              <w:autoSpaceDN w:val="0"/>
              <w:adjustRightInd w:val="0"/>
              <w:spacing w:before="60" w:after="60"/>
              <w:jc w:val="center"/>
            </w:pPr>
          </w:p>
          <w:p w14:paraId="2EFDEBAB" w14:textId="77777777" w:rsidR="008357CF" w:rsidRPr="00D034EC" w:rsidRDefault="008357CF" w:rsidP="00E07D35">
            <w:pPr>
              <w:autoSpaceDE w:val="0"/>
              <w:autoSpaceDN w:val="0"/>
              <w:adjustRightInd w:val="0"/>
              <w:spacing w:before="60" w:after="60"/>
              <w:jc w:val="center"/>
            </w:pPr>
          </w:p>
          <w:p w14:paraId="5E46C1F5" w14:textId="77777777" w:rsidR="008357CF" w:rsidRPr="00D034EC" w:rsidRDefault="008357CF" w:rsidP="00E07D35">
            <w:pPr>
              <w:autoSpaceDE w:val="0"/>
              <w:autoSpaceDN w:val="0"/>
              <w:adjustRightInd w:val="0"/>
              <w:spacing w:before="60" w:after="60"/>
              <w:jc w:val="center"/>
            </w:pPr>
          </w:p>
          <w:p w14:paraId="5B8BAEBE" w14:textId="77777777" w:rsidR="008357CF" w:rsidRPr="00D034EC" w:rsidRDefault="008357CF" w:rsidP="00E07D35">
            <w:pPr>
              <w:autoSpaceDE w:val="0"/>
              <w:autoSpaceDN w:val="0"/>
              <w:adjustRightInd w:val="0"/>
              <w:spacing w:before="60" w:after="60"/>
              <w:jc w:val="center"/>
            </w:pPr>
          </w:p>
        </w:tc>
      </w:tr>
      <w:tr w:rsidR="008357CF" w:rsidRPr="00D034EC" w14:paraId="646DDA0A" w14:textId="77777777" w:rsidTr="00E07D35">
        <w:trPr>
          <w:trHeight w:val="77"/>
        </w:trPr>
        <w:tc>
          <w:tcPr>
            <w:tcW w:w="5655" w:type="dxa"/>
            <w:vAlign w:val="center"/>
          </w:tcPr>
          <w:p w14:paraId="6D4D7A27" w14:textId="77777777" w:rsidR="008357CF" w:rsidRDefault="008357CF" w:rsidP="00E07D35">
            <w:pPr>
              <w:jc w:val="both"/>
              <w:rPr>
                <w:iCs/>
                <w:color w:val="000000"/>
                <w:lang w:eastAsia="en-GB"/>
              </w:rPr>
            </w:pPr>
            <w:r w:rsidRPr="00D034EC">
              <w:rPr>
                <w:b/>
              </w:rPr>
              <w:t xml:space="preserve">Work package number </w:t>
            </w:r>
            <w:r>
              <w:rPr>
                <w: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50542340" w14:textId="77777777" w:rsidR="008357CF" w:rsidRPr="00D034EC" w:rsidRDefault="008357CF" w:rsidP="00E07D35">
            <w:pPr>
              <w:jc w:val="both"/>
              <w:rPr>
                <w:b/>
              </w:rPr>
            </w:pPr>
          </w:p>
          <w:p w14:paraId="46D93C78" w14:textId="77777777" w:rsidR="008357CF" w:rsidRDefault="008357CF" w:rsidP="00E07D35">
            <w:pPr>
              <w:spacing w:before="60" w:after="60"/>
              <w:jc w:val="both"/>
              <w:rPr>
                <w:b/>
              </w:rPr>
            </w:pPr>
            <w:r w:rsidRPr="00D034EC">
              <w:rPr>
                <w:b/>
              </w:rPr>
              <w:lastRenderedPageBreak/>
              <w:t xml:space="preserve">Work Package leader </w:t>
            </w:r>
            <w:r w:rsidRPr="000B59FF">
              <w:rPr>
                <w:bCs/>
                <w:i/>
                <w:iCs/>
                <w:sz w:val="16"/>
                <w:szCs w:val="16"/>
              </w:rPr>
              <w:t>(enter name of individual)</w:t>
            </w:r>
          </w:p>
          <w:p w14:paraId="16F1A8DA"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4FE78431" w14:textId="77777777" w:rsidR="008357CF" w:rsidRPr="00D034EC" w:rsidRDefault="008357CF" w:rsidP="00E07D35">
            <w:pPr>
              <w:jc w:val="both"/>
              <w:rPr>
                <w:b/>
              </w:rPr>
            </w:pPr>
          </w:p>
          <w:p w14:paraId="7FC73333" w14:textId="77777777" w:rsidR="008357CF" w:rsidRDefault="008357CF" w:rsidP="00E07D35">
            <w:pPr>
              <w:spacing w:before="60" w:after="60"/>
              <w:jc w:val="both"/>
              <w:rPr>
                <w:b/>
              </w:rPr>
            </w:pPr>
            <w:r w:rsidRPr="00D034EC">
              <w:rPr>
                <w:b/>
              </w:rPr>
              <w:t xml:space="preserve">Work package title </w:t>
            </w:r>
          </w:p>
          <w:p w14:paraId="18041ED8" w14:textId="77777777" w:rsidR="008357CF" w:rsidRPr="00D034EC"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1200CEC" w14:textId="77777777" w:rsidR="008357CF" w:rsidRDefault="008357CF" w:rsidP="00E07D35">
            <w:pPr>
              <w:spacing w:before="60" w:after="60"/>
              <w:jc w:val="both"/>
              <w:rPr>
                <w:b/>
              </w:rPr>
            </w:pPr>
            <w:r>
              <w:rPr>
                <w:b/>
              </w:rPr>
              <w:t>Other personnel working on the project and their roles</w:t>
            </w:r>
          </w:p>
          <w:p w14:paraId="759CAC5F"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168DB56C" w14:textId="77777777" w:rsidR="008357CF" w:rsidRDefault="008357CF" w:rsidP="00E07D35">
            <w:pPr>
              <w:jc w:val="both"/>
              <w:rPr>
                <w:iCs/>
                <w:color w:val="000000"/>
                <w:lang w:eastAsia="en-GB"/>
              </w:rPr>
            </w:pPr>
          </w:p>
          <w:p w14:paraId="55759BEB" w14:textId="77777777" w:rsidR="008357CF" w:rsidRDefault="008357CF" w:rsidP="00E07D35">
            <w:pPr>
              <w:jc w:val="both"/>
              <w:rPr>
                <w:iCs/>
                <w:color w:val="000000"/>
                <w:lang w:eastAsia="en-GB"/>
              </w:rPr>
            </w:pPr>
          </w:p>
          <w:p w14:paraId="1BEB5C3E" w14:textId="77777777" w:rsidR="008357CF" w:rsidRDefault="008357CF" w:rsidP="00E07D35">
            <w:pPr>
              <w:jc w:val="both"/>
              <w:rPr>
                <w:iCs/>
                <w:color w:val="000000"/>
                <w:lang w:eastAsia="en-GB"/>
              </w:rPr>
            </w:pPr>
          </w:p>
          <w:p w14:paraId="2F3E7025" w14:textId="77777777" w:rsidR="008357CF" w:rsidRPr="00D034EC" w:rsidRDefault="008357CF" w:rsidP="00E07D35">
            <w:pPr>
              <w:jc w:val="both"/>
              <w:rPr>
                <w:i/>
              </w:rPr>
            </w:pPr>
            <w:r w:rsidRPr="00D034EC">
              <w:rPr>
                <w:b/>
              </w:rPr>
              <w:t xml:space="preserve">Work package </w:t>
            </w:r>
            <w:r>
              <w:rPr>
                <w:b/>
              </w:rPr>
              <w:t>Objectives</w:t>
            </w:r>
            <w:r w:rsidRPr="00D034EC">
              <w:rPr>
                <w:b/>
              </w:rPr>
              <w:t xml:space="preserve"> </w:t>
            </w:r>
            <w:r w:rsidRPr="00D034EC">
              <w:rPr>
                <w:i/>
              </w:rPr>
              <w:t>(max 100 words)</w:t>
            </w:r>
          </w:p>
          <w:p w14:paraId="09610912" w14:textId="77777777" w:rsidR="008357CF" w:rsidRDefault="008357CF" w:rsidP="00E07D35">
            <w:pPr>
              <w:jc w:val="both"/>
              <w:rPr>
                <w: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AA5B1E8" w14:textId="77777777" w:rsidR="008357CF" w:rsidRDefault="008357CF" w:rsidP="00E07D35">
            <w:pPr>
              <w:jc w:val="both"/>
              <w:rPr>
                <w:b/>
              </w:rPr>
            </w:pPr>
          </w:p>
          <w:p w14:paraId="71A6FE39" w14:textId="77777777" w:rsidR="008357CF" w:rsidRPr="00D034EC" w:rsidRDefault="008357CF" w:rsidP="00E07D35">
            <w:pPr>
              <w:jc w:val="both"/>
              <w:rPr>
                <w:i/>
              </w:rPr>
            </w:pPr>
            <w:r w:rsidRPr="00D034EC">
              <w:rPr>
                <w:b/>
              </w:rPr>
              <w:t xml:space="preserve">Work package </w:t>
            </w:r>
            <w:r>
              <w:rPr>
                <w:b/>
              </w:rPr>
              <w:t>Milestones</w:t>
            </w:r>
            <w:r w:rsidRPr="00D034EC">
              <w:rPr>
                <w:b/>
              </w:rPr>
              <w:t xml:space="preserve"> </w:t>
            </w:r>
            <w:r w:rsidRPr="00D034EC">
              <w:rPr>
                <w:i/>
              </w:rPr>
              <w:t>(max 100 words)</w:t>
            </w:r>
          </w:p>
          <w:p w14:paraId="2E73D4F5" w14:textId="77777777" w:rsidR="008357CF" w:rsidRDefault="008357CF" w:rsidP="00E07D35">
            <w:pPr>
              <w:spacing w:before="60" w:after="60"/>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2CBD8569" w14:textId="77777777" w:rsidR="008357CF" w:rsidRPr="00D034EC" w:rsidRDefault="008357CF" w:rsidP="00E07D35">
            <w:pPr>
              <w:spacing w:before="60" w:after="60"/>
              <w:jc w:val="both"/>
              <w:rPr>
                <w:i/>
                <w:color w:val="000000"/>
                <w:lang w:eastAsia="en-GB"/>
              </w:rPr>
            </w:pPr>
          </w:p>
          <w:p w14:paraId="7DB3CEC7" w14:textId="77777777" w:rsidR="008357CF" w:rsidRDefault="008357CF" w:rsidP="00E07D35">
            <w:pPr>
              <w:spacing w:before="60" w:after="60"/>
              <w:jc w:val="both"/>
              <w:rPr>
                <w:i/>
              </w:rPr>
            </w:pPr>
            <w:r>
              <w:rPr>
                <w:b/>
              </w:rPr>
              <w:t xml:space="preserve">Tasks pertaining to this Work Package and assignment to personnel </w:t>
            </w:r>
            <w:r w:rsidRPr="00D034EC">
              <w:rPr>
                <w:i/>
              </w:rPr>
              <w:t>(</w:t>
            </w:r>
            <w:r>
              <w:rPr>
                <w:i/>
              </w:rPr>
              <w:t>provide a brief explanation on each activity – max. 50 words per activity</w:t>
            </w:r>
            <w:r w:rsidRPr="00D034EC">
              <w:rPr>
                <w:i/>
              </w:rPr>
              <w:t>)</w:t>
            </w:r>
          </w:p>
          <w:p w14:paraId="7610ACFD"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78C95A1F" w14:textId="77777777" w:rsidR="008357CF" w:rsidRPr="00D034EC" w:rsidRDefault="008357CF" w:rsidP="00E07D35">
            <w:pPr>
              <w:jc w:val="both"/>
              <w:rPr>
                <w:b/>
              </w:rPr>
            </w:pPr>
          </w:p>
          <w:p w14:paraId="5F934CF9" w14:textId="77777777" w:rsidR="008357CF" w:rsidRDefault="008357CF" w:rsidP="00E07D35">
            <w:pPr>
              <w:spacing w:before="60" w:after="60"/>
              <w:jc w:val="both"/>
              <w:rPr>
                <w:i/>
              </w:rPr>
            </w:pPr>
            <w:r>
              <w:rPr>
                <w:b/>
              </w:rPr>
              <w:t xml:space="preserve">Deliverables pertaining to this Work Package </w:t>
            </w:r>
            <w:r w:rsidRPr="00D034EC">
              <w:rPr>
                <w:i/>
              </w:rPr>
              <w:t>(insert the number of the deliverable, ex. D1)</w:t>
            </w:r>
          </w:p>
          <w:p w14:paraId="30FCD416" w14:textId="77777777" w:rsidR="008357CF" w:rsidRDefault="008357CF" w:rsidP="00E07D35">
            <w:pPr>
              <w:jc w:val="both"/>
              <w:rPr>
                <w:iCs/>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p w14:paraId="6E610B7C" w14:textId="77777777" w:rsidR="008357CF" w:rsidRPr="00D034EC" w:rsidRDefault="008357CF" w:rsidP="00E07D35">
            <w:pPr>
              <w:jc w:val="both"/>
            </w:pPr>
          </w:p>
        </w:tc>
        <w:tc>
          <w:tcPr>
            <w:tcW w:w="1134" w:type="dxa"/>
            <w:vAlign w:val="center"/>
          </w:tcPr>
          <w:p w14:paraId="1C02766E" w14:textId="77777777" w:rsidR="008357CF" w:rsidRPr="00D034EC" w:rsidRDefault="008357CF" w:rsidP="00E07D35">
            <w:pPr>
              <w:autoSpaceDE w:val="0"/>
              <w:autoSpaceDN w:val="0"/>
              <w:adjustRightInd w:val="0"/>
              <w:spacing w:before="60" w:after="60"/>
            </w:pPr>
            <w:r w:rsidRPr="00D034EC">
              <w:lastRenderedPageBreak/>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007" w:type="dxa"/>
            <w:vAlign w:val="center"/>
          </w:tcPr>
          <w:p w14:paraId="25862078" w14:textId="77777777" w:rsidR="008357CF" w:rsidRPr="00D034EC" w:rsidRDefault="008357CF" w:rsidP="00E07D35">
            <w:pPr>
              <w:autoSpaceDE w:val="0"/>
              <w:autoSpaceDN w:val="0"/>
              <w:adjustRightInd w:val="0"/>
              <w:spacing w:before="60" w:after="60"/>
              <w:rPr>
                <w:b/>
              </w:rPr>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1243" w:type="dxa"/>
            <w:vAlign w:val="center"/>
          </w:tcPr>
          <w:p w14:paraId="25987283" w14:textId="77777777" w:rsidR="008357CF" w:rsidRPr="00D034EC" w:rsidRDefault="008357CF" w:rsidP="00E07D35">
            <w:pPr>
              <w:autoSpaceDE w:val="0"/>
              <w:autoSpaceDN w:val="0"/>
              <w:adjustRightInd w:val="0"/>
              <w:spacing w:before="60" w:after="60"/>
            </w:pPr>
            <w:r w:rsidRPr="00D034EC">
              <w:t xml:space="preserve">Month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357CF" w:rsidRPr="00D034EC" w14:paraId="6090EC9F"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6552924A" w14:textId="77777777" w:rsidR="008357CF" w:rsidRPr="000B59FF" w:rsidRDefault="008357CF" w:rsidP="00E07D35">
            <w:pPr>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BC306DD" w14:textId="77777777" w:rsidR="008357CF" w:rsidRPr="00D034EC" w:rsidRDefault="008357CF" w:rsidP="00E07D35">
            <w:pPr>
              <w:jc w:val="both"/>
              <w:rPr>
                <w:b/>
              </w:rPr>
            </w:pPr>
          </w:p>
          <w:p w14:paraId="73EB07ED" w14:textId="77777777" w:rsidR="008357CF" w:rsidRDefault="008357CF" w:rsidP="00E07D35">
            <w:pPr>
              <w:jc w:val="both"/>
              <w:rPr>
                <w:b/>
              </w:rPr>
            </w:pPr>
            <w:r w:rsidRPr="00D034EC">
              <w:rPr>
                <w:b/>
              </w:rPr>
              <w:t xml:space="preserve">Work package title </w:t>
            </w:r>
          </w:p>
          <w:p w14:paraId="1A9BFF6B"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DA26A22" w14:textId="77777777" w:rsidR="008357CF" w:rsidRPr="000B59FF" w:rsidRDefault="008357CF" w:rsidP="00E07D35">
            <w:pPr>
              <w:jc w:val="both"/>
              <w:rPr>
                <w:b/>
              </w:rPr>
            </w:pPr>
          </w:p>
          <w:p w14:paraId="0ACE9862" w14:textId="77777777" w:rsidR="008357CF" w:rsidRDefault="008357CF" w:rsidP="00E07D35">
            <w:pPr>
              <w:jc w:val="both"/>
              <w:rPr>
                <w:b/>
              </w:rPr>
            </w:pPr>
            <w:r w:rsidRPr="00D034EC">
              <w:rPr>
                <w:b/>
              </w:rPr>
              <w:t xml:space="preserve">Work Package leader </w:t>
            </w:r>
            <w:r w:rsidRPr="000B59FF">
              <w:rPr>
                <w:bCs/>
                <w:i/>
                <w:iCs/>
                <w:sz w:val="16"/>
                <w:szCs w:val="16"/>
              </w:rPr>
              <w:t>(enter name of individual)</w:t>
            </w:r>
          </w:p>
          <w:p w14:paraId="32B8AF29"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2247D47" w14:textId="77777777" w:rsidR="008357CF" w:rsidRPr="00D034EC" w:rsidRDefault="008357CF" w:rsidP="00E07D35">
            <w:pPr>
              <w:jc w:val="both"/>
              <w:rPr>
                <w:b/>
              </w:rPr>
            </w:pPr>
          </w:p>
          <w:p w14:paraId="7CE6EE45" w14:textId="77777777" w:rsidR="008357CF" w:rsidRDefault="008357CF" w:rsidP="00E07D35">
            <w:pPr>
              <w:jc w:val="both"/>
              <w:rPr>
                <w:b/>
              </w:rPr>
            </w:pPr>
            <w:r>
              <w:rPr>
                <w:b/>
              </w:rPr>
              <w:lastRenderedPageBreak/>
              <w:t>Other personnel working on the project and their roles</w:t>
            </w:r>
          </w:p>
          <w:p w14:paraId="424FD968" w14:textId="77777777" w:rsidR="008357CF" w:rsidRDefault="008357CF" w:rsidP="00E07D35">
            <w:pPr>
              <w:jc w:val="both"/>
              <w:rPr>
                <w:b/>
              </w:rPr>
            </w:pPr>
          </w:p>
          <w:p w14:paraId="0C544CDE"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9158B36" w14:textId="77777777" w:rsidR="008357CF" w:rsidRPr="000B59FF" w:rsidRDefault="008357CF" w:rsidP="00E07D35">
            <w:pPr>
              <w:jc w:val="both"/>
              <w:rPr>
                <w:b/>
              </w:rPr>
            </w:pPr>
            <w:r w:rsidRPr="00D034EC">
              <w:rPr>
                <w:b/>
              </w:rPr>
              <w:t xml:space="preserve">Work package </w:t>
            </w:r>
            <w:r>
              <w:rPr>
                <w:b/>
              </w:rPr>
              <w:t>Objectives</w:t>
            </w:r>
            <w:r w:rsidRPr="00D034EC">
              <w:rPr>
                <w:b/>
              </w:rPr>
              <w:t xml:space="preserve"> </w:t>
            </w:r>
          </w:p>
          <w:p w14:paraId="6A8A50AF" w14:textId="77777777" w:rsidR="008357CF" w:rsidRPr="000B59FF" w:rsidRDefault="008357CF" w:rsidP="00E07D35">
            <w:pPr>
              <w:jc w:val="both"/>
              <w:rPr>
                <w:b/>
              </w:rPr>
            </w:pPr>
          </w:p>
          <w:p w14:paraId="57464102"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D38D819" w14:textId="77777777" w:rsidR="008357CF" w:rsidRDefault="008357CF" w:rsidP="00E07D35">
            <w:pPr>
              <w:jc w:val="both"/>
              <w:rPr>
                <w:b/>
              </w:rPr>
            </w:pPr>
          </w:p>
          <w:p w14:paraId="48C6FFEA" w14:textId="77777777" w:rsidR="008357CF" w:rsidRPr="000B59FF" w:rsidRDefault="008357CF" w:rsidP="00E07D35">
            <w:pPr>
              <w:jc w:val="both"/>
              <w:rPr>
                <w:b/>
              </w:rPr>
            </w:pPr>
            <w:r w:rsidRPr="00D034EC">
              <w:rPr>
                <w:b/>
              </w:rPr>
              <w:t xml:space="preserve">Work package </w:t>
            </w:r>
            <w:r>
              <w:rPr>
                <w:b/>
              </w:rPr>
              <w:t>Milestones</w:t>
            </w:r>
            <w:r w:rsidRPr="00D034EC">
              <w:rPr>
                <w:b/>
              </w:rPr>
              <w:t xml:space="preserve"> </w:t>
            </w:r>
          </w:p>
          <w:p w14:paraId="15547CC4" w14:textId="77777777" w:rsidR="008357CF" w:rsidRPr="000B59FF" w:rsidRDefault="008357CF" w:rsidP="00E07D35">
            <w:pPr>
              <w:jc w:val="both"/>
              <w:rPr>
                <w:b/>
              </w:rPr>
            </w:pPr>
          </w:p>
          <w:p w14:paraId="65432CFD"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5D21D22E" w14:textId="77777777" w:rsidR="008357CF" w:rsidRPr="000B59FF" w:rsidRDefault="008357CF" w:rsidP="00E07D35">
            <w:pPr>
              <w:jc w:val="both"/>
              <w:rPr>
                <w:b/>
              </w:rPr>
            </w:pPr>
            <w:r>
              <w:rPr>
                <w:b/>
              </w:rPr>
              <w:t xml:space="preserve">Tasks pertaining to this Work Package and assignment to personnel </w:t>
            </w:r>
            <w:r w:rsidRPr="000B59FF">
              <w:rPr>
                <w:b/>
              </w:rPr>
              <w:t>(provide a brief explanation on each activity – max. 50 words per activity)</w:t>
            </w:r>
          </w:p>
          <w:p w14:paraId="75891A9B" w14:textId="77777777" w:rsidR="008357CF" w:rsidRDefault="008357CF" w:rsidP="00E07D35">
            <w:pPr>
              <w:jc w:val="both"/>
              <w:rPr>
                <w:b/>
              </w:rPr>
            </w:pPr>
          </w:p>
          <w:p w14:paraId="27CE9BBB"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C390C4E" w14:textId="77777777" w:rsidR="008357CF" w:rsidRPr="000B59FF" w:rsidRDefault="008357CF" w:rsidP="00E07D35">
            <w:pPr>
              <w:jc w:val="both"/>
              <w:rPr>
                <w:b/>
              </w:rPr>
            </w:pPr>
            <w:r>
              <w:rPr>
                <w:b/>
              </w:rPr>
              <w:t xml:space="preserve">Deliverables pertaining to this Work Package </w:t>
            </w:r>
            <w:r w:rsidRPr="000B59FF">
              <w:rPr>
                <w:b/>
              </w:rPr>
              <w:t>(insert the number of the deliverable, ex. D1)</w:t>
            </w:r>
          </w:p>
          <w:p w14:paraId="7399EF17"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3762EA0" w14:textId="77777777" w:rsidR="008357CF" w:rsidRPr="000B59FF" w:rsidRDefault="008357CF" w:rsidP="00E07D35">
            <w:pPr>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7E7B846" w14:textId="77777777" w:rsidR="008357CF" w:rsidRPr="00D034EC" w:rsidRDefault="008357CF" w:rsidP="00E07D35">
            <w:pPr>
              <w:autoSpaceDE w:val="0"/>
              <w:autoSpaceDN w:val="0"/>
              <w:adjustRightInd w:val="0"/>
              <w:spacing w:before="60" w:after="60"/>
            </w:pPr>
            <w:r w:rsidRPr="00D034EC">
              <w:lastRenderedPageBreak/>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2F950A8E"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03C2BB1D"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r w:rsidR="008357CF" w:rsidRPr="00D034EC" w14:paraId="0CC8AA98"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32D28C98" w14:textId="77777777" w:rsidR="008357CF" w:rsidRPr="000B59FF" w:rsidRDefault="008357CF" w:rsidP="00E07D35">
            <w:pPr>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52686E39" w14:textId="77777777" w:rsidR="008357CF" w:rsidRPr="00D034EC" w:rsidRDefault="008357CF" w:rsidP="00E07D35">
            <w:pPr>
              <w:jc w:val="both"/>
              <w:rPr>
                <w:b/>
              </w:rPr>
            </w:pPr>
          </w:p>
          <w:p w14:paraId="0B5953BB" w14:textId="77777777" w:rsidR="008357CF" w:rsidRDefault="008357CF" w:rsidP="00E07D35">
            <w:pPr>
              <w:jc w:val="both"/>
              <w:rPr>
                <w:b/>
              </w:rPr>
            </w:pPr>
            <w:r w:rsidRPr="00D034EC">
              <w:rPr>
                <w:b/>
              </w:rPr>
              <w:t xml:space="preserve">Work package title </w:t>
            </w:r>
          </w:p>
          <w:p w14:paraId="7CEDEA4C"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E425CBF" w14:textId="77777777" w:rsidR="008357CF" w:rsidRPr="000B59FF" w:rsidRDefault="008357CF" w:rsidP="00E07D35">
            <w:pPr>
              <w:jc w:val="both"/>
              <w:rPr>
                <w:b/>
              </w:rPr>
            </w:pPr>
          </w:p>
          <w:p w14:paraId="62ECDE08" w14:textId="77777777" w:rsidR="008357CF" w:rsidRDefault="008357CF" w:rsidP="00E07D35">
            <w:pPr>
              <w:jc w:val="both"/>
              <w:rPr>
                <w:b/>
              </w:rPr>
            </w:pPr>
            <w:r w:rsidRPr="00D034EC">
              <w:rPr>
                <w:b/>
              </w:rPr>
              <w:t xml:space="preserve">Work Package leader </w:t>
            </w:r>
            <w:r w:rsidRPr="000B59FF">
              <w:rPr>
                <w:bCs/>
                <w:i/>
                <w:iCs/>
                <w:sz w:val="16"/>
                <w:szCs w:val="16"/>
              </w:rPr>
              <w:t>(enter name of individual)</w:t>
            </w:r>
          </w:p>
          <w:p w14:paraId="340EC029"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4EEA3E9" w14:textId="77777777" w:rsidR="008357CF" w:rsidRPr="00D034EC" w:rsidRDefault="008357CF" w:rsidP="00E07D35">
            <w:pPr>
              <w:jc w:val="both"/>
              <w:rPr>
                <w:b/>
              </w:rPr>
            </w:pPr>
          </w:p>
          <w:p w14:paraId="4212F244" w14:textId="77777777" w:rsidR="008357CF" w:rsidRDefault="008357CF" w:rsidP="00E07D35">
            <w:pPr>
              <w:jc w:val="both"/>
              <w:rPr>
                <w:b/>
              </w:rPr>
            </w:pPr>
            <w:r>
              <w:rPr>
                <w:b/>
              </w:rPr>
              <w:t>Other personnel working on the project and their roles</w:t>
            </w:r>
          </w:p>
          <w:p w14:paraId="6BE505A0" w14:textId="77777777" w:rsidR="008357CF" w:rsidRDefault="008357CF" w:rsidP="00E07D35">
            <w:pPr>
              <w:jc w:val="both"/>
              <w:rPr>
                <w:b/>
              </w:rPr>
            </w:pPr>
          </w:p>
          <w:p w14:paraId="4C15ACAE"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68E7C3B" w14:textId="77777777" w:rsidR="008357CF" w:rsidRPr="000B59FF" w:rsidRDefault="008357CF" w:rsidP="00E07D35">
            <w:pPr>
              <w:jc w:val="both"/>
              <w:rPr>
                <w:b/>
              </w:rPr>
            </w:pPr>
            <w:r w:rsidRPr="00D034EC">
              <w:rPr>
                <w:b/>
              </w:rPr>
              <w:t xml:space="preserve">Work package </w:t>
            </w:r>
            <w:r>
              <w:rPr>
                <w:b/>
              </w:rPr>
              <w:t>Objectives</w:t>
            </w:r>
            <w:r w:rsidRPr="00D034EC">
              <w:rPr>
                <w:b/>
              </w:rPr>
              <w:t xml:space="preserve"> </w:t>
            </w:r>
          </w:p>
          <w:p w14:paraId="5340C849" w14:textId="77777777" w:rsidR="008357CF" w:rsidRPr="000B59FF" w:rsidRDefault="008357CF" w:rsidP="00E07D35">
            <w:pPr>
              <w:jc w:val="both"/>
              <w:rPr>
                <w:b/>
              </w:rPr>
            </w:pPr>
          </w:p>
          <w:p w14:paraId="7750853D" w14:textId="77777777" w:rsidR="008357CF" w:rsidRPr="000B59FF" w:rsidRDefault="008357CF" w:rsidP="00E07D35">
            <w:pPr>
              <w:jc w:val="both"/>
              <w:rPr>
                <w:b/>
              </w:rPr>
            </w:pPr>
            <w:r w:rsidRPr="000B59FF">
              <w:rPr>
                <w:b/>
              </w:rPr>
              <w:lastRenderedPageBreak/>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7146480" w14:textId="77777777" w:rsidR="008357CF" w:rsidRDefault="008357CF" w:rsidP="00E07D35">
            <w:pPr>
              <w:jc w:val="both"/>
              <w:rPr>
                <w:b/>
              </w:rPr>
            </w:pPr>
          </w:p>
          <w:p w14:paraId="14607FB5" w14:textId="77777777" w:rsidR="008357CF" w:rsidRPr="000B59FF" w:rsidRDefault="008357CF" w:rsidP="00E07D35">
            <w:pPr>
              <w:jc w:val="both"/>
              <w:rPr>
                <w:b/>
              </w:rPr>
            </w:pPr>
            <w:r w:rsidRPr="00D034EC">
              <w:rPr>
                <w:b/>
              </w:rPr>
              <w:t xml:space="preserve">Work package </w:t>
            </w:r>
            <w:r>
              <w:rPr>
                <w:b/>
              </w:rPr>
              <w:t>Milestones</w:t>
            </w:r>
            <w:r w:rsidRPr="00D034EC">
              <w:rPr>
                <w:b/>
              </w:rPr>
              <w:t xml:space="preserve"> </w:t>
            </w:r>
          </w:p>
          <w:p w14:paraId="55100A3C" w14:textId="77777777" w:rsidR="008357CF" w:rsidRPr="000B59FF" w:rsidRDefault="008357CF" w:rsidP="00E07D35">
            <w:pPr>
              <w:jc w:val="both"/>
              <w:rPr>
                <w:b/>
              </w:rPr>
            </w:pPr>
          </w:p>
          <w:p w14:paraId="63658493"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489BE101" w14:textId="77777777" w:rsidR="008357CF" w:rsidRPr="000B59FF" w:rsidRDefault="008357CF" w:rsidP="00E07D35">
            <w:pPr>
              <w:jc w:val="both"/>
              <w:rPr>
                <w:b/>
              </w:rPr>
            </w:pPr>
            <w:r>
              <w:rPr>
                <w:b/>
              </w:rPr>
              <w:t xml:space="preserve">Tasks pertaining to this Work Package and assignment to personnel </w:t>
            </w:r>
            <w:r w:rsidRPr="000B59FF">
              <w:rPr>
                <w:b/>
              </w:rPr>
              <w:t>(provide a brief explanation on each activity – max. 50 words per activity)</w:t>
            </w:r>
          </w:p>
          <w:p w14:paraId="1F13C8E5" w14:textId="77777777" w:rsidR="008357CF" w:rsidRDefault="008357CF" w:rsidP="00E07D35">
            <w:pPr>
              <w:jc w:val="both"/>
              <w:rPr>
                <w:b/>
              </w:rPr>
            </w:pPr>
          </w:p>
          <w:p w14:paraId="550EB163"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FB805A6" w14:textId="77777777" w:rsidR="008357CF" w:rsidRPr="000B59FF" w:rsidRDefault="008357CF" w:rsidP="00E07D35">
            <w:pPr>
              <w:jc w:val="both"/>
              <w:rPr>
                <w:b/>
              </w:rPr>
            </w:pPr>
            <w:r>
              <w:rPr>
                <w:b/>
              </w:rPr>
              <w:t xml:space="preserve">Deliverables pertaining to this Work Package </w:t>
            </w:r>
            <w:r w:rsidRPr="000B59FF">
              <w:rPr>
                <w:b/>
              </w:rPr>
              <w:t>(insert the number of the deliverable, ex. D1)</w:t>
            </w:r>
          </w:p>
          <w:p w14:paraId="41BD6D3F"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B14EFB8" w14:textId="77777777" w:rsidR="008357CF" w:rsidRPr="000B59FF" w:rsidRDefault="008357CF" w:rsidP="00E07D35">
            <w:pPr>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0D3D138E" w14:textId="77777777" w:rsidR="008357CF" w:rsidRPr="00D034EC" w:rsidRDefault="008357CF" w:rsidP="00E07D35">
            <w:pPr>
              <w:autoSpaceDE w:val="0"/>
              <w:autoSpaceDN w:val="0"/>
              <w:adjustRightInd w:val="0"/>
              <w:spacing w:before="60" w:after="60"/>
            </w:pPr>
            <w:r w:rsidRPr="00D034EC">
              <w:lastRenderedPageBreak/>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7B23DA6A"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297F1EAD"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r w:rsidR="008357CF" w:rsidRPr="00D034EC" w14:paraId="47165EAF" w14:textId="77777777" w:rsidTr="00E07D35">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0945313C" w14:textId="77777777" w:rsidR="008357CF" w:rsidRPr="000B59FF" w:rsidRDefault="008357CF" w:rsidP="00E07D35">
            <w:pPr>
              <w:jc w:val="both"/>
              <w:rPr>
                <w:b/>
              </w:rPr>
            </w:pPr>
            <w:r w:rsidRPr="00D034EC">
              <w:rPr>
                <w:b/>
              </w:rPr>
              <w:t xml:space="preserve">Work package number </w:t>
            </w: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E7E7E20" w14:textId="77777777" w:rsidR="008357CF" w:rsidRPr="00D034EC" w:rsidRDefault="008357CF" w:rsidP="00E07D35">
            <w:pPr>
              <w:jc w:val="both"/>
              <w:rPr>
                <w:b/>
              </w:rPr>
            </w:pPr>
          </w:p>
          <w:p w14:paraId="15B9555D" w14:textId="77777777" w:rsidR="008357CF" w:rsidRDefault="008357CF" w:rsidP="00E07D35">
            <w:pPr>
              <w:jc w:val="both"/>
              <w:rPr>
                <w:b/>
              </w:rPr>
            </w:pPr>
            <w:r w:rsidRPr="00D034EC">
              <w:rPr>
                <w:b/>
              </w:rPr>
              <w:t xml:space="preserve">Work package title </w:t>
            </w:r>
          </w:p>
          <w:p w14:paraId="020C8C0F"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3665C290" w14:textId="77777777" w:rsidR="008357CF" w:rsidRPr="000B59FF" w:rsidRDefault="008357CF" w:rsidP="00E07D35">
            <w:pPr>
              <w:jc w:val="both"/>
              <w:rPr>
                <w:b/>
              </w:rPr>
            </w:pPr>
          </w:p>
          <w:p w14:paraId="78E5E11C" w14:textId="77777777" w:rsidR="008357CF" w:rsidRDefault="008357CF" w:rsidP="00E07D35">
            <w:pPr>
              <w:jc w:val="both"/>
              <w:rPr>
                <w:b/>
              </w:rPr>
            </w:pPr>
            <w:r w:rsidRPr="00D034EC">
              <w:rPr>
                <w:b/>
              </w:rPr>
              <w:t xml:space="preserve">Work Package leader </w:t>
            </w:r>
            <w:r w:rsidRPr="000B59FF">
              <w:rPr>
                <w:bCs/>
                <w:i/>
                <w:iCs/>
                <w:sz w:val="16"/>
                <w:szCs w:val="16"/>
              </w:rPr>
              <w:t>(enter name of individual)</w:t>
            </w:r>
          </w:p>
          <w:p w14:paraId="25F9D500"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C6D3524" w14:textId="77777777" w:rsidR="008357CF" w:rsidRPr="00D034EC" w:rsidRDefault="008357CF" w:rsidP="00E07D35">
            <w:pPr>
              <w:jc w:val="both"/>
              <w:rPr>
                <w:b/>
              </w:rPr>
            </w:pPr>
          </w:p>
          <w:p w14:paraId="049CA59C" w14:textId="77777777" w:rsidR="008357CF" w:rsidRDefault="008357CF" w:rsidP="00E07D35">
            <w:pPr>
              <w:jc w:val="both"/>
              <w:rPr>
                <w:b/>
              </w:rPr>
            </w:pPr>
            <w:r>
              <w:rPr>
                <w:b/>
              </w:rPr>
              <w:t>Other personnel working on the project and their roles</w:t>
            </w:r>
          </w:p>
          <w:p w14:paraId="088A0B25" w14:textId="77777777" w:rsidR="008357CF" w:rsidRDefault="008357CF" w:rsidP="00E07D35">
            <w:pPr>
              <w:jc w:val="both"/>
              <w:rPr>
                <w:b/>
              </w:rPr>
            </w:pPr>
          </w:p>
          <w:p w14:paraId="32DA4A22"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7B5ABCF6" w14:textId="77777777" w:rsidR="008357CF" w:rsidRPr="000B59FF" w:rsidRDefault="008357CF" w:rsidP="00E07D35">
            <w:pPr>
              <w:jc w:val="both"/>
              <w:rPr>
                <w:b/>
              </w:rPr>
            </w:pPr>
            <w:r w:rsidRPr="00D034EC">
              <w:rPr>
                <w:b/>
              </w:rPr>
              <w:t xml:space="preserve">Work package </w:t>
            </w:r>
            <w:r>
              <w:rPr>
                <w:b/>
              </w:rPr>
              <w:t>Objectives</w:t>
            </w:r>
            <w:r w:rsidRPr="00D034EC">
              <w:rPr>
                <w:b/>
              </w:rPr>
              <w:t xml:space="preserve"> </w:t>
            </w:r>
          </w:p>
          <w:p w14:paraId="63101590" w14:textId="77777777" w:rsidR="008357CF" w:rsidRPr="000B59FF" w:rsidRDefault="008357CF" w:rsidP="00E07D35">
            <w:pPr>
              <w:jc w:val="both"/>
              <w:rPr>
                <w:b/>
              </w:rPr>
            </w:pPr>
          </w:p>
          <w:p w14:paraId="7B181A3D"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6B389B3" w14:textId="77777777" w:rsidR="008357CF" w:rsidRDefault="008357CF" w:rsidP="00E07D35">
            <w:pPr>
              <w:jc w:val="both"/>
              <w:rPr>
                <w:b/>
              </w:rPr>
            </w:pPr>
          </w:p>
          <w:p w14:paraId="10B67577" w14:textId="77777777" w:rsidR="008357CF" w:rsidRPr="000B59FF" w:rsidRDefault="008357CF" w:rsidP="00E07D35">
            <w:pPr>
              <w:jc w:val="both"/>
              <w:rPr>
                <w:b/>
              </w:rPr>
            </w:pPr>
            <w:r w:rsidRPr="00D034EC">
              <w:rPr>
                <w:b/>
              </w:rPr>
              <w:t xml:space="preserve">Work package </w:t>
            </w:r>
            <w:r>
              <w:rPr>
                <w:b/>
              </w:rPr>
              <w:t>Milestones</w:t>
            </w:r>
            <w:r w:rsidRPr="00D034EC">
              <w:rPr>
                <w:b/>
              </w:rPr>
              <w:t xml:space="preserve"> </w:t>
            </w:r>
          </w:p>
          <w:p w14:paraId="42C51D1D" w14:textId="77777777" w:rsidR="008357CF" w:rsidRPr="000B59FF" w:rsidRDefault="008357CF" w:rsidP="00E07D35">
            <w:pPr>
              <w:jc w:val="both"/>
              <w:rPr>
                <w:b/>
              </w:rPr>
            </w:pPr>
          </w:p>
          <w:p w14:paraId="1EFAB4EF"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12FBEEAC" w14:textId="77777777" w:rsidR="008357CF" w:rsidRPr="000B59FF" w:rsidRDefault="008357CF" w:rsidP="00E07D35">
            <w:pPr>
              <w:jc w:val="both"/>
              <w:rPr>
                <w:b/>
              </w:rPr>
            </w:pPr>
            <w:r>
              <w:rPr>
                <w:b/>
              </w:rPr>
              <w:lastRenderedPageBreak/>
              <w:t xml:space="preserve">Tasks pertaining to this Work Package and assignment to personnel </w:t>
            </w:r>
            <w:r w:rsidRPr="000B59FF">
              <w:rPr>
                <w:b/>
              </w:rPr>
              <w:t>(provide a brief explanation on each activity – max. 50 words per activity)</w:t>
            </w:r>
          </w:p>
          <w:p w14:paraId="65FFF8A6" w14:textId="77777777" w:rsidR="008357CF" w:rsidRDefault="008357CF" w:rsidP="00E07D35">
            <w:pPr>
              <w:jc w:val="both"/>
              <w:rPr>
                <w:b/>
              </w:rPr>
            </w:pPr>
          </w:p>
          <w:p w14:paraId="27F2F30A" w14:textId="77777777" w:rsidR="008357CF" w:rsidRPr="00D034EC"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2E628E57" w14:textId="77777777" w:rsidR="008357CF" w:rsidRPr="000B59FF" w:rsidRDefault="008357CF" w:rsidP="00E07D35">
            <w:pPr>
              <w:jc w:val="both"/>
              <w:rPr>
                <w:b/>
              </w:rPr>
            </w:pPr>
            <w:r>
              <w:rPr>
                <w:b/>
              </w:rPr>
              <w:t xml:space="preserve">Deliverables pertaining to this Work Package </w:t>
            </w:r>
            <w:r w:rsidRPr="000B59FF">
              <w:rPr>
                <w:b/>
              </w:rPr>
              <w:t>(insert the number of the deliverable, ex. D1)</w:t>
            </w:r>
          </w:p>
          <w:p w14:paraId="15FB72EE" w14:textId="77777777" w:rsidR="008357CF" w:rsidRPr="000B59FF" w:rsidRDefault="008357CF" w:rsidP="00E07D35">
            <w:pPr>
              <w:jc w:val="both"/>
              <w:rPr>
                <w:b/>
              </w:rPr>
            </w:pPr>
            <w:r w:rsidRPr="000B59FF">
              <w:rPr>
                <w:b/>
              </w:rPr>
              <w:fldChar w:fldCharType="begin">
                <w:ffData>
                  <w:name w:val="Text3"/>
                  <w:enabled/>
                  <w:calcOnExit w:val="0"/>
                  <w:textInput/>
                </w:ffData>
              </w:fldChar>
            </w:r>
            <w:r w:rsidRPr="000B59FF">
              <w:rPr>
                <w:b/>
              </w:rPr>
              <w:instrText xml:space="preserve"> FORMTEXT </w:instrText>
            </w:r>
            <w:r w:rsidRPr="000B59FF">
              <w:rPr>
                <w:b/>
              </w:rPr>
            </w:r>
            <w:r w:rsidRPr="000B59FF">
              <w:rPr>
                <w:b/>
              </w:rPr>
              <w:fldChar w:fldCharType="separate"/>
            </w:r>
            <w:r w:rsidRPr="000B59FF">
              <w:rPr>
                <w:b/>
              </w:rPr>
              <w:t> </w:t>
            </w:r>
            <w:r w:rsidRPr="000B59FF">
              <w:rPr>
                <w:b/>
              </w:rPr>
              <w:t> </w:t>
            </w:r>
            <w:r w:rsidRPr="000B59FF">
              <w:rPr>
                <w:b/>
              </w:rPr>
              <w:t> </w:t>
            </w:r>
            <w:r w:rsidRPr="000B59FF">
              <w:rPr>
                <w:b/>
              </w:rPr>
              <w:t> </w:t>
            </w:r>
            <w:r w:rsidRPr="000B59FF">
              <w:rPr>
                <w:b/>
              </w:rPr>
              <w:t> </w:t>
            </w:r>
            <w:r w:rsidRPr="000B59FF">
              <w:rPr>
                <w:b/>
              </w:rPr>
              <w:fldChar w:fldCharType="end"/>
            </w:r>
          </w:p>
          <w:p w14:paraId="6A74C756" w14:textId="77777777" w:rsidR="008357CF" w:rsidRPr="000B59FF" w:rsidRDefault="008357CF" w:rsidP="00E07D35">
            <w:pPr>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D1014E5" w14:textId="77777777" w:rsidR="008357CF" w:rsidRPr="00D034EC" w:rsidRDefault="008357CF" w:rsidP="00E07D35">
            <w:pPr>
              <w:autoSpaceDE w:val="0"/>
              <w:autoSpaceDN w:val="0"/>
              <w:adjustRightInd w:val="0"/>
              <w:spacing w:before="60" w:after="60"/>
            </w:pPr>
            <w:r w:rsidRPr="00D034EC">
              <w:lastRenderedPageBreak/>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0CFE6931" w14:textId="77777777" w:rsidR="008357CF" w:rsidRPr="000B59FF"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171621AB" w14:textId="77777777" w:rsidR="008357CF" w:rsidRPr="00D034EC" w:rsidRDefault="008357CF" w:rsidP="00E07D35">
            <w:pPr>
              <w:autoSpaceDE w:val="0"/>
              <w:autoSpaceDN w:val="0"/>
              <w:adjustRightInd w:val="0"/>
              <w:spacing w:before="60" w:after="60"/>
            </w:pPr>
            <w:r w:rsidRPr="00D034EC">
              <w:t xml:space="preserve">Month </w:t>
            </w:r>
            <w:r w:rsidRPr="000B59FF">
              <w:fldChar w:fldCharType="begin">
                <w:ffData>
                  <w:name w:val="Text3"/>
                  <w:enabled/>
                  <w:calcOnExit w:val="0"/>
                  <w:textInput/>
                </w:ffData>
              </w:fldChar>
            </w:r>
            <w:r w:rsidRPr="000B59FF">
              <w:instrText xml:space="preserve"> FORMTEXT </w:instrText>
            </w:r>
            <w:r w:rsidRPr="000B59FF">
              <w:fldChar w:fldCharType="separate"/>
            </w:r>
            <w:r w:rsidRPr="000B59FF">
              <w:t> </w:t>
            </w:r>
            <w:r w:rsidRPr="000B59FF">
              <w:t> </w:t>
            </w:r>
            <w:r w:rsidRPr="000B59FF">
              <w:t> </w:t>
            </w:r>
            <w:r w:rsidRPr="000B59FF">
              <w:t> </w:t>
            </w:r>
            <w:r w:rsidRPr="000B59FF">
              <w:t> </w:t>
            </w:r>
            <w:r w:rsidRPr="000B59FF">
              <w:fldChar w:fldCharType="end"/>
            </w:r>
          </w:p>
        </w:tc>
      </w:tr>
    </w:tbl>
    <w:p w14:paraId="403B36F1" w14:textId="77777777" w:rsidR="008357CF" w:rsidRDefault="008357CF" w:rsidP="008357CF">
      <w:pPr>
        <w:autoSpaceDE w:val="0"/>
        <w:autoSpaceDN w:val="0"/>
        <w:adjustRightInd w:val="0"/>
        <w:jc w:val="both"/>
        <w:rPr>
          <w:rFonts w:cs="Arial"/>
          <w:szCs w:val="20"/>
          <w:lang w:eastAsia="en-GB"/>
        </w:rPr>
      </w:pPr>
    </w:p>
    <w:p w14:paraId="53568EC2" w14:textId="77777777" w:rsidR="008357CF" w:rsidRPr="00911099" w:rsidRDefault="008357CF" w:rsidP="008357CF">
      <w:pPr>
        <w:pStyle w:val="ListParagraph"/>
        <w:rPr>
          <w:rFonts w:asciiTheme="minorHAnsi" w:hAnsiTheme="minorHAnsi" w:cstheme="minorHAnsi"/>
          <w:b/>
          <w:bCs/>
          <w:color w:val="00B0F0"/>
          <w:sz w:val="36"/>
          <w:szCs w:val="36"/>
        </w:rPr>
      </w:pPr>
    </w:p>
    <w:p w14:paraId="15BF0B2F" w14:textId="77777777" w:rsidR="00911099" w:rsidRPr="00911099" w:rsidRDefault="00911099" w:rsidP="00911099">
      <w:pPr>
        <w:pStyle w:val="ListParagraph"/>
        <w:rPr>
          <w:rFonts w:asciiTheme="minorHAnsi" w:hAnsiTheme="minorHAnsi" w:cstheme="minorHAnsi"/>
          <w:b/>
          <w:bCs/>
          <w:color w:val="00B0F0"/>
          <w:sz w:val="36"/>
          <w:szCs w:val="36"/>
        </w:rPr>
      </w:pPr>
    </w:p>
    <w:p w14:paraId="46A415A1" w14:textId="77777777" w:rsidR="009C1C89" w:rsidRDefault="009C1C89">
      <w:pPr>
        <w:rPr>
          <w:rFonts w:eastAsia="Times New Roman" w:cstheme="minorHAnsi"/>
          <w:b/>
          <w:bCs/>
          <w:color w:val="00B0F0"/>
          <w:sz w:val="36"/>
          <w:szCs w:val="36"/>
        </w:rPr>
      </w:pPr>
      <w:r>
        <w:rPr>
          <w:rFonts w:cstheme="minorHAnsi"/>
          <w:b/>
          <w:bCs/>
          <w:color w:val="00B0F0"/>
          <w:sz w:val="36"/>
          <w:szCs w:val="36"/>
        </w:rPr>
        <w:br w:type="page"/>
      </w:r>
    </w:p>
    <w:p w14:paraId="48502252" w14:textId="6569B77F" w:rsidR="00BE55DC" w:rsidRDefault="00D6524A" w:rsidP="009C1C89">
      <w:pPr>
        <w:rPr>
          <w:rFonts w:cstheme="minorHAnsi"/>
          <w:b/>
          <w:bCs/>
          <w:color w:val="00B0F0"/>
          <w:sz w:val="36"/>
          <w:szCs w:val="36"/>
        </w:rPr>
      </w:pPr>
      <w:r>
        <w:rPr>
          <w:rFonts w:cstheme="minorHAnsi"/>
          <w:b/>
          <w:bCs/>
          <w:color w:val="00B0F0"/>
          <w:sz w:val="36"/>
          <w:szCs w:val="36"/>
        </w:rPr>
        <w:lastRenderedPageBreak/>
        <w:t>3.3.2</w:t>
      </w:r>
      <w:r>
        <w:rPr>
          <w:rFonts w:cstheme="minorHAnsi"/>
          <w:b/>
          <w:bCs/>
          <w:color w:val="00B0F0"/>
          <w:sz w:val="36"/>
          <w:szCs w:val="36"/>
        </w:rPr>
        <w:tab/>
      </w:r>
      <w:r w:rsidR="00BE55DC" w:rsidRPr="00911099">
        <w:rPr>
          <w:rFonts w:cstheme="minorHAnsi"/>
          <w:b/>
          <w:bCs/>
          <w:color w:val="00B0F0"/>
          <w:sz w:val="36"/>
          <w:szCs w:val="36"/>
        </w:rPr>
        <w:t>Gantt Chart</w:t>
      </w:r>
    </w:p>
    <w:p w14:paraId="627271BE" w14:textId="2B4198A5" w:rsidR="009C1C89" w:rsidRPr="000B5318" w:rsidRDefault="009C1C89" w:rsidP="009C1C89">
      <w:pPr>
        <w:jc w:val="both"/>
        <w:rPr>
          <w:i/>
        </w:rPr>
      </w:pPr>
      <w:r w:rsidRPr="000B5318">
        <w:rPr>
          <w:i/>
        </w:rPr>
        <w:t xml:space="preserve">The project Gantt chart should include a list of the work packages, </w:t>
      </w:r>
      <w:proofErr w:type="gramStart"/>
      <w:r w:rsidRPr="000B5318">
        <w:rPr>
          <w:i/>
        </w:rPr>
        <w:t>deliverables</w:t>
      </w:r>
      <w:proofErr w:type="gramEnd"/>
      <w:r w:rsidRPr="000B5318">
        <w:rPr>
          <w:i/>
        </w:rPr>
        <w:t xml:space="preserve"> and related activities on the left and a suitable time scale along the top. Each deliverable and/or activity should be represented by a bar. The position and length of the bars should reflect start dates, </w:t>
      </w:r>
      <w:proofErr w:type="gramStart"/>
      <w:r w:rsidRPr="000B5318">
        <w:rPr>
          <w:i/>
        </w:rPr>
        <w:t>duration</w:t>
      </w:r>
      <w:proofErr w:type="gramEnd"/>
      <w:r w:rsidRPr="000B5318">
        <w:rPr>
          <w:i/>
        </w:rPr>
        <w:t xml:space="preserve"> and end dates. The dates when all reports should be submitted should also be noted. Alternatively, a Gan</w:t>
      </w:r>
      <w:r>
        <w:rPr>
          <w:i/>
        </w:rPr>
        <w:t>t</w:t>
      </w:r>
      <w:r w:rsidRPr="000B5318">
        <w:rPr>
          <w:i/>
        </w:rPr>
        <w:t xml:space="preserve">t chart can be annexed to the application form. </w:t>
      </w:r>
    </w:p>
    <w:p w14:paraId="323953A7" w14:textId="77777777" w:rsidR="009C1C89" w:rsidRDefault="009C1C89" w:rsidP="009C1C89">
      <w:pPr>
        <w:rPr>
          <w:rFonts w:cstheme="minorHAnsi"/>
          <w:b/>
          <w:bCs/>
          <w:color w:val="00B0F0"/>
          <w:sz w:val="36"/>
          <w:szCs w:val="36"/>
        </w:rPr>
      </w:pPr>
    </w:p>
    <w:p w14:paraId="3853CE75" w14:textId="6B141D45" w:rsidR="00911099" w:rsidRDefault="00D6524A" w:rsidP="00D6524A">
      <w:pPr>
        <w:tabs>
          <w:tab w:val="left" w:pos="1302"/>
          <w:tab w:val="left" w:pos="1928"/>
        </w:tabs>
        <w:rPr>
          <w:rFonts w:cstheme="minorHAnsi"/>
          <w:b/>
          <w:bCs/>
          <w:color w:val="00B0F0"/>
          <w:sz w:val="36"/>
          <w:szCs w:val="36"/>
        </w:rPr>
      </w:pPr>
      <w:r>
        <w:rPr>
          <w:rFonts w:cstheme="minorHAnsi"/>
          <w:b/>
          <w:bCs/>
          <w:color w:val="00B0F0"/>
          <w:sz w:val="36"/>
          <w:szCs w:val="36"/>
        </w:rPr>
        <w:t>3.3.3</w:t>
      </w:r>
      <w:proofErr w:type="gramStart"/>
      <w:r>
        <w:rPr>
          <w:rFonts w:cstheme="minorHAnsi"/>
          <w:b/>
          <w:bCs/>
          <w:color w:val="00B0F0"/>
          <w:sz w:val="36"/>
          <w:szCs w:val="36"/>
        </w:rPr>
        <w:tab/>
        <w:t xml:space="preserve">  </w:t>
      </w:r>
      <w:r w:rsidR="00F43698">
        <w:rPr>
          <w:rFonts w:cstheme="minorHAnsi"/>
          <w:b/>
          <w:bCs/>
          <w:color w:val="00B0F0"/>
          <w:sz w:val="36"/>
          <w:szCs w:val="36"/>
        </w:rPr>
        <w:t>Personnel</w:t>
      </w:r>
      <w:proofErr w:type="gramEnd"/>
    </w:p>
    <w:p w14:paraId="75FA11D6" w14:textId="77777777" w:rsidR="00F43698" w:rsidRDefault="00F43698" w:rsidP="00F43698">
      <w:pPr>
        <w:tabs>
          <w:tab w:val="left" w:pos="1928"/>
        </w:tabs>
        <w:rPr>
          <w:rFonts w:cstheme="minorHAnsi"/>
          <w:b/>
          <w:bCs/>
          <w:color w:val="00B0F0"/>
          <w:sz w:val="36"/>
          <w:szCs w:val="3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0"/>
        <w:gridCol w:w="8388"/>
      </w:tblGrid>
      <w:tr w:rsidR="00F43698" w:rsidRPr="00E5628D" w14:paraId="205D7AA5" w14:textId="77777777" w:rsidTr="00E07D35">
        <w:trPr>
          <w:cantSplit/>
          <w:trHeight w:val="678"/>
        </w:trPr>
        <w:tc>
          <w:tcPr>
            <w:tcW w:w="633" w:type="dxa"/>
            <w:vMerge w:val="restart"/>
            <w:shd w:val="clear" w:color="auto" w:fill="00CCFF"/>
            <w:textDirection w:val="btLr"/>
          </w:tcPr>
          <w:p w14:paraId="71E798CE" w14:textId="77777777" w:rsidR="00F43698" w:rsidRPr="00E5628D" w:rsidRDefault="00F43698" w:rsidP="00E07D35">
            <w:pPr>
              <w:autoSpaceDE w:val="0"/>
              <w:autoSpaceDN w:val="0"/>
              <w:adjustRightInd w:val="0"/>
              <w:spacing w:before="60" w:after="60"/>
              <w:ind w:left="113" w:right="113"/>
              <w:jc w:val="center"/>
              <w:rPr>
                <w:b/>
                <w:color w:val="000000"/>
                <w:lang w:eastAsia="en-GB"/>
              </w:rPr>
            </w:pPr>
            <w:bookmarkStart w:id="4" w:name="_Hlk38982813"/>
            <w:bookmarkStart w:id="5" w:name="_Hlk63684588"/>
            <w:r w:rsidRPr="00E5628D">
              <w:rPr>
                <w:b/>
                <w:color w:val="000000"/>
                <w:lang w:eastAsia="en-GB"/>
              </w:rPr>
              <w:t>Lead Partner</w:t>
            </w:r>
          </w:p>
        </w:tc>
        <w:tc>
          <w:tcPr>
            <w:tcW w:w="8622" w:type="dxa"/>
          </w:tcPr>
          <w:p w14:paraId="5CDDF82B" w14:textId="77777777" w:rsidR="00F43698" w:rsidRPr="00E5628D" w:rsidRDefault="00F43698" w:rsidP="00E07D35">
            <w:pPr>
              <w:autoSpaceDE w:val="0"/>
              <w:autoSpaceDN w:val="0"/>
              <w:adjustRightInd w:val="0"/>
              <w:spacing w:before="60" w:after="60"/>
              <w:jc w:val="both"/>
              <w:rPr>
                <w:b/>
                <w:i/>
                <w:color w:val="000000"/>
                <w:lang w:eastAsia="en-GB"/>
              </w:rPr>
            </w:pPr>
            <w:r w:rsidRPr="00E5628D">
              <w:rPr>
                <w:b/>
                <w:i/>
                <w:color w:val="000000"/>
                <w:lang w:eastAsia="en-GB"/>
              </w:rPr>
              <w:t>Organisation</w:t>
            </w:r>
            <w:r>
              <w:rPr>
                <w:b/>
                <w:i/>
                <w:color w:val="000000"/>
                <w:lang w:eastAsia="en-GB"/>
              </w:rPr>
              <w:t xml:space="preserve"> Name </w:t>
            </w:r>
          </w:p>
          <w:p w14:paraId="4A8661A9" w14:textId="77777777" w:rsidR="00F43698" w:rsidRPr="00E5628D" w:rsidRDefault="00F43698" w:rsidP="00E07D35">
            <w:pPr>
              <w:autoSpaceDE w:val="0"/>
              <w:autoSpaceDN w:val="0"/>
              <w:adjustRightInd w:val="0"/>
              <w:spacing w:before="60" w:after="60"/>
              <w:jc w:val="both"/>
              <w:rPr>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bookmarkEnd w:id="4"/>
      <w:tr w:rsidR="00F43698" w:rsidRPr="00E5628D" w14:paraId="24167E5D" w14:textId="77777777" w:rsidTr="00E07D35">
        <w:trPr>
          <w:cantSplit/>
          <w:trHeight w:val="680"/>
        </w:trPr>
        <w:tc>
          <w:tcPr>
            <w:tcW w:w="633" w:type="dxa"/>
            <w:vMerge/>
            <w:shd w:val="clear" w:color="auto" w:fill="00CCFF"/>
            <w:textDirection w:val="btLr"/>
          </w:tcPr>
          <w:p w14:paraId="3D36D526" w14:textId="77777777" w:rsidR="00F43698" w:rsidRPr="00E5628D" w:rsidRDefault="00F43698" w:rsidP="00E07D35">
            <w:pPr>
              <w:autoSpaceDE w:val="0"/>
              <w:autoSpaceDN w:val="0"/>
              <w:adjustRightInd w:val="0"/>
              <w:spacing w:before="60" w:after="60"/>
              <w:ind w:left="113" w:right="113"/>
              <w:jc w:val="both"/>
              <w:rPr>
                <w:color w:val="000000"/>
                <w:lang w:eastAsia="en-GB"/>
              </w:rPr>
            </w:pPr>
          </w:p>
        </w:tc>
        <w:tc>
          <w:tcPr>
            <w:tcW w:w="8622" w:type="dxa"/>
          </w:tcPr>
          <w:p w14:paraId="7B9BD809" w14:textId="77777777" w:rsidR="00F43698" w:rsidRPr="000B5318" w:rsidRDefault="00F43698" w:rsidP="00E07D35">
            <w:pPr>
              <w:autoSpaceDE w:val="0"/>
              <w:autoSpaceDN w:val="0"/>
              <w:adjustRightInd w:val="0"/>
              <w:jc w:val="both"/>
              <w:rPr>
                <w:i/>
                <w:color w:val="000000"/>
                <w:lang w:eastAsia="en-GB"/>
              </w:rPr>
            </w:pPr>
            <w:r>
              <w:rPr>
                <w:i/>
                <w:color w:val="000000"/>
                <w:lang w:eastAsia="en-GB"/>
              </w:rPr>
              <w:t>List the k</w:t>
            </w:r>
            <w:r w:rsidRPr="000B5318">
              <w:rPr>
                <w:i/>
                <w:color w:val="000000"/>
                <w:lang w:eastAsia="en-GB"/>
              </w:rPr>
              <w:t>ey personnel working on the project. Insert only profile details that are relevant to the project content</w:t>
            </w:r>
            <w:r>
              <w:rPr>
                <w:i/>
                <w:color w:val="000000"/>
                <w:lang w:eastAsia="en-GB"/>
              </w:rPr>
              <w:t>.</w:t>
            </w:r>
          </w:p>
          <w:p w14:paraId="24BBCB2E" w14:textId="77777777" w:rsidR="00F43698" w:rsidRDefault="00F43698" w:rsidP="00E07D35">
            <w:pPr>
              <w:autoSpaceDE w:val="0"/>
              <w:autoSpaceDN w:val="0"/>
              <w:adjustRightInd w:val="0"/>
              <w:jc w:val="both"/>
              <w:rPr>
                <w:b/>
                <w:i/>
                <w:color w:val="000000"/>
                <w:lang w:eastAsia="en-GB"/>
              </w:rPr>
            </w:pPr>
          </w:p>
          <w:tbl>
            <w:tblPr>
              <w:tblW w:w="0" w:type="auto"/>
              <w:tblLook w:val="04A0" w:firstRow="1" w:lastRow="0" w:firstColumn="1" w:lastColumn="0" w:noHBand="0" w:noVBand="1"/>
            </w:tblPr>
            <w:tblGrid>
              <w:gridCol w:w="2394"/>
              <w:gridCol w:w="2759"/>
              <w:gridCol w:w="3019"/>
            </w:tblGrid>
            <w:tr w:rsidR="00F43698" w14:paraId="4917A6B1" w14:textId="77777777" w:rsidTr="00E07D35">
              <w:tc>
                <w:tcPr>
                  <w:tcW w:w="2408" w:type="dxa"/>
                  <w:tcBorders>
                    <w:bottom w:val="single" w:sz="4" w:space="0" w:color="auto"/>
                  </w:tcBorders>
                </w:tcPr>
                <w:p w14:paraId="536E6B91" w14:textId="77777777" w:rsidR="00F43698" w:rsidRDefault="00F43698" w:rsidP="00E07D35">
                  <w:pPr>
                    <w:autoSpaceDE w:val="0"/>
                    <w:autoSpaceDN w:val="0"/>
                    <w:adjustRightInd w:val="0"/>
                    <w:ind w:left="60"/>
                    <w:jc w:val="center"/>
                    <w:rPr>
                      <w:b/>
                      <w:i/>
                      <w:color w:val="000000"/>
                      <w:lang w:eastAsia="en-GB"/>
                    </w:rPr>
                  </w:pPr>
                  <w:r>
                    <w:rPr>
                      <w:b/>
                      <w:i/>
                      <w:color w:val="000000"/>
                      <w:lang w:eastAsia="en-GB"/>
                    </w:rPr>
                    <w:t>Name and Surname</w:t>
                  </w:r>
                </w:p>
              </w:tc>
              <w:tc>
                <w:tcPr>
                  <w:tcW w:w="2735" w:type="dxa"/>
                  <w:tcBorders>
                    <w:bottom w:val="single" w:sz="4" w:space="0" w:color="auto"/>
                  </w:tcBorders>
                </w:tcPr>
                <w:p w14:paraId="4E217AEF" w14:textId="77777777" w:rsidR="00F43698" w:rsidRDefault="00F43698" w:rsidP="00E07D35">
                  <w:pPr>
                    <w:autoSpaceDE w:val="0"/>
                    <w:autoSpaceDN w:val="0"/>
                    <w:adjustRightInd w:val="0"/>
                    <w:ind w:left="110"/>
                    <w:jc w:val="center"/>
                    <w:rPr>
                      <w:b/>
                      <w:i/>
                      <w:color w:val="000000"/>
                      <w:lang w:eastAsia="en-GB"/>
                    </w:rPr>
                  </w:pPr>
                  <w:r>
                    <w:rPr>
                      <w:b/>
                      <w:i/>
                      <w:color w:val="000000"/>
                      <w:lang w:eastAsia="en-GB"/>
                    </w:rPr>
                    <w:t>Role within the Eligible Undertaking/Organisation</w:t>
                  </w:r>
                </w:p>
              </w:tc>
              <w:tc>
                <w:tcPr>
                  <w:tcW w:w="3038" w:type="dxa"/>
                  <w:tcBorders>
                    <w:bottom w:val="single" w:sz="4" w:space="0" w:color="auto"/>
                  </w:tcBorders>
                </w:tcPr>
                <w:p w14:paraId="7575F3D2" w14:textId="77777777" w:rsidR="00F43698" w:rsidRDefault="00F43698" w:rsidP="00E07D35">
                  <w:pPr>
                    <w:autoSpaceDE w:val="0"/>
                    <w:autoSpaceDN w:val="0"/>
                    <w:adjustRightInd w:val="0"/>
                    <w:ind w:left="70"/>
                    <w:jc w:val="center"/>
                    <w:rPr>
                      <w:b/>
                      <w:i/>
                      <w:color w:val="000000"/>
                      <w:lang w:eastAsia="en-GB"/>
                    </w:rPr>
                  </w:pPr>
                  <w:r>
                    <w:rPr>
                      <w:b/>
                      <w:i/>
                      <w:color w:val="000000"/>
                      <w:lang w:eastAsia="en-GB"/>
                    </w:rPr>
                    <w:t>Role on the Project (refer also to Work Packages and Tasks)</w:t>
                  </w:r>
                </w:p>
              </w:tc>
            </w:tr>
            <w:tr w:rsidR="00F43698" w14:paraId="478CDF6E" w14:textId="77777777" w:rsidTr="00E07D35">
              <w:tc>
                <w:tcPr>
                  <w:tcW w:w="2408" w:type="dxa"/>
                  <w:tcBorders>
                    <w:top w:val="single" w:sz="4" w:space="0" w:color="auto"/>
                    <w:left w:val="single" w:sz="4" w:space="0" w:color="auto"/>
                    <w:bottom w:val="single" w:sz="4" w:space="0" w:color="auto"/>
                    <w:right w:val="single" w:sz="4" w:space="0" w:color="auto"/>
                  </w:tcBorders>
                </w:tcPr>
                <w:p w14:paraId="2B62A141"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01D10300" w14:textId="77777777" w:rsidR="00F43698" w:rsidRPr="000B5318" w:rsidRDefault="00F43698" w:rsidP="00E07D35">
                  <w:pPr>
                    <w:autoSpaceDE w:val="0"/>
                    <w:autoSpaceDN w:val="0"/>
                    <w:adjustRightInd w:val="0"/>
                    <w:ind w:hanging="517"/>
                    <w:rPr>
                      <w:b/>
                      <w:i/>
                      <w:color w:val="000000"/>
                      <w:sz w:val="18"/>
                      <w:lang w:eastAsia="en-GB"/>
                    </w:rPr>
                  </w:pPr>
                  <w:r>
                    <w:rPr>
                      <w:iCs/>
                      <w:color w:val="000000"/>
                      <w:lang w:eastAsia="en-G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4A6CB5F2"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38C1A8D7" w14:textId="77777777" w:rsidTr="00E07D35">
              <w:tc>
                <w:tcPr>
                  <w:tcW w:w="2408" w:type="dxa"/>
                  <w:tcBorders>
                    <w:top w:val="single" w:sz="4" w:space="0" w:color="auto"/>
                    <w:left w:val="single" w:sz="4" w:space="0" w:color="auto"/>
                    <w:bottom w:val="single" w:sz="4" w:space="0" w:color="auto"/>
                    <w:right w:val="single" w:sz="4" w:space="0" w:color="auto"/>
                  </w:tcBorders>
                </w:tcPr>
                <w:p w14:paraId="026459A1"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ECF20B8"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4B272BA1"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6BA16DA8" w14:textId="77777777" w:rsidTr="00E07D35">
              <w:tc>
                <w:tcPr>
                  <w:tcW w:w="2408" w:type="dxa"/>
                  <w:tcBorders>
                    <w:top w:val="single" w:sz="4" w:space="0" w:color="auto"/>
                    <w:left w:val="single" w:sz="4" w:space="0" w:color="auto"/>
                    <w:bottom w:val="single" w:sz="4" w:space="0" w:color="auto"/>
                    <w:right w:val="single" w:sz="4" w:space="0" w:color="auto"/>
                  </w:tcBorders>
                </w:tcPr>
                <w:p w14:paraId="7877026A"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08A49333" w14:textId="77777777" w:rsidR="00F43698" w:rsidRPr="000B5318" w:rsidRDefault="00F43698"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2CAFB437"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14C34C4C" w14:textId="77777777" w:rsidTr="00E07D35">
              <w:tc>
                <w:tcPr>
                  <w:tcW w:w="2408" w:type="dxa"/>
                  <w:tcBorders>
                    <w:top w:val="single" w:sz="4" w:space="0" w:color="auto"/>
                    <w:left w:val="single" w:sz="4" w:space="0" w:color="auto"/>
                    <w:bottom w:val="single" w:sz="4" w:space="0" w:color="auto"/>
                    <w:right w:val="single" w:sz="4" w:space="0" w:color="auto"/>
                  </w:tcBorders>
                </w:tcPr>
                <w:p w14:paraId="2AF8B168"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21BAA180" w14:textId="77777777" w:rsidR="00F43698" w:rsidRPr="000B5318" w:rsidRDefault="00F43698"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0FD26041"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5793EBDC" w14:textId="77777777" w:rsidTr="00E07D35">
              <w:tc>
                <w:tcPr>
                  <w:tcW w:w="2408" w:type="dxa"/>
                  <w:tcBorders>
                    <w:top w:val="single" w:sz="4" w:space="0" w:color="auto"/>
                    <w:left w:val="single" w:sz="4" w:space="0" w:color="auto"/>
                    <w:bottom w:val="single" w:sz="4" w:space="0" w:color="auto"/>
                    <w:right w:val="single" w:sz="4" w:space="0" w:color="auto"/>
                  </w:tcBorders>
                </w:tcPr>
                <w:p w14:paraId="2352B94E" w14:textId="77777777" w:rsidR="00F43698" w:rsidRPr="000B5318" w:rsidRDefault="00F43698"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379BB9EE" w14:textId="77777777" w:rsidR="00F43698" w:rsidRPr="000B5318" w:rsidRDefault="00F43698"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C38BC12" w14:textId="77777777" w:rsidR="00F43698" w:rsidRPr="000B5318" w:rsidRDefault="00F43698"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2F5E0908" w14:textId="77777777" w:rsidTr="00E07D35">
              <w:tc>
                <w:tcPr>
                  <w:tcW w:w="2408" w:type="dxa"/>
                  <w:tcBorders>
                    <w:top w:val="single" w:sz="4" w:space="0" w:color="auto"/>
                    <w:left w:val="single" w:sz="4" w:space="0" w:color="auto"/>
                    <w:bottom w:val="single" w:sz="4" w:space="0" w:color="auto"/>
                    <w:right w:val="single" w:sz="4" w:space="0" w:color="auto"/>
                  </w:tcBorders>
                </w:tcPr>
                <w:p w14:paraId="60CC315C" w14:textId="77777777" w:rsidR="00F43698" w:rsidRPr="000B5318" w:rsidRDefault="00F43698"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148E797B" w14:textId="77777777" w:rsidR="00F43698" w:rsidRPr="000B5318" w:rsidRDefault="00F43698" w:rsidP="00E07D35">
                  <w:pPr>
                    <w:autoSpaceDE w:val="0"/>
                    <w:autoSpaceDN w:val="0"/>
                    <w:adjustRightInd w:val="0"/>
                    <w:ind w:hanging="51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38D71C1B" w14:textId="77777777" w:rsidR="00F43698" w:rsidRPr="000B5318" w:rsidRDefault="00F43698"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42B9C1C9" w14:textId="77777777" w:rsidTr="00E07D35">
              <w:tc>
                <w:tcPr>
                  <w:tcW w:w="2408" w:type="dxa"/>
                  <w:tcBorders>
                    <w:top w:val="single" w:sz="4" w:space="0" w:color="auto"/>
                    <w:left w:val="single" w:sz="4" w:space="0" w:color="auto"/>
                    <w:bottom w:val="single" w:sz="4" w:space="0" w:color="auto"/>
                    <w:right w:val="single" w:sz="4" w:space="0" w:color="auto"/>
                  </w:tcBorders>
                </w:tcPr>
                <w:p w14:paraId="458D4DD9" w14:textId="77777777" w:rsidR="00F43698" w:rsidRPr="000B5318" w:rsidRDefault="00F43698"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8F064C8" w14:textId="77777777" w:rsidR="00F43698" w:rsidRPr="000B5318" w:rsidRDefault="00F43698" w:rsidP="00E07D35">
                  <w:pPr>
                    <w:autoSpaceDE w:val="0"/>
                    <w:autoSpaceDN w:val="0"/>
                    <w:adjustRightInd w:val="0"/>
                    <w:ind w:hanging="51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19573C87" w14:textId="77777777" w:rsidR="00F43698" w:rsidRPr="000B5318" w:rsidRDefault="00F43698"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F43698" w14:paraId="621872D0" w14:textId="77777777" w:rsidTr="00E07D35">
              <w:tc>
                <w:tcPr>
                  <w:tcW w:w="2408" w:type="dxa"/>
                  <w:tcBorders>
                    <w:top w:val="single" w:sz="4" w:space="0" w:color="auto"/>
                    <w:left w:val="single" w:sz="4" w:space="0" w:color="auto"/>
                    <w:bottom w:val="single" w:sz="4" w:space="0" w:color="auto"/>
                    <w:right w:val="single" w:sz="4" w:space="0" w:color="auto"/>
                  </w:tcBorders>
                </w:tcPr>
                <w:p w14:paraId="6B4C2571" w14:textId="77777777" w:rsidR="00F43698" w:rsidRPr="000B5318" w:rsidRDefault="00F43698"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63454FB1" w14:textId="77777777" w:rsidR="00F43698" w:rsidRPr="000B5318" w:rsidRDefault="00F43698"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750F2C03" w14:textId="77777777" w:rsidR="00F43698" w:rsidRPr="000B5318" w:rsidRDefault="00F43698"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bl>
          <w:p w14:paraId="5EF97BFD" w14:textId="77777777" w:rsidR="00F43698" w:rsidRPr="00E5628D" w:rsidRDefault="00F43698" w:rsidP="00E07D35">
            <w:pPr>
              <w:autoSpaceDE w:val="0"/>
              <w:autoSpaceDN w:val="0"/>
              <w:adjustRightInd w:val="0"/>
              <w:spacing w:before="60" w:after="60"/>
              <w:jc w:val="both"/>
              <w:rPr>
                <w:i/>
                <w:color w:val="000000"/>
                <w:lang w:eastAsia="en-GB"/>
              </w:rPr>
            </w:pPr>
          </w:p>
        </w:tc>
      </w:tr>
      <w:tr w:rsidR="00F43698" w:rsidRPr="00E5628D" w14:paraId="5A35A3A4" w14:textId="77777777" w:rsidTr="00E07D35">
        <w:trPr>
          <w:cantSplit/>
          <w:trHeight w:val="529"/>
        </w:trPr>
        <w:tc>
          <w:tcPr>
            <w:tcW w:w="633" w:type="dxa"/>
            <w:vMerge/>
            <w:shd w:val="clear" w:color="auto" w:fill="00CCFF"/>
            <w:textDirection w:val="btLr"/>
          </w:tcPr>
          <w:p w14:paraId="0DFA8D61" w14:textId="77777777" w:rsidR="00F43698" w:rsidRPr="00E5628D" w:rsidRDefault="00F43698" w:rsidP="00E07D35">
            <w:pPr>
              <w:autoSpaceDE w:val="0"/>
              <w:autoSpaceDN w:val="0"/>
              <w:adjustRightInd w:val="0"/>
              <w:spacing w:before="60" w:after="60"/>
              <w:ind w:left="113" w:right="113"/>
              <w:jc w:val="both"/>
              <w:rPr>
                <w:color w:val="000000"/>
                <w:lang w:eastAsia="en-GB"/>
              </w:rPr>
            </w:pPr>
          </w:p>
        </w:tc>
        <w:tc>
          <w:tcPr>
            <w:tcW w:w="8622" w:type="dxa"/>
          </w:tcPr>
          <w:p w14:paraId="600E82AD" w14:textId="173347FC" w:rsidR="00F43698" w:rsidRPr="000B5318" w:rsidRDefault="00F43698" w:rsidP="00E07D35">
            <w:pPr>
              <w:autoSpaceDE w:val="0"/>
              <w:autoSpaceDN w:val="0"/>
              <w:adjustRightInd w:val="0"/>
              <w:spacing w:before="60" w:after="60"/>
              <w:jc w:val="both"/>
              <w:rPr>
                <w:i/>
                <w:color w:val="000000"/>
                <w:sz w:val="16"/>
                <w:lang w:eastAsia="en-GB"/>
              </w:rPr>
            </w:pPr>
            <w:r w:rsidRPr="000B5318">
              <w:rPr>
                <w:b/>
                <w:i/>
                <w:color w:val="000000"/>
                <w:sz w:val="18"/>
                <w:lang w:eastAsia="en-GB"/>
              </w:rPr>
              <w:t>CV</w:t>
            </w:r>
            <w:r w:rsidR="001079ED">
              <w:rPr>
                <w:b/>
                <w:i/>
                <w:color w:val="000000"/>
                <w:sz w:val="18"/>
                <w:lang w:eastAsia="en-GB"/>
              </w:rPr>
              <w:t xml:space="preserve">s </w:t>
            </w:r>
            <w:r w:rsidRPr="000B5318">
              <w:rPr>
                <w:b/>
                <w:i/>
                <w:color w:val="000000"/>
                <w:sz w:val="18"/>
                <w:lang w:eastAsia="en-GB"/>
              </w:rPr>
              <w:t>of</w:t>
            </w:r>
            <w:r w:rsidR="001079ED">
              <w:rPr>
                <w:b/>
                <w:i/>
                <w:color w:val="000000"/>
                <w:sz w:val="18"/>
                <w:lang w:eastAsia="en-GB"/>
              </w:rPr>
              <w:t xml:space="preserve"> all</w:t>
            </w:r>
            <w:r w:rsidRPr="000B5318">
              <w:rPr>
                <w:b/>
                <w:i/>
                <w:color w:val="000000"/>
                <w:sz w:val="18"/>
                <w:lang w:eastAsia="en-GB"/>
              </w:rPr>
              <w:t xml:space="preserve"> the Individuals working on the Project are to be submitted as Annexes. </w:t>
            </w:r>
          </w:p>
          <w:p w14:paraId="27B808C8" w14:textId="77777777" w:rsidR="00F43698" w:rsidRPr="00E5628D" w:rsidRDefault="00F43698" w:rsidP="00E07D35">
            <w:pPr>
              <w:autoSpaceDE w:val="0"/>
              <w:autoSpaceDN w:val="0"/>
              <w:adjustRightInd w:val="0"/>
              <w:spacing w:before="60" w:after="60"/>
              <w:jc w:val="both"/>
              <w:rPr>
                <w:i/>
                <w:color w:val="000000"/>
                <w:lang w:eastAsia="en-GB"/>
              </w:rPr>
            </w:pPr>
          </w:p>
        </w:tc>
      </w:tr>
      <w:bookmarkEnd w:id="5"/>
    </w:tbl>
    <w:p w14:paraId="745EBF8E" w14:textId="0E4924F1" w:rsidR="00F43698" w:rsidRDefault="00F43698" w:rsidP="00F43698">
      <w:pPr>
        <w:tabs>
          <w:tab w:val="left" w:pos="1928"/>
        </w:tabs>
        <w:rPr>
          <w:rFonts w:cstheme="minorHAnsi"/>
          <w:b/>
          <w:bCs/>
          <w:color w:val="00B0F0"/>
          <w:sz w:val="36"/>
          <w:szCs w:val="36"/>
        </w:rPr>
      </w:pPr>
    </w:p>
    <w:p w14:paraId="271AE1E2" w14:textId="4D5854A5" w:rsidR="00F43698" w:rsidRDefault="00F43698" w:rsidP="00F43698">
      <w:pPr>
        <w:tabs>
          <w:tab w:val="left" w:pos="1928"/>
        </w:tabs>
        <w:rPr>
          <w:rFonts w:cstheme="minorHAnsi"/>
          <w:b/>
          <w:bCs/>
          <w:color w:val="00B0F0"/>
          <w:sz w:val="36"/>
          <w:szCs w:val="36"/>
        </w:rPr>
      </w:pPr>
    </w:p>
    <w:p w14:paraId="50B42AF6" w14:textId="7DB3BE79" w:rsidR="00F43698" w:rsidRDefault="00F43698" w:rsidP="00D6524A">
      <w:pPr>
        <w:tabs>
          <w:tab w:val="left" w:pos="1928"/>
        </w:tabs>
        <w:ind w:firstLine="720"/>
        <w:rPr>
          <w:rFonts w:cstheme="minorHAnsi"/>
          <w:b/>
          <w:bCs/>
          <w:color w:val="00B0F0"/>
          <w:sz w:val="36"/>
          <w:szCs w:val="36"/>
        </w:rPr>
      </w:pPr>
    </w:p>
    <w:p w14:paraId="739F2310" w14:textId="77777777" w:rsidR="00D6524A" w:rsidRDefault="00D6524A" w:rsidP="00D6524A">
      <w:pPr>
        <w:tabs>
          <w:tab w:val="left" w:pos="1928"/>
        </w:tabs>
        <w:ind w:firstLine="720"/>
        <w:rPr>
          <w:rFonts w:cstheme="minorHAnsi"/>
          <w:b/>
          <w:bCs/>
          <w:color w:val="00B0F0"/>
          <w:sz w:val="36"/>
          <w:szCs w:val="3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0"/>
        <w:gridCol w:w="8388"/>
      </w:tblGrid>
      <w:tr w:rsidR="008468C1" w:rsidRPr="00E5628D" w14:paraId="724B19F4" w14:textId="77777777" w:rsidTr="00E07D35">
        <w:trPr>
          <w:cantSplit/>
          <w:trHeight w:val="678"/>
        </w:trPr>
        <w:tc>
          <w:tcPr>
            <w:tcW w:w="633" w:type="dxa"/>
            <w:vMerge w:val="restart"/>
            <w:shd w:val="clear" w:color="auto" w:fill="00CCFF"/>
            <w:textDirection w:val="btLr"/>
          </w:tcPr>
          <w:p w14:paraId="143349AC" w14:textId="309A20B7" w:rsidR="008468C1" w:rsidRPr="00E5628D" w:rsidRDefault="008468C1" w:rsidP="00E07D35">
            <w:pPr>
              <w:autoSpaceDE w:val="0"/>
              <w:autoSpaceDN w:val="0"/>
              <w:adjustRightInd w:val="0"/>
              <w:spacing w:before="60" w:after="60"/>
              <w:ind w:left="113" w:right="113"/>
              <w:jc w:val="center"/>
              <w:rPr>
                <w:b/>
                <w:color w:val="000000"/>
                <w:lang w:eastAsia="en-GB"/>
              </w:rPr>
            </w:pPr>
            <w:r w:rsidRPr="00E5628D">
              <w:rPr>
                <w:b/>
                <w:color w:val="000000"/>
                <w:lang w:eastAsia="en-GB"/>
              </w:rPr>
              <w:lastRenderedPageBreak/>
              <w:t>Partner</w:t>
            </w:r>
            <w:r>
              <w:rPr>
                <w:b/>
                <w:color w:val="000000"/>
                <w:lang w:eastAsia="en-GB"/>
              </w:rPr>
              <w:t xml:space="preserve"> 1</w:t>
            </w:r>
          </w:p>
        </w:tc>
        <w:tc>
          <w:tcPr>
            <w:tcW w:w="8622" w:type="dxa"/>
          </w:tcPr>
          <w:p w14:paraId="0E9E1392" w14:textId="77777777" w:rsidR="008468C1" w:rsidRPr="00E5628D" w:rsidRDefault="008468C1" w:rsidP="00E07D35">
            <w:pPr>
              <w:autoSpaceDE w:val="0"/>
              <w:autoSpaceDN w:val="0"/>
              <w:adjustRightInd w:val="0"/>
              <w:spacing w:before="60" w:after="60"/>
              <w:jc w:val="both"/>
              <w:rPr>
                <w:b/>
                <w:i/>
                <w:color w:val="000000"/>
                <w:lang w:eastAsia="en-GB"/>
              </w:rPr>
            </w:pPr>
            <w:r w:rsidRPr="00E5628D">
              <w:rPr>
                <w:b/>
                <w:i/>
                <w:color w:val="000000"/>
                <w:lang w:eastAsia="en-GB"/>
              </w:rPr>
              <w:t>Organisation</w:t>
            </w:r>
            <w:r>
              <w:rPr>
                <w:b/>
                <w:i/>
                <w:color w:val="000000"/>
                <w:lang w:eastAsia="en-GB"/>
              </w:rPr>
              <w:t xml:space="preserve"> Name </w:t>
            </w:r>
          </w:p>
          <w:p w14:paraId="61617179" w14:textId="77777777" w:rsidR="008468C1" w:rsidRPr="00E5628D" w:rsidRDefault="008468C1" w:rsidP="00E07D35">
            <w:pPr>
              <w:autoSpaceDE w:val="0"/>
              <w:autoSpaceDN w:val="0"/>
              <w:adjustRightInd w:val="0"/>
              <w:spacing w:before="60" w:after="60"/>
              <w:jc w:val="both"/>
              <w:rPr>
                <w:color w:val="000000"/>
                <w:lang w:eastAsia="en-GB"/>
              </w:rPr>
            </w:pP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r>
      <w:tr w:rsidR="008468C1" w:rsidRPr="00E5628D" w14:paraId="440DDB71" w14:textId="77777777" w:rsidTr="00E07D35">
        <w:trPr>
          <w:cantSplit/>
          <w:trHeight w:val="680"/>
        </w:trPr>
        <w:tc>
          <w:tcPr>
            <w:tcW w:w="633" w:type="dxa"/>
            <w:vMerge/>
            <w:shd w:val="clear" w:color="auto" w:fill="00CCFF"/>
            <w:textDirection w:val="btLr"/>
          </w:tcPr>
          <w:p w14:paraId="462F8E2A" w14:textId="77777777" w:rsidR="008468C1" w:rsidRPr="00E5628D" w:rsidRDefault="008468C1" w:rsidP="00E07D35">
            <w:pPr>
              <w:autoSpaceDE w:val="0"/>
              <w:autoSpaceDN w:val="0"/>
              <w:adjustRightInd w:val="0"/>
              <w:spacing w:before="60" w:after="60"/>
              <w:ind w:left="113" w:right="113"/>
              <w:jc w:val="both"/>
              <w:rPr>
                <w:color w:val="000000"/>
                <w:lang w:eastAsia="en-GB"/>
              </w:rPr>
            </w:pPr>
          </w:p>
        </w:tc>
        <w:tc>
          <w:tcPr>
            <w:tcW w:w="8622" w:type="dxa"/>
          </w:tcPr>
          <w:p w14:paraId="296DCA16" w14:textId="77777777" w:rsidR="008468C1" w:rsidRPr="000B5318" w:rsidRDefault="008468C1" w:rsidP="00E07D35">
            <w:pPr>
              <w:autoSpaceDE w:val="0"/>
              <w:autoSpaceDN w:val="0"/>
              <w:adjustRightInd w:val="0"/>
              <w:jc w:val="both"/>
              <w:rPr>
                <w:i/>
                <w:color w:val="000000"/>
                <w:lang w:eastAsia="en-GB"/>
              </w:rPr>
            </w:pPr>
            <w:r>
              <w:rPr>
                <w:i/>
                <w:color w:val="000000"/>
                <w:lang w:eastAsia="en-GB"/>
              </w:rPr>
              <w:t>List the k</w:t>
            </w:r>
            <w:r w:rsidRPr="000B5318">
              <w:rPr>
                <w:i/>
                <w:color w:val="000000"/>
                <w:lang w:eastAsia="en-GB"/>
              </w:rPr>
              <w:t>ey personnel working on the project. Insert only profile details that are relevant to the project content</w:t>
            </w:r>
            <w:r>
              <w:rPr>
                <w:i/>
                <w:color w:val="000000"/>
                <w:lang w:eastAsia="en-GB"/>
              </w:rPr>
              <w:t>.</w:t>
            </w:r>
          </w:p>
          <w:p w14:paraId="73EE65E3" w14:textId="77777777" w:rsidR="008468C1" w:rsidRDefault="008468C1" w:rsidP="00E07D35">
            <w:pPr>
              <w:autoSpaceDE w:val="0"/>
              <w:autoSpaceDN w:val="0"/>
              <w:adjustRightInd w:val="0"/>
              <w:jc w:val="both"/>
              <w:rPr>
                <w:b/>
                <w:i/>
                <w:color w:val="000000"/>
                <w:lang w:eastAsia="en-GB"/>
              </w:rPr>
            </w:pPr>
          </w:p>
          <w:tbl>
            <w:tblPr>
              <w:tblW w:w="0" w:type="auto"/>
              <w:tblLook w:val="04A0" w:firstRow="1" w:lastRow="0" w:firstColumn="1" w:lastColumn="0" w:noHBand="0" w:noVBand="1"/>
            </w:tblPr>
            <w:tblGrid>
              <w:gridCol w:w="2394"/>
              <w:gridCol w:w="2759"/>
              <w:gridCol w:w="3019"/>
            </w:tblGrid>
            <w:tr w:rsidR="008468C1" w14:paraId="4F813654" w14:textId="77777777" w:rsidTr="00E07D35">
              <w:tc>
                <w:tcPr>
                  <w:tcW w:w="2408" w:type="dxa"/>
                  <w:tcBorders>
                    <w:bottom w:val="single" w:sz="4" w:space="0" w:color="auto"/>
                  </w:tcBorders>
                </w:tcPr>
                <w:p w14:paraId="1BC7A2A3" w14:textId="77777777" w:rsidR="008468C1" w:rsidRDefault="008468C1" w:rsidP="00E07D35">
                  <w:pPr>
                    <w:autoSpaceDE w:val="0"/>
                    <w:autoSpaceDN w:val="0"/>
                    <w:adjustRightInd w:val="0"/>
                    <w:ind w:left="60"/>
                    <w:jc w:val="center"/>
                    <w:rPr>
                      <w:b/>
                      <w:i/>
                      <w:color w:val="000000"/>
                      <w:lang w:eastAsia="en-GB"/>
                    </w:rPr>
                  </w:pPr>
                  <w:r>
                    <w:rPr>
                      <w:b/>
                      <w:i/>
                      <w:color w:val="000000"/>
                      <w:lang w:eastAsia="en-GB"/>
                    </w:rPr>
                    <w:t>Name and Surname</w:t>
                  </w:r>
                </w:p>
              </w:tc>
              <w:tc>
                <w:tcPr>
                  <w:tcW w:w="2735" w:type="dxa"/>
                  <w:tcBorders>
                    <w:bottom w:val="single" w:sz="4" w:space="0" w:color="auto"/>
                  </w:tcBorders>
                </w:tcPr>
                <w:p w14:paraId="54B713B7" w14:textId="77777777" w:rsidR="008468C1" w:rsidRDefault="008468C1" w:rsidP="00E07D35">
                  <w:pPr>
                    <w:autoSpaceDE w:val="0"/>
                    <w:autoSpaceDN w:val="0"/>
                    <w:adjustRightInd w:val="0"/>
                    <w:ind w:left="110"/>
                    <w:jc w:val="center"/>
                    <w:rPr>
                      <w:b/>
                      <w:i/>
                      <w:color w:val="000000"/>
                      <w:lang w:eastAsia="en-GB"/>
                    </w:rPr>
                  </w:pPr>
                  <w:r>
                    <w:rPr>
                      <w:b/>
                      <w:i/>
                      <w:color w:val="000000"/>
                      <w:lang w:eastAsia="en-GB"/>
                    </w:rPr>
                    <w:t>Role within the Eligible Undertaking/Organisation</w:t>
                  </w:r>
                </w:p>
              </w:tc>
              <w:tc>
                <w:tcPr>
                  <w:tcW w:w="3038" w:type="dxa"/>
                  <w:tcBorders>
                    <w:bottom w:val="single" w:sz="4" w:space="0" w:color="auto"/>
                  </w:tcBorders>
                </w:tcPr>
                <w:p w14:paraId="0E7C3EC8" w14:textId="77777777" w:rsidR="008468C1" w:rsidRDefault="008468C1" w:rsidP="00E07D35">
                  <w:pPr>
                    <w:autoSpaceDE w:val="0"/>
                    <w:autoSpaceDN w:val="0"/>
                    <w:adjustRightInd w:val="0"/>
                    <w:ind w:left="70"/>
                    <w:jc w:val="center"/>
                    <w:rPr>
                      <w:b/>
                      <w:i/>
                      <w:color w:val="000000"/>
                      <w:lang w:eastAsia="en-GB"/>
                    </w:rPr>
                  </w:pPr>
                  <w:r>
                    <w:rPr>
                      <w:b/>
                      <w:i/>
                      <w:color w:val="000000"/>
                      <w:lang w:eastAsia="en-GB"/>
                    </w:rPr>
                    <w:t>Role on the Project (refer also to Work Packages and Tasks)</w:t>
                  </w:r>
                </w:p>
              </w:tc>
            </w:tr>
            <w:tr w:rsidR="008468C1" w14:paraId="7C69071E" w14:textId="77777777" w:rsidTr="00E07D35">
              <w:tc>
                <w:tcPr>
                  <w:tcW w:w="2408" w:type="dxa"/>
                  <w:tcBorders>
                    <w:top w:val="single" w:sz="4" w:space="0" w:color="auto"/>
                    <w:left w:val="single" w:sz="4" w:space="0" w:color="auto"/>
                    <w:bottom w:val="single" w:sz="4" w:space="0" w:color="auto"/>
                    <w:right w:val="single" w:sz="4" w:space="0" w:color="auto"/>
                  </w:tcBorders>
                </w:tcPr>
                <w:p w14:paraId="2B0E0CC8"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50D2D72" w14:textId="77777777" w:rsidR="008468C1" w:rsidRPr="000B5318" w:rsidRDefault="008468C1" w:rsidP="00E07D35">
                  <w:pPr>
                    <w:autoSpaceDE w:val="0"/>
                    <w:autoSpaceDN w:val="0"/>
                    <w:adjustRightInd w:val="0"/>
                    <w:ind w:hanging="517"/>
                    <w:rPr>
                      <w:b/>
                      <w:i/>
                      <w:color w:val="000000"/>
                      <w:sz w:val="18"/>
                      <w:lang w:eastAsia="en-GB"/>
                    </w:rPr>
                  </w:pPr>
                  <w:r>
                    <w:rPr>
                      <w:iCs/>
                      <w:color w:val="000000"/>
                      <w:lang w:eastAsia="en-GB"/>
                    </w:rPr>
                    <w:t xml:space="preserve">                </w:t>
                  </w:r>
                  <w:r w:rsidRPr="006E338C">
                    <w:rPr>
                      <w:iCs/>
                      <w:color w:val="000000"/>
                      <w:lang w:eastAsia="en-GB"/>
                    </w:rPr>
                    <w:fldChar w:fldCharType="begin">
                      <w:ffData>
                        <w:name w:val="Text3"/>
                        <w:enabled/>
                        <w:calcOnExit w:val="0"/>
                        <w:textInput/>
                      </w:ffData>
                    </w:fldChar>
                  </w:r>
                  <w:r w:rsidRPr="006E338C">
                    <w:rPr>
                      <w:iCs/>
                      <w:color w:val="000000"/>
                      <w:lang w:eastAsia="en-GB"/>
                    </w:rPr>
                    <w:instrText xml:space="preserve"> FORMTEXT </w:instrText>
                  </w:r>
                  <w:r w:rsidRPr="006E338C">
                    <w:rPr>
                      <w:iCs/>
                      <w:color w:val="000000"/>
                      <w:lang w:eastAsia="en-GB"/>
                    </w:rPr>
                  </w:r>
                  <w:r w:rsidRPr="006E338C">
                    <w:rPr>
                      <w:iCs/>
                      <w:color w:val="000000"/>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7595519E"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424EFABB" w14:textId="77777777" w:rsidTr="00E07D35">
              <w:tc>
                <w:tcPr>
                  <w:tcW w:w="2408" w:type="dxa"/>
                  <w:tcBorders>
                    <w:top w:val="single" w:sz="4" w:space="0" w:color="auto"/>
                    <w:left w:val="single" w:sz="4" w:space="0" w:color="auto"/>
                    <w:bottom w:val="single" w:sz="4" w:space="0" w:color="auto"/>
                    <w:right w:val="single" w:sz="4" w:space="0" w:color="auto"/>
                  </w:tcBorders>
                </w:tcPr>
                <w:p w14:paraId="6442F951"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78637628"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1AB8E5A7"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5530079A" w14:textId="77777777" w:rsidTr="00E07D35">
              <w:tc>
                <w:tcPr>
                  <w:tcW w:w="2408" w:type="dxa"/>
                  <w:tcBorders>
                    <w:top w:val="single" w:sz="4" w:space="0" w:color="auto"/>
                    <w:left w:val="single" w:sz="4" w:space="0" w:color="auto"/>
                    <w:bottom w:val="single" w:sz="4" w:space="0" w:color="auto"/>
                    <w:right w:val="single" w:sz="4" w:space="0" w:color="auto"/>
                  </w:tcBorders>
                </w:tcPr>
                <w:p w14:paraId="6AF5A136"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6C36872E" w14:textId="77777777" w:rsidR="008468C1" w:rsidRPr="000B5318" w:rsidRDefault="008468C1"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02ECE594"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4BE3AB5A" w14:textId="77777777" w:rsidTr="00E07D35">
              <w:tc>
                <w:tcPr>
                  <w:tcW w:w="2408" w:type="dxa"/>
                  <w:tcBorders>
                    <w:top w:val="single" w:sz="4" w:space="0" w:color="auto"/>
                    <w:left w:val="single" w:sz="4" w:space="0" w:color="auto"/>
                    <w:bottom w:val="single" w:sz="4" w:space="0" w:color="auto"/>
                    <w:right w:val="single" w:sz="4" w:space="0" w:color="auto"/>
                  </w:tcBorders>
                </w:tcPr>
                <w:p w14:paraId="2EA07890"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D3E0015" w14:textId="77777777" w:rsidR="008468C1" w:rsidRPr="000B5318" w:rsidRDefault="008468C1"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2E960251"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0099454A" w14:textId="77777777" w:rsidTr="00E07D35">
              <w:tc>
                <w:tcPr>
                  <w:tcW w:w="2408" w:type="dxa"/>
                  <w:tcBorders>
                    <w:top w:val="single" w:sz="4" w:space="0" w:color="auto"/>
                    <w:left w:val="single" w:sz="4" w:space="0" w:color="auto"/>
                    <w:bottom w:val="single" w:sz="4" w:space="0" w:color="auto"/>
                    <w:right w:val="single" w:sz="4" w:space="0" w:color="auto"/>
                  </w:tcBorders>
                </w:tcPr>
                <w:p w14:paraId="783171EF" w14:textId="77777777" w:rsidR="008468C1" w:rsidRPr="000B5318" w:rsidRDefault="008468C1" w:rsidP="00E07D35">
                  <w:pPr>
                    <w:autoSpaceDE w:val="0"/>
                    <w:autoSpaceDN w:val="0"/>
                    <w:adjustRightInd w:val="0"/>
                    <w:ind w:hanging="49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1BECE0A7" w14:textId="77777777" w:rsidR="008468C1" w:rsidRPr="000B5318" w:rsidRDefault="008468C1" w:rsidP="00E07D35">
                  <w:pPr>
                    <w:autoSpaceDE w:val="0"/>
                    <w:autoSpaceDN w:val="0"/>
                    <w:adjustRightInd w:val="0"/>
                    <w:ind w:hanging="517"/>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9731FD6" w14:textId="77777777" w:rsidR="008468C1" w:rsidRPr="000B5318" w:rsidRDefault="008468C1" w:rsidP="00E07D35">
                  <w:pPr>
                    <w:autoSpaceDE w:val="0"/>
                    <w:autoSpaceDN w:val="0"/>
                    <w:adjustRightInd w:val="0"/>
                    <w:rPr>
                      <w:b/>
                      <w:i/>
                      <w:color w:val="000000"/>
                      <w:sz w:val="18"/>
                      <w:lang w:eastAsia="en-GB"/>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2E596E4C" w14:textId="77777777" w:rsidTr="00E07D35">
              <w:tc>
                <w:tcPr>
                  <w:tcW w:w="2408" w:type="dxa"/>
                  <w:tcBorders>
                    <w:top w:val="single" w:sz="4" w:space="0" w:color="auto"/>
                    <w:left w:val="single" w:sz="4" w:space="0" w:color="auto"/>
                    <w:bottom w:val="single" w:sz="4" w:space="0" w:color="auto"/>
                    <w:right w:val="single" w:sz="4" w:space="0" w:color="auto"/>
                  </w:tcBorders>
                </w:tcPr>
                <w:p w14:paraId="1303D49E" w14:textId="77777777" w:rsidR="008468C1" w:rsidRPr="000B5318" w:rsidRDefault="008468C1"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150075BD" w14:textId="77777777" w:rsidR="008468C1" w:rsidRPr="000B5318" w:rsidRDefault="008468C1" w:rsidP="00E07D35">
                  <w:pPr>
                    <w:autoSpaceDE w:val="0"/>
                    <w:autoSpaceDN w:val="0"/>
                    <w:adjustRightInd w:val="0"/>
                    <w:ind w:hanging="51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4DB18573" w14:textId="77777777" w:rsidR="008468C1" w:rsidRPr="000B5318" w:rsidRDefault="008468C1"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481ABAE9" w14:textId="77777777" w:rsidTr="00E07D35">
              <w:tc>
                <w:tcPr>
                  <w:tcW w:w="2408" w:type="dxa"/>
                  <w:tcBorders>
                    <w:top w:val="single" w:sz="4" w:space="0" w:color="auto"/>
                    <w:left w:val="single" w:sz="4" w:space="0" w:color="auto"/>
                    <w:bottom w:val="single" w:sz="4" w:space="0" w:color="auto"/>
                    <w:right w:val="single" w:sz="4" w:space="0" w:color="auto"/>
                  </w:tcBorders>
                </w:tcPr>
                <w:p w14:paraId="37E92FC7" w14:textId="77777777" w:rsidR="008468C1" w:rsidRPr="000B5318" w:rsidRDefault="008468C1"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07DABACA" w14:textId="77777777" w:rsidR="008468C1" w:rsidRPr="000B5318" w:rsidRDefault="008468C1" w:rsidP="00E07D35">
                  <w:pPr>
                    <w:autoSpaceDE w:val="0"/>
                    <w:autoSpaceDN w:val="0"/>
                    <w:adjustRightInd w:val="0"/>
                    <w:ind w:hanging="51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D3C9486" w14:textId="77777777" w:rsidR="008468C1" w:rsidRPr="000B5318" w:rsidRDefault="008468C1"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r w:rsidR="008468C1" w14:paraId="30BE19D0" w14:textId="77777777" w:rsidTr="00E07D35">
              <w:tc>
                <w:tcPr>
                  <w:tcW w:w="2408" w:type="dxa"/>
                  <w:tcBorders>
                    <w:top w:val="single" w:sz="4" w:space="0" w:color="auto"/>
                    <w:left w:val="single" w:sz="4" w:space="0" w:color="auto"/>
                    <w:bottom w:val="single" w:sz="4" w:space="0" w:color="auto"/>
                    <w:right w:val="single" w:sz="4" w:space="0" w:color="auto"/>
                  </w:tcBorders>
                </w:tcPr>
                <w:p w14:paraId="44815B94" w14:textId="77777777" w:rsidR="008468C1" w:rsidRPr="000B5318" w:rsidRDefault="008468C1" w:rsidP="00E07D35">
                  <w:pPr>
                    <w:autoSpaceDE w:val="0"/>
                    <w:autoSpaceDN w:val="0"/>
                    <w:adjustRightInd w:val="0"/>
                    <w:ind w:hanging="497"/>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31A31BED" w14:textId="77777777" w:rsidR="008468C1" w:rsidRPr="000B5318" w:rsidRDefault="008468C1"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597320CC" w14:textId="77777777" w:rsidR="008468C1" w:rsidRPr="000B5318" w:rsidRDefault="008468C1" w:rsidP="00E07D35">
                  <w:pPr>
                    <w:autoSpaceDE w:val="0"/>
                    <w:autoSpaceDN w:val="0"/>
                    <w:adjustRightInd w:val="0"/>
                    <w:rPr>
                      <w:bCs/>
                      <w:sz w:val="18"/>
                    </w:rPr>
                  </w:pPr>
                  <w:r>
                    <w:rPr>
                      <w:iCs/>
                      <w:color w:val="000000"/>
                      <w:lang w:eastAsia="en-GB"/>
                    </w:rPr>
                    <w:t xml:space="preserve">  </w:t>
                  </w:r>
                  <w:r w:rsidRPr="00DF4007">
                    <w:rPr>
                      <w:iCs/>
                      <w:color w:val="000000"/>
                      <w:lang w:eastAsia="en-GB"/>
                    </w:rPr>
                    <w:fldChar w:fldCharType="begin">
                      <w:ffData>
                        <w:name w:val="Text3"/>
                        <w:enabled/>
                        <w:calcOnExit w:val="0"/>
                        <w:textInput/>
                      </w:ffData>
                    </w:fldChar>
                  </w:r>
                  <w:r w:rsidRPr="00DF4007">
                    <w:rPr>
                      <w:iCs/>
                      <w:color w:val="000000"/>
                      <w:lang w:eastAsia="en-GB"/>
                    </w:rPr>
                    <w:instrText xml:space="preserve"> FORMTEXT </w:instrText>
                  </w:r>
                  <w:r w:rsidRPr="00DF4007">
                    <w:rPr>
                      <w:iCs/>
                      <w:color w:val="000000"/>
                      <w:lang w:eastAsia="en-GB"/>
                    </w:rPr>
                  </w:r>
                  <w:r w:rsidRPr="00DF4007">
                    <w:rPr>
                      <w:iCs/>
                      <w:color w:val="000000"/>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iCs/>
                      <w:color w:val="000000"/>
                      <w:lang w:eastAsia="en-GB"/>
                    </w:rPr>
                    <w:fldChar w:fldCharType="end"/>
                  </w:r>
                </w:p>
              </w:tc>
            </w:tr>
          </w:tbl>
          <w:p w14:paraId="07F10307" w14:textId="77777777" w:rsidR="008468C1" w:rsidRPr="00E5628D" w:rsidRDefault="008468C1" w:rsidP="00E07D35">
            <w:pPr>
              <w:autoSpaceDE w:val="0"/>
              <w:autoSpaceDN w:val="0"/>
              <w:adjustRightInd w:val="0"/>
              <w:spacing w:before="60" w:after="60"/>
              <w:jc w:val="both"/>
              <w:rPr>
                <w:i/>
                <w:color w:val="000000"/>
                <w:lang w:eastAsia="en-GB"/>
              </w:rPr>
            </w:pPr>
          </w:p>
        </w:tc>
      </w:tr>
      <w:tr w:rsidR="008468C1" w:rsidRPr="00E5628D" w14:paraId="23557FA1" w14:textId="77777777" w:rsidTr="00E07D35">
        <w:trPr>
          <w:cantSplit/>
          <w:trHeight w:val="529"/>
        </w:trPr>
        <w:tc>
          <w:tcPr>
            <w:tcW w:w="633" w:type="dxa"/>
            <w:vMerge/>
            <w:shd w:val="clear" w:color="auto" w:fill="00CCFF"/>
            <w:textDirection w:val="btLr"/>
          </w:tcPr>
          <w:p w14:paraId="62A844DB" w14:textId="77777777" w:rsidR="008468C1" w:rsidRPr="00E5628D" w:rsidRDefault="008468C1" w:rsidP="00E07D35">
            <w:pPr>
              <w:autoSpaceDE w:val="0"/>
              <w:autoSpaceDN w:val="0"/>
              <w:adjustRightInd w:val="0"/>
              <w:spacing w:before="60" w:after="60"/>
              <w:ind w:left="113" w:right="113"/>
              <w:jc w:val="both"/>
              <w:rPr>
                <w:color w:val="000000"/>
                <w:lang w:eastAsia="en-GB"/>
              </w:rPr>
            </w:pPr>
          </w:p>
        </w:tc>
        <w:tc>
          <w:tcPr>
            <w:tcW w:w="8622" w:type="dxa"/>
          </w:tcPr>
          <w:p w14:paraId="6C667859" w14:textId="77777777" w:rsidR="008468C1" w:rsidRPr="000B5318" w:rsidRDefault="008468C1" w:rsidP="00E07D35">
            <w:pPr>
              <w:autoSpaceDE w:val="0"/>
              <w:autoSpaceDN w:val="0"/>
              <w:adjustRightInd w:val="0"/>
              <w:spacing w:before="60" w:after="60"/>
              <w:jc w:val="both"/>
              <w:rPr>
                <w:i/>
                <w:color w:val="000000"/>
                <w:sz w:val="16"/>
                <w:lang w:eastAsia="en-GB"/>
              </w:rPr>
            </w:pPr>
            <w:r w:rsidRPr="000B5318">
              <w:rPr>
                <w:b/>
                <w:i/>
                <w:color w:val="000000"/>
                <w:sz w:val="18"/>
                <w:lang w:eastAsia="en-GB"/>
              </w:rPr>
              <w:t>CV</w:t>
            </w:r>
            <w:r>
              <w:rPr>
                <w:b/>
                <w:i/>
                <w:color w:val="000000"/>
                <w:sz w:val="18"/>
                <w:lang w:eastAsia="en-GB"/>
              </w:rPr>
              <w:t xml:space="preserve">s </w:t>
            </w:r>
            <w:r w:rsidRPr="000B5318">
              <w:rPr>
                <w:b/>
                <w:i/>
                <w:color w:val="000000"/>
                <w:sz w:val="18"/>
                <w:lang w:eastAsia="en-GB"/>
              </w:rPr>
              <w:t>of</w:t>
            </w:r>
            <w:r>
              <w:rPr>
                <w:b/>
                <w:i/>
                <w:color w:val="000000"/>
                <w:sz w:val="18"/>
                <w:lang w:eastAsia="en-GB"/>
              </w:rPr>
              <w:t xml:space="preserve"> all</w:t>
            </w:r>
            <w:r w:rsidRPr="000B5318">
              <w:rPr>
                <w:b/>
                <w:i/>
                <w:color w:val="000000"/>
                <w:sz w:val="18"/>
                <w:lang w:eastAsia="en-GB"/>
              </w:rPr>
              <w:t xml:space="preserve"> the Individuals working on the Project are to be submitted as Annexes. </w:t>
            </w:r>
          </w:p>
          <w:p w14:paraId="3223D2AA" w14:textId="77777777" w:rsidR="008468C1" w:rsidRPr="00E5628D" w:rsidRDefault="008468C1" w:rsidP="00E07D35">
            <w:pPr>
              <w:autoSpaceDE w:val="0"/>
              <w:autoSpaceDN w:val="0"/>
              <w:adjustRightInd w:val="0"/>
              <w:spacing w:before="60" w:after="60"/>
              <w:jc w:val="both"/>
              <w:rPr>
                <w:i/>
                <w:color w:val="000000"/>
                <w:lang w:eastAsia="en-GB"/>
              </w:rPr>
            </w:pPr>
          </w:p>
        </w:tc>
      </w:tr>
    </w:tbl>
    <w:p w14:paraId="7ED0232E" w14:textId="3F37967D" w:rsidR="00911099" w:rsidRPr="00C0730E" w:rsidRDefault="00911099" w:rsidP="00C0730E">
      <w:pPr>
        <w:rPr>
          <w:rFonts w:cstheme="minorHAnsi"/>
          <w:b/>
          <w:bCs/>
          <w:color w:val="00B0F0"/>
          <w:sz w:val="36"/>
          <w:szCs w:val="36"/>
        </w:rPr>
      </w:pPr>
    </w:p>
    <w:p w14:paraId="2F1975FC" w14:textId="77777777" w:rsidR="00911099" w:rsidRPr="00911099" w:rsidRDefault="00911099" w:rsidP="00911099">
      <w:pPr>
        <w:pStyle w:val="ListParagraph"/>
        <w:rPr>
          <w:rFonts w:asciiTheme="minorHAnsi" w:hAnsiTheme="minorHAnsi" w:cstheme="minorHAnsi"/>
          <w:b/>
          <w:bCs/>
          <w:color w:val="00B0F0"/>
          <w:sz w:val="36"/>
          <w:szCs w:val="36"/>
        </w:rPr>
      </w:pPr>
    </w:p>
    <w:p w14:paraId="337353C0" w14:textId="77777777" w:rsidR="00B5115A" w:rsidRDefault="00B5115A">
      <w:pPr>
        <w:rPr>
          <w:rFonts w:eastAsia="Times New Roman" w:cstheme="minorHAnsi"/>
          <w:b/>
          <w:bCs/>
          <w:color w:val="00B0F0"/>
          <w:sz w:val="36"/>
          <w:szCs w:val="36"/>
        </w:rPr>
      </w:pPr>
      <w:r>
        <w:rPr>
          <w:rFonts w:cstheme="minorHAnsi"/>
          <w:b/>
          <w:bCs/>
          <w:color w:val="00B0F0"/>
          <w:sz w:val="36"/>
          <w:szCs w:val="36"/>
        </w:rPr>
        <w:br w:type="page"/>
      </w:r>
    </w:p>
    <w:p w14:paraId="74CF5295" w14:textId="6DD05405" w:rsidR="00BE55DC" w:rsidRDefault="00D6524A" w:rsidP="00D6524A">
      <w:pPr>
        <w:pStyle w:val="ListParagraph"/>
        <w:ind w:left="0"/>
        <w:rPr>
          <w:rFonts w:asciiTheme="minorHAnsi" w:hAnsiTheme="minorHAnsi" w:cstheme="minorHAnsi"/>
          <w:b/>
          <w:bCs/>
          <w:color w:val="00B0F0"/>
          <w:sz w:val="36"/>
          <w:szCs w:val="36"/>
        </w:rPr>
      </w:pPr>
      <w:r>
        <w:rPr>
          <w:rFonts w:asciiTheme="minorHAnsi" w:hAnsiTheme="minorHAnsi" w:cstheme="minorHAnsi"/>
          <w:b/>
          <w:bCs/>
          <w:color w:val="00B0F0"/>
          <w:sz w:val="36"/>
          <w:szCs w:val="36"/>
        </w:rPr>
        <w:lastRenderedPageBreak/>
        <w:t>3.3.4</w:t>
      </w:r>
      <w:r>
        <w:rPr>
          <w:rFonts w:asciiTheme="minorHAnsi" w:hAnsiTheme="minorHAnsi" w:cstheme="minorHAnsi"/>
          <w:b/>
          <w:bCs/>
          <w:color w:val="00B0F0"/>
          <w:sz w:val="36"/>
          <w:szCs w:val="36"/>
        </w:rPr>
        <w:tab/>
      </w:r>
      <w:r w:rsidR="00BE55DC" w:rsidRPr="00911099">
        <w:rPr>
          <w:rFonts w:asciiTheme="minorHAnsi" w:hAnsiTheme="minorHAnsi" w:cstheme="minorHAnsi"/>
          <w:b/>
          <w:bCs/>
          <w:color w:val="00B0F0"/>
          <w:sz w:val="36"/>
          <w:szCs w:val="36"/>
        </w:rPr>
        <w:t>Budget</w:t>
      </w:r>
    </w:p>
    <w:p w14:paraId="51C75DD5" w14:textId="686782AD" w:rsidR="00E068E0" w:rsidRDefault="00E068E0" w:rsidP="00F43698">
      <w:pPr>
        <w:pStyle w:val="ListParagraph"/>
        <w:rPr>
          <w:rFonts w:asciiTheme="minorHAnsi" w:hAnsiTheme="minorHAnsi" w:cstheme="minorHAnsi"/>
          <w:b/>
          <w:bCs/>
          <w:color w:val="00B0F0"/>
          <w:sz w:val="36"/>
          <w:szCs w:val="36"/>
        </w:rPr>
      </w:pPr>
    </w:p>
    <w:p w14:paraId="660D1FEE" w14:textId="377BD03F" w:rsidR="00E068E0" w:rsidRPr="00E068E0" w:rsidRDefault="00E068E0" w:rsidP="00E068E0">
      <w:pPr>
        <w:tabs>
          <w:tab w:val="left" w:pos="5832"/>
        </w:tabs>
        <w:ind w:firstLine="720"/>
      </w:pPr>
      <w:r>
        <w:t>Kindly add as many Partner rows as required</w:t>
      </w:r>
      <w:r>
        <w:tab/>
      </w:r>
    </w:p>
    <w:p w14:paraId="5B9AF96B" w14:textId="77777777" w:rsidR="00911099" w:rsidRPr="00911099" w:rsidRDefault="00911099" w:rsidP="00911099">
      <w:pPr>
        <w:pStyle w:val="ListParagraph"/>
        <w:rPr>
          <w:rFonts w:asciiTheme="minorHAnsi" w:hAnsiTheme="minorHAnsi" w:cstheme="minorHAnsi"/>
          <w:b/>
          <w:bCs/>
          <w:color w:val="00B0F0"/>
          <w:sz w:val="36"/>
          <w:szCs w:val="3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405"/>
        <w:gridCol w:w="2410"/>
        <w:gridCol w:w="1417"/>
        <w:gridCol w:w="1701"/>
        <w:gridCol w:w="1701"/>
      </w:tblGrid>
      <w:tr w:rsidR="00296BBB" w:rsidRPr="00296BBB" w14:paraId="16D36B0B" w14:textId="77777777" w:rsidTr="00296BBB">
        <w:trPr>
          <w:trHeight w:val="1260"/>
          <w:jc w:val="center"/>
        </w:trPr>
        <w:tc>
          <w:tcPr>
            <w:tcW w:w="2405" w:type="dxa"/>
            <w:tcBorders>
              <w:top w:val="single" w:sz="4" w:space="0" w:color="auto"/>
              <w:bottom w:val="single" w:sz="4" w:space="0" w:color="auto"/>
            </w:tcBorders>
            <w:shd w:val="clear" w:color="auto" w:fill="00CCFF"/>
            <w:vAlign w:val="center"/>
          </w:tcPr>
          <w:p w14:paraId="2B1A7A4A" w14:textId="77777777" w:rsidR="00296BBB" w:rsidRPr="00296BBB" w:rsidRDefault="00296BBB" w:rsidP="00E07D35">
            <w:pPr>
              <w:spacing w:after="60"/>
              <w:ind w:left="164"/>
              <w:jc w:val="center"/>
              <w:rPr>
                <w:b/>
                <w:bCs/>
                <w:color w:val="000000" w:themeColor="text1"/>
                <w:sz w:val="20"/>
                <w:szCs w:val="20"/>
              </w:rPr>
            </w:pPr>
            <w:r w:rsidRPr="00296BBB">
              <w:rPr>
                <w:b/>
                <w:bCs/>
                <w:color w:val="000000" w:themeColor="text1"/>
                <w:sz w:val="20"/>
                <w:szCs w:val="20"/>
              </w:rPr>
              <w:t>Organisation Name</w:t>
            </w:r>
          </w:p>
        </w:tc>
        <w:tc>
          <w:tcPr>
            <w:tcW w:w="2410" w:type="dxa"/>
            <w:tcBorders>
              <w:top w:val="single" w:sz="4" w:space="0" w:color="auto"/>
              <w:bottom w:val="single" w:sz="4" w:space="0" w:color="auto"/>
              <w:right w:val="single" w:sz="4" w:space="0" w:color="auto"/>
            </w:tcBorders>
            <w:shd w:val="clear" w:color="auto" w:fill="00CCFF"/>
            <w:vAlign w:val="center"/>
          </w:tcPr>
          <w:p w14:paraId="31D22AD2" w14:textId="77777777" w:rsidR="00296BBB" w:rsidRPr="00D7274B" w:rsidRDefault="00296BBB" w:rsidP="00E07D35">
            <w:pPr>
              <w:spacing w:after="60"/>
              <w:jc w:val="center"/>
              <w:rPr>
                <w:b/>
                <w:color w:val="000000" w:themeColor="text1"/>
                <w:sz w:val="20"/>
                <w:szCs w:val="20"/>
                <w:highlight w:val="yellow"/>
              </w:rPr>
            </w:pPr>
            <w:r w:rsidRPr="0021639F">
              <w:rPr>
                <w:b/>
                <w:color w:val="000000" w:themeColor="text1"/>
                <w:sz w:val="20"/>
                <w:szCs w:val="20"/>
              </w:rPr>
              <w:t>Organisation Type</w:t>
            </w:r>
          </w:p>
        </w:tc>
        <w:tc>
          <w:tcPr>
            <w:tcW w:w="1417" w:type="dxa"/>
            <w:tcBorders>
              <w:top w:val="single" w:sz="4" w:space="0" w:color="auto"/>
              <w:bottom w:val="single" w:sz="4" w:space="0" w:color="auto"/>
              <w:right w:val="single" w:sz="4" w:space="0" w:color="auto"/>
            </w:tcBorders>
            <w:shd w:val="clear" w:color="auto" w:fill="00CCFF"/>
            <w:vAlign w:val="center"/>
          </w:tcPr>
          <w:p w14:paraId="66C18E22" w14:textId="77777777" w:rsidR="00296BBB" w:rsidRPr="00296BBB" w:rsidRDefault="00296BBB" w:rsidP="00E07D35">
            <w:pPr>
              <w:spacing w:after="60"/>
              <w:jc w:val="center"/>
              <w:rPr>
                <w:b/>
                <w:color w:val="000000" w:themeColor="text1"/>
                <w:sz w:val="20"/>
                <w:szCs w:val="20"/>
              </w:rPr>
            </w:pPr>
            <w:r w:rsidRPr="00296BBB">
              <w:rPr>
                <w:b/>
                <w:color w:val="000000" w:themeColor="text1"/>
                <w:sz w:val="20"/>
                <w:szCs w:val="20"/>
              </w:rPr>
              <w:t>Total Project Cost</w:t>
            </w:r>
          </w:p>
          <w:p w14:paraId="2A769202" w14:textId="77777777" w:rsidR="00296BBB" w:rsidRPr="00296BBB" w:rsidRDefault="00296BBB" w:rsidP="00E07D35">
            <w:pPr>
              <w:jc w:val="center"/>
              <w:rPr>
                <w:color w:val="000000" w:themeColor="text1"/>
                <w:sz w:val="20"/>
                <w:szCs w:val="20"/>
              </w:rPr>
            </w:pPr>
            <w:r w:rsidRPr="00296BBB">
              <w:rPr>
                <w:b/>
                <w:color w:val="000000" w:themeColor="text1"/>
                <w:sz w:val="20"/>
                <w:szCs w:val="20"/>
              </w:rPr>
              <w:t>€</w:t>
            </w:r>
          </w:p>
        </w:tc>
        <w:tc>
          <w:tcPr>
            <w:tcW w:w="1701" w:type="dxa"/>
            <w:tcBorders>
              <w:top w:val="single" w:sz="4" w:space="0" w:color="auto"/>
              <w:left w:val="single" w:sz="4" w:space="0" w:color="auto"/>
              <w:bottom w:val="single" w:sz="4" w:space="0" w:color="auto"/>
            </w:tcBorders>
            <w:shd w:val="clear" w:color="auto" w:fill="00CCFF"/>
            <w:vAlign w:val="center"/>
          </w:tcPr>
          <w:p w14:paraId="21CC2088" w14:textId="77777777" w:rsidR="00296BBB" w:rsidRPr="000D0E4E" w:rsidRDefault="00296BBB" w:rsidP="00E07D35">
            <w:pPr>
              <w:spacing w:after="60"/>
              <w:jc w:val="center"/>
              <w:rPr>
                <w:b/>
                <w:color w:val="000000" w:themeColor="text1"/>
                <w:sz w:val="20"/>
                <w:szCs w:val="20"/>
              </w:rPr>
            </w:pPr>
            <w:r w:rsidRPr="000D0E4E">
              <w:rPr>
                <w:b/>
                <w:color w:val="000000" w:themeColor="text1"/>
                <w:sz w:val="20"/>
                <w:szCs w:val="20"/>
              </w:rPr>
              <w:t>Applicable Aid Intensity requested</w:t>
            </w:r>
          </w:p>
        </w:tc>
        <w:tc>
          <w:tcPr>
            <w:tcW w:w="1701" w:type="dxa"/>
            <w:tcBorders>
              <w:top w:val="single" w:sz="4" w:space="0" w:color="auto"/>
              <w:left w:val="single" w:sz="4" w:space="0" w:color="auto"/>
              <w:bottom w:val="single" w:sz="4" w:space="0" w:color="auto"/>
            </w:tcBorders>
            <w:shd w:val="clear" w:color="auto" w:fill="00CCFF"/>
            <w:vAlign w:val="center"/>
          </w:tcPr>
          <w:p w14:paraId="2F08D806" w14:textId="77777777" w:rsidR="00296BBB" w:rsidRPr="00296BBB" w:rsidRDefault="00296BBB" w:rsidP="00E07D35">
            <w:pPr>
              <w:spacing w:after="60"/>
              <w:ind w:left="72"/>
              <w:jc w:val="center"/>
              <w:rPr>
                <w:b/>
                <w:color w:val="000000" w:themeColor="text1"/>
                <w:sz w:val="20"/>
                <w:szCs w:val="20"/>
              </w:rPr>
            </w:pPr>
            <w:r w:rsidRPr="00296BBB">
              <w:rPr>
                <w:b/>
                <w:color w:val="000000" w:themeColor="text1"/>
                <w:sz w:val="20"/>
                <w:szCs w:val="20"/>
              </w:rPr>
              <w:t>Amount of Public Funding Requested per organisation</w:t>
            </w:r>
          </w:p>
          <w:p w14:paraId="01543720" w14:textId="77777777" w:rsidR="00296BBB" w:rsidRPr="00296BBB" w:rsidDel="00374FE4" w:rsidRDefault="00296BBB" w:rsidP="00E07D35">
            <w:pPr>
              <w:spacing w:after="60"/>
              <w:ind w:left="72" w:right="220"/>
              <w:jc w:val="center"/>
              <w:rPr>
                <w:b/>
                <w:color w:val="000000" w:themeColor="text1"/>
                <w:sz w:val="20"/>
                <w:szCs w:val="20"/>
              </w:rPr>
            </w:pPr>
            <w:r w:rsidRPr="00296BBB">
              <w:rPr>
                <w:b/>
                <w:color w:val="000000" w:themeColor="text1"/>
                <w:sz w:val="20"/>
                <w:szCs w:val="20"/>
              </w:rPr>
              <w:t>€</w:t>
            </w:r>
          </w:p>
        </w:tc>
      </w:tr>
      <w:tr w:rsidR="00296BBB" w:rsidRPr="00296BBB" w14:paraId="58E827D1" w14:textId="77777777" w:rsidTr="00296BBB">
        <w:trPr>
          <w:trHeight w:val="193"/>
          <w:jc w:val="center"/>
        </w:trPr>
        <w:tc>
          <w:tcPr>
            <w:tcW w:w="2405" w:type="dxa"/>
            <w:tcBorders>
              <w:top w:val="single" w:sz="4" w:space="0" w:color="auto"/>
              <w:bottom w:val="single" w:sz="4" w:space="0" w:color="auto"/>
            </w:tcBorders>
            <w:shd w:val="clear" w:color="auto" w:fill="auto"/>
          </w:tcPr>
          <w:p w14:paraId="47BE431D" w14:textId="77777777" w:rsidR="00296BBB" w:rsidRPr="00296BBB" w:rsidRDefault="00296BBB" w:rsidP="00E07D35">
            <w:pPr>
              <w:spacing w:before="20" w:after="20"/>
              <w:jc w:val="both"/>
              <w:rPr>
                <w:b/>
                <w:sz w:val="20"/>
                <w:szCs w:val="20"/>
              </w:rPr>
            </w:pPr>
            <w:r w:rsidRPr="00296BBB">
              <w:rPr>
                <w:b/>
                <w:sz w:val="20"/>
                <w:szCs w:val="20"/>
              </w:rPr>
              <w:t xml:space="preserve">Lead Partner: </w:t>
            </w:r>
          </w:p>
          <w:p w14:paraId="692184C4" w14:textId="77777777" w:rsidR="00296BBB" w:rsidRPr="00296BBB" w:rsidRDefault="00296BBB" w:rsidP="00E07D35">
            <w:pPr>
              <w:spacing w:before="20" w:after="20"/>
              <w:jc w:val="both"/>
              <w:rPr>
                <w:b/>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2410" w:type="dxa"/>
            <w:tcBorders>
              <w:top w:val="single" w:sz="4" w:space="0" w:color="auto"/>
              <w:bottom w:val="single" w:sz="4" w:space="0" w:color="auto"/>
              <w:right w:val="single" w:sz="4" w:space="0" w:color="auto"/>
            </w:tcBorders>
            <w:shd w:val="clear" w:color="auto" w:fill="auto"/>
          </w:tcPr>
          <w:sdt>
            <w:sdtPr>
              <w:rPr>
                <w:bCs/>
                <w:sz w:val="20"/>
                <w:szCs w:val="20"/>
              </w:rPr>
              <w:id w:val="-362739316"/>
              <w:placeholder>
                <w:docPart w:val="4AE3A3539E0644E285DDDFA1AFC1AC7A"/>
              </w:placeholder>
              <w:showingPlcHdr/>
              <w:comboBox>
                <w:listItem w:value="Choose an item."/>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hip" w:value="Registered Partnership"/>
                <w:listItem w:displayText="Public Research and Dissemination Organisation " w:value="Public Research and Dissemination Organisation "/>
                <w:listItem w:displayText="Non-profit making entity" w:value="Non-profit making entity"/>
              </w:comboBox>
            </w:sdtPr>
            <w:sdtEndPr/>
            <w:sdtContent>
              <w:p w14:paraId="45EF3176" w14:textId="77777777" w:rsidR="00296BBB" w:rsidRPr="00296BBB" w:rsidRDefault="00296BBB" w:rsidP="00E07D35">
                <w:pPr>
                  <w:spacing w:before="60" w:after="60"/>
                  <w:jc w:val="both"/>
                  <w:rPr>
                    <w:bCs/>
                    <w:sz w:val="20"/>
                    <w:szCs w:val="20"/>
                  </w:rPr>
                </w:pPr>
                <w:r w:rsidRPr="00296BBB">
                  <w:rPr>
                    <w:rStyle w:val="PlaceholderText"/>
                    <w:sz w:val="20"/>
                    <w:szCs w:val="20"/>
                  </w:rPr>
                  <w:t>Choose an item.</w:t>
                </w:r>
              </w:p>
            </w:sdtContent>
          </w:sdt>
          <w:p w14:paraId="0449690B" w14:textId="77777777" w:rsidR="00296BBB" w:rsidRPr="00296BBB" w:rsidRDefault="00296BBB" w:rsidP="00E07D35">
            <w:pPr>
              <w:spacing w:before="20" w:after="20"/>
              <w:jc w:val="both"/>
              <w:rPr>
                <w:b/>
                <w:sz w:val="20"/>
                <w:szCs w:val="20"/>
              </w:rPr>
            </w:pPr>
          </w:p>
        </w:tc>
        <w:tc>
          <w:tcPr>
            <w:tcW w:w="1417" w:type="dxa"/>
            <w:tcBorders>
              <w:top w:val="single" w:sz="4" w:space="0" w:color="auto"/>
              <w:bottom w:val="single" w:sz="4" w:space="0" w:color="auto"/>
              <w:right w:val="single" w:sz="4" w:space="0" w:color="auto"/>
            </w:tcBorders>
          </w:tcPr>
          <w:p w14:paraId="0F4F7110" w14:textId="77777777" w:rsidR="00296BBB" w:rsidRPr="00296BBB" w:rsidRDefault="00296BBB" w:rsidP="00E07D35">
            <w:pPr>
              <w:spacing w:before="60" w:after="60"/>
              <w:jc w:val="both"/>
              <w:rPr>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1701" w:type="dxa"/>
            <w:tcBorders>
              <w:top w:val="single" w:sz="4" w:space="0" w:color="auto"/>
              <w:left w:val="single" w:sz="4" w:space="0" w:color="auto"/>
              <w:bottom w:val="single" w:sz="4" w:space="0" w:color="auto"/>
            </w:tcBorders>
            <w:shd w:val="clear" w:color="auto" w:fill="auto"/>
          </w:tcPr>
          <w:p w14:paraId="75B130C6" w14:textId="77777777" w:rsidR="00296BBB" w:rsidRPr="00296BBB" w:rsidRDefault="0035305F" w:rsidP="00E07D35">
            <w:pPr>
              <w:spacing w:before="60" w:after="60"/>
              <w:jc w:val="both"/>
              <w:rPr>
                <w:sz w:val="20"/>
                <w:szCs w:val="20"/>
              </w:rPr>
            </w:pPr>
            <w:sdt>
              <w:sdtPr>
                <w:rPr>
                  <w:bCs/>
                  <w:sz w:val="20"/>
                  <w:szCs w:val="20"/>
                </w:rPr>
                <w:id w:val="-1869132416"/>
                <w:placeholder>
                  <w:docPart w:val="5C8FF85BFE73494495F8B84BE001143A"/>
                </w:placeholder>
                <w:showingPlcHdr/>
                <w:comboBox>
                  <w:listItem w:value="Choose an item."/>
                  <w:listItem w:displayText="100%" w:value="100%"/>
                  <w:listItem w:displayText="80%" w:value="80%"/>
                  <w:listItem w:displayText="75%" w:value="75%"/>
                  <w:listItem w:displayText="70%" w:value="70%"/>
                  <w:listItem w:displayText="65%" w:value="65%"/>
                  <w:listItem w:displayText="60%" w:value="60%"/>
                  <w:listItem w:displayText="50%" w:value="50%"/>
                  <w:listItem w:displayText="45%" w:value="45%"/>
                  <w:listItem w:displayText="40%" w:value="40%"/>
                  <w:listItem w:displayText="35%" w:value="35%"/>
                  <w:listItem w:displayText="25%" w:value="25%"/>
                </w:comboBox>
              </w:sdtPr>
              <w:sdtEndPr/>
              <w:sdtContent>
                <w:r w:rsidR="00296BBB" w:rsidRPr="00296BBB">
                  <w:rPr>
                    <w:rStyle w:val="PlaceholderText"/>
                    <w:sz w:val="20"/>
                    <w:szCs w:val="20"/>
                  </w:rPr>
                  <w:t>Choose an item.</w:t>
                </w:r>
              </w:sdtContent>
            </w:sdt>
          </w:p>
        </w:tc>
        <w:tc>
          <w:tcPr>
            <w:tcW w:w="1701" w:type="dxa"/>
            <w:tcBorders>
              <w:top w:val="single" w:sz="4" w:space="0" w:color="auto"/>
              <w:left w:val="single" w:sz="4" w:space="0" w:color="auto"/>
              <w:bottom w:val="single" w:sz="4" w:space="0" w:color="auto"/>
            </w:tcBorders>
          </w:tcPr>
          <w:p w14:paraId="29A92473" w14:textId="77777777" w:rsidR="00296BBB" w:rsidRPr="00296BBB" w:rsidDel="006A75AD" w:rsidRDefault="00296BBB" w:rsidP="00E07D35">
            <w:pPr>
              <w:spacing w:before="60" w:after="60"/>
              <w:jc w:val="both"/>
              <w:rPr>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r>
      <w:tr w:rsidR="00296BBB" w:rsidRPr="00296BBB" w14:paraId="0C62B5A6" w14:textId="77777777" w:rsidTr="00296BBB">
        <w:trPr>
          <w:trHeight w:val="17"/>
          <w:jc w:val="center"/>
        </w:trPr>
        <w:tc>
          <w:tcPr>
            <w:tcW w:w="2405" w:type="dxa"/>
            <w:tcBorders>
              <w:top w:val="single" w:sz="4" w:space="0" w:color="auto"/>
              <w:bottom w:val="single" w:sz="4" w:space="0" w:color="auto"/>
            </w:tcBorders>
            <w:shd w:val="clear" w:color="auto" w:fill="auto"/>
            <w:vAlign w:val="center"/>
          </w:tcPr>
          <w:p w14:paraId="5D4C672C" w14:textId="77777777" w:rsidR="00296BBB" w:rsidRPr="00296BBB" w:rsidRDefault="00296BBB" w:rsidP="00E07D35">
            <w:pPr>
              <w:spacing w:before="20" w:after="20"/>
              <w:jc w:val="both"/>
              <w:rPr>
                <w:b/>
                <w:sz w:val="20"/>
                <w:szCs w:val="20"/>
              </w:rPr>
            </w:pPr>
            <w:r w:rsidRPr="00296BBB">
              <w:rPr>
                <w:b/>
                <w:sz w:val="20"/>
                <w:szCs w:val="20"/>
              </w:rPr>
              <w:t xml:space="preserve">Partner 1: </w:t>
            </w:r>
          </w:p>
          <w:p w14:paraId="571EF28D" w14:textId="77777777" w:rsidR="00296BBB" w:rsidRPr="00296BBB" w:rsidRDefault="00296BBB" w:rsidP="00E07D35">
            <w:pPr>
              <w:spacing w:before="20" w:after="20"/>
              <w:jc w:val="both"/>
              <w:rPr>
                <w:b/>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2410" w:type="dxa"/>
            <w:tcBorders>
              <w:top w:val="single" w:sz="4" w:space="0" w:color="auto"/>
              <w:bottom w:val="single" w:sz="4" w:space="0" w:color="auto"/>
              <w:right w:val="single" w:sz="4" w:space="0" w:color="auto"/>
            </w:tcBorders>
            <w:shd w:val="clear" w:color="auto" w:fill="auto"/>
          </w:tcPr>
          <w:sdt>
            <w:sdtPr>
              <w:rPr>
                <w:bCs/>
                <w:sz w:val="20"/>
                <w:szCs w:val="20"/>
              </w:rPr>
              <w:id w:val="1815914093"/>
              <w:placeholder>
                <w:docPart w:val="E0F79FFB385046DDB9598501CE1B0058"/>
              </w:placeholder>
              <w:showingPlcHdr/>
              <w:comboBox>
                <w:listItem w:value="Choose an item."/>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hip" w:value="Registered Partnership"/>
                <w:listItem w:displayText="Public Research and Dissemination Organisation " w:value="Public Research and Dissemination Organisation "/>
                <w:listItem w:displayText="Non-profit making entity" w:value="Non-profit making entity"/>
              </w:comboBox>
            </w:sdtPr>
            <w:sdtEndPr/>
            <w:sdtContent>
              <w:p w14:paraId="594BF6D2" w14:textId="77777777" w:rsidR="00296BBB" w:rsidRPr="00296BBB" w:rsidRDefault="00296BBB" w:rsidP="00E07D35">
                <w:pPr>
                  <w:spacing w:before="60" w:after="60"/>
                  <w:jc w:val="both"/>
                  <w:rPr>
                    <w:bCs/>
                    <w:sz w:val="20"/>
                    <w:szCs w:val="20"/>
                  </w:rPr>
                </w:pPr>
                <w:r w:rsidRPr="00296BBB">
                  <w:rPr>
                    <w:rStyle w:val="PlaceholderText"/>
                    <w:sz w:val="20"/>
                    <w:szCs w:val="20"/>
                  </w:rPr>
                  <w:t>Choose an item.</w:t>
                </w:r>
              </w:p>
            </w:sdtContent>
          </w:sdt>
          <w:p w14:paraId="5248A9D5" w14:textId="77777777" w:rsidR="00296BBB" w:rsidRPr="00296BBB" w:rsidRDefault="00296BBB" w:rsidP="00E07D35">
            <w:pPr>
              <w:spacing w:before="60" w:after="60"/>
              <w:ind w:left="37"/>
              <w:jc w:val="both"/>
              <w:rPr>
                <w:sz w:val="20"/>
                <w:szCs w:val="20"/>
              </w:rPr>
            </w:pPr>
          </w:p>
        </w:tc>
        <w:tc>
          <w:tcPr>
            <w:tcW w:w="1417" w:type="dxa"/>
            <w:tcBorders>
              <w:top w:val="single" w:sz="4" w:space="0" w:color="auto"/>
              <w:bottom w:val="single" w:sz="4" w:space="0" w:color="auto"/>
              <w:right w:val="single" w:sz="4" w:space="0" w:color="auto"/>
            </w:tcBorders>
          </w:tcPr>
          <w:p w14:paraId="48A83E86" w14:textId="77777777" w:rsidR="00296BBB" w:rsidRPr="00296BBB" w:rsidRDefault="00296BBB" w:rsidP="00E07D35">
            <w:pPr>
              <w:spacing w:before="60" w:after="60"/>
              <w:jc w:val="both"/>
              <w:rPr>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1701" w:type="dxa"/>
            <w:tcBorders>
              <w:top w:val="single" w:sz="4" w:space="0" w:color="auto"/>
              <w:left w:val="single" w:sz="4" w:space="0" w:color="auto"/>
              <w:bottom w:val="single" w:sz="4" w:space="0" w:color="auto"/>
            </w:tcBorders>
            <w:shd w:val="clear" w:color="auto" w:fill="auto"/>
          </w:tcPr>
          <w:p w14:paraId="797374F7" w14:textId="77777777" w:rsidR="00296BBB" w:rsidRPr="00296BBB" w:rsidRDefault="0035305F" w:rsidP="00E07D35">
            <w:pPr>
              <w:spacing w:before="60" w:after="60"/>
              <w:jc w:val="both"/>
              <w:rPr>
                <w:sz w:val="20"/>
                <w:szCs w:val="20"/>
              </w:rPr>
            </w:pPr>
            <w:sdt>
              <w:sdtPr>
                <w:rPr>
                  <w:bCs/>
                  <w:sz w:val="20"/>
                  <w:szCs w:val="20"/>
                </w:rPr>
                <w:id w:val="-196003004"/>
                <w:placeholder>
                  <w:docPart w:val="09F6DE35CC474D6B9675903DF6F705F7"/>
                </w:placeholder>
                <w:showingPlcHdr/>
                <w:comboBox>
                  <w:listItem w:value="Choose an item."/>
                  <w:listItem w:displayText="100%" w:value="100%"/>
                  <w:listItem w:displayText="80%" w:value="80%"/>
                  <w:listItem w:displayText="75%" w:value="75%"/>
                  <w:listItem w:displayText="70%" w:value="70%"/>
                  <w:listItem w:displayText="65%" w:value="65%"/>
                  <w:listItem w:displayText="60%" w:value="60%"/>
                  <w:listItem w:displayText="50%" w:value="50%"/>
                  <w:listItem w:displayText="45%" w:value="45%"/>
                  <w:listItem w:displayText="40%" w:value="40%"/>
                  <w:listItem w:displayText="35%" w:value="35%"/>
                  <w:listItem w:displayText="25%" w:value="25%"/>
                </w:comboBox>
              </w:sdtPr>
              <w:sdtEndPr/>
              <w:sdtContent>
                <w:r w:rsidR="00296BBB" w:rsidRPr="00296BBB">
                  <w:rPr>
                    <w:rStyle w:val="PlaceholderText"/>
                    <w:sz w:val="20"/>
                    <w:szCs w:val="20"/>
                  </w:rPr>
                  <w:t>Choose an item.</w:t>
                </w:r>
              </w:sdtContent>
            </w:sdt>
          </w:p>
        </w:tc>
        <w:tc>
          <w:tcPr>
            <w:tcW w:w="1701" w:type="dxa"/>
            <w:tcBorders>
              <w:top w:val="single" w:sz="4" w:space="0" w:color="auto"/>
              <w:left w:val="single" w:sz="4" w:space="0" w:color="auto"/>
              <w:bottom w:val="single" w:sz="4" w:space="0" w:color="auto"/>
            </w:tcBorders>
          </w:tcPr>
          <w:p w14:paraId="5D5B2336" w14:textId="77777777" w:rsidR="00296BBB" w:rsidRPr="00296BBB" w:rsidDel="006A75AD" w:rsidRDefault="00296BBB" w:rsidP="00E07D35">
            <w:pPr>
              <w:spacing w:before="60" w:after="60"/>
              <w:jc w:val="both"/>
              <w:rPr>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r>
      <w:tr w:rsidR="00296BBB" w:rsidRPr="00296BBB" w14:paraId="433BD4DB" w14:textId="77777777" w:rsidTr="00296BBB">
        <w:trPr>
          <w:trHeight w:val="48"/>
          <w:jc w:val="center"/>
        </w:trPr>
        <w:tc>
          <w:tcPr>
            <w:tcW w:w="4815" w:type="dxa"/>
            <w:gridSpan w:val="2"/>
            <w:tcBorders>
              <w:top w:val="single" w:sz="4" w:space="0" w:color="auto"/>
              <w:bottom w:val="single" w:sz="4" w:space="0" w:color="auto"/>
              <w:right w:val="single" w:sz="4" w:space="0" w:color="auto"/>
            </w:tcBorders>
            <w:shd w:val="clear" w:color="auto" w:fill="auto"/>
            <w:vAlign w:val="center"/>
          </w:tcPr>
          <w:p w14:paraId="41DF4B6A" w14:textId="77777777" w:rsidR="00296BBB" w:rsidRPr="00296BBB" w:rsidRDefault="00296BBB" w:rsidP="00E07D35">
            <w:pPr>
              <w:spacing w:before="20" w:after="20"/>
              <w:jc w:val="both"/>
              <w:rPr>
                <w:b/>
                <w:sz w:val="20"/>
                <w:szCs w:val="20"/>
              </w:rPr>
            </w:pPr>
            <w:r w:rsidRPr="00296BBB">
              <w:rPr>
                <w:b/>
                <w:sz w:val="20"/>
                <w:szCs w:val="20"/>
              </w:rPr>
              <w:t xml:space="preserve">Total Grant Requested (€) </w:t>
            </w:r>
          </w:p>
        </w:tc>
        <w:tc>
          <w:tcPr>
            <w:tcW w:w="1417" w:type="dxa"/>
            <w:tcBorders>
              <w:top w:val="single" w:sz="4" w:space="0" w:color="auto"/>
              <w:bottom w:val="single" w:sz="4" w:space="0" w:color="auto"/>
              <w:right w:val="single" w:sz="4" w:space="0" w:color="auto"/>
            </w:tcBorders>
          </w:tcPr>
          <w:p w14:paraId="2E5CFE7F" w14:textId="77777777" w:rsidR="00296BBB" w:rsidRPr="00296BBB" w:rsidRDefault="00296BBB" w:rsidP="00E07D35">
            <w:pPr>
              <w:spacing w:before="20" w:after="20"/>
              <w:jc w:val="both"/>
              <w:rPr>
                <w:b/>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c>
          <w:tcPr>
            <w:tcW w:w="1701" w:type="dxa"/>
            <w:tcBorders>
              <w:top w:val="single" w:sz="4" w:space="0" w:color="auto"/>
              <w:left w:val="single" w:sz="4" w:space="0" w:color="auto"/>
              <w:bottom w:val="single" w:sz="4" w:space="0" w:color="auto"/>
            </w:tcBorders>
            <w:shd w:val="clear" w:color="auto" w:fill="auto"/>
            <w:vAlign w:val="center"/>
          </w:tcPr>
          <w:p w14:paraId="409C1193" w14:textId="77777777" w:rsidR="00296BBB" w:rsidRPr="00296BBB" w:rsidRDefault="00296BBB" w:rsidP="00E07D35">
            <w:pPr>
              <w:spacing w:before="20" w:after="20"/>
              <w:jc w:val="both"/>
              <w:rPr>
                <w:b/>
                <w:sz w:val="20"/>
                <w:szCs w:val="20"/>
              </w:rPr>
            </w:pPr>
          </w:p>
        </w:tc>
        <w:tc>
          <w:tcPr>
            <w:tcW w:w="1701" w:type="dxa"/>
            <w:tcBorders>
              <w:top w:val="single" w:sz="4" w:space="0" w:color="auto"/>
              <w:left w:val="single" w:sz="4" w:space="0" w:color="auto"/>
              <w:bottom w:val="single" w:sz="4" w:space="0" w:color="auto"/>
            </w:tcBorders>
          </w:tcPr>
          <w:p w14:paraId="3E5AFA29" w14:textId="77777777" w:rsidR="00296BBB" w:rsidRPr="00296BBB" w:rsidRDefault="00296BBB" w:rsidP="00E07D35">
            <w:pPr>
              <w:spacing w:before="20" w:after="20"/>
              <w:jc w:val="both"/>
              <w:rPr>
                <w:b/>
                <w:bCs/>
                <w:sz w:val="20"/>
                <w:szCs w:val="20"/>
              </w:rPr>
            </w:pPr>
            <w:r w:rsidRPr="00296BBB">
              <w:rPr>
                <w:bCs/>
                <w:sz w:val="20"/>
                <w:szCs w:val="20"/>
              </w:rPr>
              <w:fldChar w:fldCharType="begin">
                <w:ffData>
                  <w:name w:val="Text4"/>
                  <w:enabled/>
                  <w:calcOnExit w:val="0"/>
                  <w:textInput/>
                </w:ffData>
              </w:fldChar>
            </w:r>
            <w:r w:rsidRPr="00296BBB">
              <w:rPr>
                <w:bCs/>
                <w:sz w:val="20"/>
                <w:szCs w:val="20"/>
              </w:rPr>
              <w:instrText xml:space="preserve"> FORMTEXT </w:instrText>
            </w:r>
            <w:r w:rsidRPr="00296BBB">
              <w:rPr>
                <w:bCs/>
                <w:sz w:val="20"/>
                <w:szCs w:val="20"/>
              </w:rPr>
            </w:r>
            <w:r w:rsidRPr="00296BBB">
              <w:rPr>
                <w:bCs/>
                <w:sz w:val="20"/>
                <w:szCs w:val="20"/>
              </w:rPr>
              <w:fldChar w:fldCharType="separate"/>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noProof/>
                <w:sz w:val="20"/>
                <w:szCs w:val="20"/>
              </w:rPr>
              <w:t> </w:t>
            </w:r>
            <w:r w:rsidRPr="00296BBB">
              <w:rPr>
                <w:bCs/>
                <w:sz w:val="20"/>
                <w:szCs w:val="20"/>
              </w:rPr>
              <w:fldChar w:fldCharType="end"/>
            </w:r>
          </w:p>
        </w:tc>
      </w:tr>
    </w:tbl>
    <w:p w14:paraId="6961A6DB" w14:textId="77777777" w:rsidR="00296BBB" w:rsidRPr="00510B21" w:rsidRDefault="00296BBB" w:rsidP="00296BBB">
      <w:pPr>
        <w:pStyle w:val="ListParagraph"/>
        <w:ind w:left="1287"/>
        <w:jc w:val="both"/>
        <w:rPr>
          <w:rFonts w:ascii="Times New Roman" w:hAnsi="Times New Roman"/>
          <w:b/>
          <w:sz w:val="24"/>
        </w:rPr>
      </w:pPr>
    </w:p>
    <w:p w14:paraId="624AFC78" w14:textId="77777777" w:rsidR="00296BBB" w:rsidRPr="00510B21" w:rsidRDefault="00296BBB" w:rsidP="00296BBB">
      <w:pPr>
        <w:pStyle w:val="ListParagraph"/>
        <w:ind w:left="1287"/>
        <w:jc w:val="both"/>
        <w:rPr>
          <w:rFonts w:ascii="Times New Roman" w:hAnsi="Times New Roman"/>
          <w:b/>
          <w:sz w:val="24"/>
        </w:rPr>
      </w:pPr>
    </w:p>
    <w:p w14:paraId="71C46A6C" w14:textId="46B57F17" w:rsidR="00296BBB" w:rsidRPr="0046010F" w:rsidRDefault="00296BBB" w:rsidP="00296BBB">
      <w:pPr>
        <w:autoSpaceDE w:val="0"/>
        <w:autoSpaceDN w:val="0"/>
        <w:adjustRightInd w:val="0"/>
        <w:jc w:val="both"/>
        <w:rPr>
          <w:i/>
          <w:lang w:eastAsia="en-GB"/>
        </w:rPr>
      </w:pPr>
      <w:r w:rsidRPr="0046010F">
        <w:rPr>
          <w:i/>
          <w:lang w:eastAsia="en-GB"/>
        </w:rPr>
        <w:t>Please refer to the National Rules for Participation for the programme, published on the Council’s website.</w:t>
      </w:r>
    </w:p>
    <w:p w14:paraId="1733A17B" w14:textId="65A7B45B" w:rsidR="00296BBB" w:rsidRPr="000B5318" w:rsidRDefault="00296BBB" w:rsidP="00296BBB">
      <w:pPr>
        <w:tabs>
          <w:tab w:val="num" w:pos="1440"/>
        </w:tabs>
        <w:spacing w:before="360" w:after="120"/>
        <w:jc w:val="both"/>
        <w:rPr>
          <w:i/>
          <w:lang w:eastAsia="en-GB"/>
        </w:rPr>
      </w:pPr>
      <w:r w:rsidRPr="0046010F">
        <w:rPr>
          <w:i/>
          <w:lang w:eastAsia="en-GB"/>
        </w:rPr>
        <w:t>Funding intensity is subject to the conditions as defined in the National Rules for Participation published on the Council</w:t>
      </w:r>
      <w:r>
        <w:rPr>
          <w:i/>
          <w:lang w:eastAsia="en-GB"/>
        </w:rPr>
        <w:t xml:space="preserve">’s </w:t>
      </w:r>
      <w:r w:rsidRPr="0046010F">
        <w:rPr>
          <w:i/>
          <w:lang w:eastAsia="en-GB"/>
        </w:rPr>
        <w:t>website. The values in the “Total Eligible Costs” column would only equal those in the “Requested Funding” column if the funding intensity is 100%. In all other cases, the “Requested Funding” figures need to be reduced accordingly to the funding requested from the Council and as eligible in accordance with the funding intensities described in the applicable regulations. No in-kind contributions should be included here</w:t>
      </w:r>
      <w:r w:rsidRPr="000B5318">
        <w:rPr>
          <w:i/>
          <w:lang w:eastAsia="en-GB"/>
        </w:rPr>
        <w:t>.</w:t>
      </w:r>
    </w:p>
    <w:p w14:paraId="32C6A30F" w14:textId="77777777" w:rsidR="00296BBB" w:rsidRPr="00510B21" w:rsidRDefault="00296BBB" w:rsidP="00296BBB">
      <w:pPr>
        <w:autoSpaceDE w:val="0"/>
        <w:autoSpaceDN w:val="0"/>
        <w:adjustRightInd w:val="0"/>
        <w:jc w:val="both"/>
        <w:rPr>
          <w:i/>
          <w:lang w:eastAsia="en-GB"/>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296BBB" w:rsidRPr="00510B21" w14:paraId="325F22B3" w14:textId="77777777" w:rsidTr="00194EEF">
        <w:trPr>
          <w:trHeight w:val="734"/>
          <w:jc w:val="center"/>
        </w:trPr>
        <w:tc>
          <w:tcPr>
            <w:tcW w:w="2374" w:type="pct"/>
            <w:tcBorders>
              <w:bottom w:val="single" w:sz="4" w:space="0" w:color="auto"/>
            </w:tcBorders>
            <w:shd w:val="clear" w:color="auto" w:fill="00CCFF"/>
            <w:vAlign w:val="center"/>
          </w:tcPr>
          <w:p w14:paraId="096A32D8" w14:textId="77777777" w:rsidR="00296BBB" w:rsidRPr="00510B21" w:rsidRDefault="00296BBB" w:rsidP="00E07D35">
            <w:pPr>
              <w:spacing w:before="60" w:after="60"/>
              <w:jc w:val="both"/>
              <w:rPr>
                <w:b/>
              </w:rPr>
            </w:pPr>
            <w:r w:rsidRPr="00510B21">
              <w:rPr>
                <w:b/>
              </w:rPr>
              <w:t>Lead Partner</w:t>
            </w:r>
            <w:r>
              <w:rPr>
                <w:b/>
              </w:rPr>
              <w:t xml:space="preserve"> Name</w:t>
            </w:r>
          </w:p>
          <w:p w14:paraId="4A2D4B61" w14:textId="77777777" w:rsidR="00296BBB" w:rsidRPr="00510B21" w:rsidRDefault="00296BBB" w:rsidP="00E07D35">
            <w:pPr>
              <w:spacing w:before="60" w:after="60"/>
              <w:jc w:val="both"/>
              <w:rPr>
                <w:b/>
                <w:i/>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bottom w:val="single" w:sz="4" w:space="0" w:color="auto"/>
            </w:tcBorders>
            <w:shd w:val="clear" w:color="auto" w:fill="00CCFF"/>
            <w:vAlign w:val="center"/>
          </w:tcPr>
          <w:p w14:paraId="46B1A9F2" w14:textId="77777777" w:rsidR="00296BBB" w:rsidRPr="00510B21" w:rsidRDefault="00296BBB" w:rsidP="00E07D35">
            <w:pPr>
              <w:spacing w:after="60"/>
              <w:jc w:val="both"/>
              <w:rPr>
                <w:b/>
              </w:rPr>
            </w:pPr>
            <w:r w:rsidRPr="00510B21">
              <w:rPr>
                <w:b/>
              </w:rPr>
              <w:t>Eligible Direct Costs €</w:t>
            </w:r>
          </w:p>
        </w:tc>
        <w:tc>
          <w:tcPr>
            <w:tcW w:w="650" w:type="pct"/>
            <w:tcBorders>
              <w:bottom w:val="single" w:sz="4" w:space="0" w:color="auto"/>
            </w:tcBorders>
            <w:shd w:val="clear" w:color="auto" w:fill="00CCFF"/>
            <w:vAlign w:val="center"/>
          </w:tcPr>
          <w:p w14:paraId="28D17D5C" w14:textId="77777777" w:rsidR="00296BBB" w:rsidRPr="00387B7E" w:rsidRDefault="00296BBB" w:rsidP="00E07D35">
            <w:pPr>
              <w:spacing w:after="60"/>
              <w:jc w:val="both"/>
              <w:rPr>
                <w:b/>
              </w:rPr>
            </w:pPr>
            <w:r w:rsidRPr="00387B7E">
              <w:rPr>
                <w:b/>
              </w:rPr>
              <w:t>Eligible Indirect Costs €</w:t>
            </w:r>
          </w:p>
        </w:tc>
        <w:tc>
          <w:tcPr>
            <w:tcW w:w="650" w:type="pct"/>
            <w:tcBorders>
              <w:bottom w:val="single" w:sz="4" w:space="0" w:color="auto"/>
            </w:tcBorders>
            <w:shd w:val="clear" w:color="auto" w:fill="00CCFF"/>
            <w:vAlign w:val="center"/>
          </w:tcPr>
          <w:p w14:paraId="07C3011A" w14:textId="77777777" w:rsidR="00296BBB" w:rsidRPr="00510B21" w:rsidRDefault="00296BBB" w:rsidP="00E07D35">
            <w:pPr>
              <w:spacing w:before="60"/>
              <w:jc w:val="both"/>
              <w:rPr>
                <w:b/>
              </w:rPr>
            </w:pPr>
            <w:r w:rsidRPr="00510B21">
              <w:rPr>
                <w:b/>
              </w:rPr>
              <w:t>Total Eligible</w:t>
            </w:r>
          </w:p>
          <w:p w14:paraId="5F0DEB48" w14:textId="77777777" w:rsidR="00296BBB" w:rsidRPr="00510B21" w:rsidRDefault="00296BBB" w:rsidP="00E07D35">
            <w:pPr>
              <w:spacing w:after="60"/>
              <w:jc w:val="both"/>
              <w:rPr>
                <w:b/>
              </w:rPr>
            </w:pPr>
            <w:r w:rsidRPr="00510B21">
              <w:rPr>
                <w:b/>
              </w:rPr>
              <w:t>Costs €</w:t>
            </w:r>
          </w:p>
        </w:tc>
        <w:tc>
          <w:tcPr>
            <w:tcW w:w="676" w:type="pct"/>
            <w:tcBorders>
              <w:bottom w:val="single" w:sz="4" w:space="0" w:color="auto"/>
            </w:tcBorders>
            <w:shd w:val="clear" w:color="auto" w:fill="00CCFF"/>
            <w:vAlign w:val="center"/>
          </w:tcPr>
          <w:p w14:paraId="340802C6" w14:textId="77777777" w:rsidR="00296BBB" w:rsidRPr="00510B21" w:rsidRDefault="00296BBB" w:rsidP="00E07D35">
            <w:pPr>
              <w:spacing w:before="60" w:after="60"/>
              <w:jc w:val="both"/>
              <w:rPr>
                <w:b/>
              </w:rPr>
            </w:pPr>
            <w:r w:rsidRPr="00510B21">
              <w:rPr>
                <w:b/>
                <w:szCs w:val="20"/>
              </w:rPr>
              <w:t xml:space="preserve">Requested </w:t>
            </w:r>
            <w:r w:rsidRPr="00510B21">
              <w:rPr>
                <w:b/>
              </w:rPr>
              <w:t>Funding €</w:t>
            </w:r>
          </w:p>
        </w:tc>
      </w:tr>
      <w:tr w:rsidR="00296BBB" w:rsidRPr="00510B21" w14:paraId="0C2C1D68" w14:textId="77777777" w:rsidTr="00194EEF">
        <w:trPr>
          <w:jc w:val="center"/>
        </w:trPr>
        <w:tc>
          <w:tcPr>
            <w:tcW w:w="2374" w:type="pct"/>
            <w:tcBorders>
              <w:top w:val="single" w:sz="4" w:space="0" w:color="auto"/>
              <w:bottom w:val="nil"/>
            </w:tcBorders>
            <w:shd w:val="clear" w:color="auto" w:fill="FFFFFF"/>
          </w:tcPr>
          <w:p w14:paraId="06C2EC6C" w14:textId="77777777" w:rsidR="00296BBB" w:rsidRPr="001647BD" w:rsidRDefault="00296BBB" w:rsidP="00E07D35">
            <w:pPr>
              <w:autoSpaceDE w:val="0"/>
              <w:autoSpaceDN w:val="0"/>
              <w:adjustRightInd w:val="0"/>
              <w:spacing w:before="60" w:after="60"/>
              <w:jc w:val="both"/>
              <w:rPr>
                <w:b/>
                <w:bCs/>
                <w:color w:val="000000"/>
                <w:lang w:eastAsia="en-GB"/>
              </w:rPr>
            </w:pPr>
            <w:r w:rsidRPr="001647BD">
              <w:rPr>
                <w:b/>
                <w:bCs/>
                <w:color w:val="000000"/>
                <w:lang w:eastAsia="en-GB"/>
              </w:rPr>
              <w:t xml:space="preserve">Personnel </w:t>
            </w:r>
          </w:p>
          <w:p w14:paraId="7EF491F8" w14:textId="77777777" w:rsidR="00296BBB" w:rsidRPr="00510B21" w:rsidRDefault="00296BBB" w:rsidP="00E07D35">
            <w:pPr>
              <w:autoSpaceDE w:val="0"/>
              <w:autoSpaceDN w:val="0"/>
              <w:adjustRightInd w:val="0"/>
              <w:spacing w:before="60" w:after="60"/>
              <w:jc w:val="both"/>
              <w:rPr>
                <w:color w:val="000000"/>
                <w:lang w:eastAsia="en-GB"/>
              </w:rPr>
            </w:pPr>
          </w:p>
        </w:tc>
        <w:tc>
          <w:tcPr>
            <w:tcW w:w="649" w:type="pct"/>
            <w:tcBorders>
              <w:top w:val="single" w:sz="4" w:space="0" w:color="auto"/>
              <w:bottom w:val="nil"/>
            </w:tcBorders>
            <w:vAlign w:val="center"/>
          </w:tcPr>
          <w:p w14:paraId="0790D3C7" w14:textId="77777777" w:rsidR="00296BBB" w:rsidRPr="00387B7E" w:rsidRDefault="00296BBB" w:rsidP="00E07D35">
            <w:pPr>
              <w:spacing w:before="60" w:after="60"/>
              <w:jc w:val="both"/>
            </w:pPr>
          </w:p>
        </w:tc>
        <w:tc>
          <w:tcPr>
            <w:tcW w:w="650" w:type="pct"/>
            <w:tcBorders>
              <w:top w:val="single" w:sz="4" w:space="0" w:color="auto"/>
              <w:bottom w:val="nil"/>
            </w:tcBorders>
            <w:vAlign w:val="center"/>
          </w:tcPr>
          <w:p w14:paraId="5A19365C" w14:textId="77777777" w:rsidR="00296BBB" w:rsidRPr="00387B7E" w:rsidRDefault="00296BBB" w:rsidP="00E07D35">
            <w:pPr>
              <w:jc w:val="both"/>
            </w:pPr>
          </w:p>
        </w:tc>
        <w:tc>
          <w:tcPr>
            <w:tcW w:w="650" w:type="pct"/>
            <w:tcBorders>
              <w:top w:val="single" w:sz="4" w:space="0" w:color="auto"/>
              <w:bottom w:val="nil"/>
            </w:tcBorders>
            <w:vAlign w:val="center"/>
          </w:tcPr>
          <w:p w14:paraId="144742B0" w14:textId="77777777" w:rsidR="00296BBB" w:rsidRPr="00510B21" w:rsidRDefault="00296BBB" w:rsidP="00E07D35">
            <w:pPr>
              <w:jc w:val="both"/>
            </w:pPr>
          </w:p>
        </w:tc>
        <w:tc>
          <w:tcPr>
            <w:tcW w:w="676" w:type="pct"/>
            <w:tcBorders>
              <w:top w:val="single" w:sz="4" w:space="0" w:color="auto"/>
              <w:bottom w:val="nil"/>
            </w:tcBorders>
            <w:vAlign w:val="center"/>
          </w:tcPr>
          <w:p w14:paraId="0CD6168F" w14:textId="77777777" w:rsidR="00296BBB" w:rsidRPr="00510B21" w:rsidRDefault="00296BBB" w:rsidP="00E07D35">
            <w:pPr>
              <w:jc w:val="both"/>
            </w:pPr>
          </w:p>
        </w:tc>
      </w:tr>
      <w:tr w:rsidR="00296BBB" w:rsidRPr="00510B21" w14:paraId="6A1B65CB" w14:textId="77777777" w:rsidTr="00194EEF">
        <w:trPr>
          <w:jc w:val="center"/>
        </w:trPr>
        <w:tc>
          <w:tcPr>
            <w:tcW w:w="2374" w:type="pct"/>
            <w:tcBorders>
              <w:top w:val="nil"/>
              <w:left w:val="single" w:sz="4" w:space="0" w:color="auto"/>
              <w:bottom w:val="nil"/>
            </w:tcBorders>
            <w:shd w:val="clear" w:color="auto" w:fill="FFFFFF"/>
          </w:tcPr>
          <w:p w14:paraId="1370CDC4" w14:textId="010455F7" w:rsidR="00296BBB" w:rsidRPr="00510B21" w:rsidRDefault="00296BBB" w:rsidP="001647BD">
            <w:pPr>
              <w:tabs>
                <w:tab w:val="left" w:pos="1332"/>
              </w:tabs>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r w:rsidR="001647BD">
              <w:rPr>
                <w:bCs/>
              </w:rPr>
              <w:tab/>
            </w:r>
          </w:p>
        </w:tc>
        <w:tc>
          <w:tcPr>
            <w:tcW w:w="649" w:type="pct"/>
            <w:tcBorders>
              <w:top w:val="nil"/>
              <w:bottom w:val="nil"/>
            </w:tcBorders>
          </w:tcPr>
          <w:p w14:paraId="69928768"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35618B41"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7A281AB8"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6F960A70"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510B21" w14:paraId="05171F7F" w14:textId="77777777" w:rsidTr="00194EEF">
        <w:trPr>
          <w:jc w:val="center"/>
        </w:trPr>
        <w:tc>
          <w:tcPr>
            <w:tcW w:w="2374" w:type="pct"/>
            <w:tcBorders>
              <w:top w:val="nil"/>
              <w:left w:val="single" w:sz="4" w:space="0" w:color="auto"/>
              <w:bottom w:val="nil"/>
            </w:tcBorders>
            <w:shd w:val="clear" w:color="auto" w:fill="FFFFFF"/>
          </w:tcPr>
          <w:p w14:paraId="381D075F"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nil"/>
            </w:tcBorders>
          </w:tcPr>
          <w:p w14:paraId="4CB08D32"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2C258E28"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37CB69F3"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11AC6BD1"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1EB0F0EB" w14:textId="77777777" w:rsidR="00296BBB" w:rsidRPr="00047ED2" w:rsidRDefault="00296BBB" w:rsidP="00E07D35">
            <w:pPr>
              <w:jc w:val="both"/>
              <w:rPr>
                <w:bCs/>
              </w:rPr>
            </w:pPr>
          </w:p>
        </w:tc>
      </w:tr>
      <w:tr w:rsidR="00296BBB" w:rsidRPr="00510B21" w14:paraId="416A3984" w14:textId="77777777" w:rsidTr="00194EEF">
        <w:trPr>
          <w:jc w:val="center"/>
        </w:trPr>
        <w:tc>
          <w:tcPr>
            <w:tcW w:w="2374" w:type="pct"/>
            <w:tcBorders>
              <w:top w:val="nil"/>
              <w:left w:val="single" w:sz="4" w:space="0" w:color="auto"/>
              <w:bottom w:val="nil"/>
            </w:tcBorders>
            <w:shd w:val="clear" w:color="auto" w:fill="FFFFFF"/>
          </w:tcPr>
          <w:p w14:paraId="6320007C"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nil"/>
            </w:tcBorders>
          </w:tcPr>
          <w:p w14:paraId="5DBF7B79"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15F0B66A"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4E92B1BC"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6CB96019"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1EA88104" w14:textId="77777777" w:rsidR="00296BBB" w:rsidRPr="00047ED2" w:rsidRDefault="00296BBB" w:rsidP="00E07D35">
            <w:pPr>
              <w:jc w:val="both"/>
              <w:rPr>
                <w:bCs/>
              </w:rPr>
            </w:pPr>
          </w:p>
        </w:tc>
      </w:tr>
      <w:tr w:rsidR="00296BBB" w:rsidRPr="00510B21" w14:paraId="7A98F9D2" w14:textId="77777777" w:rsidTr="00194EEF">
        <w:trPr>
          <w:jc w:val="center"/>
        </w:trPr>
        <w:tc>
          <w:tcPr>
            <w:tcW w:w="2374" w:type="pct"/>
            <w:tcBorders>
              <w:top w:val="nil"/>
              <w:left w:val="single" w:sz="4" w:space="0" w:color="auto"/>
              <w:bottom w:val="nil"/>
            </w:tcBorders>
            <w:shd w:val="clear" w:color="auto" w:fill="FFFFFF"/>
          </w:tcPr>
          <w:p w14:paraId="232D463C" w14:textId="77777777" w:rsidR="00296BBB" w:rsidRPr="00047ED2" w:rsidRDefault="00296BBB" w:rsidP="00E07D35">
            <w:pPr>
              <w:autoSpaceDE w:val="0"/>
              <w:autoSpaceDN w:val="0"/>
              <w:adjustRightInd w:val="0"/>
              <w:spacing w:before="60" w:after="60"/>
              <w:jc w:val="both"/>
              <w:rPr>
                <w:bCs/>
              </w:rPr>
            </w:pPr>
            <w:r w:rsidRPr="00047ED2">
              <w:rPr>
                <w:bCs/>
              </w:rPr>
              <w:lastRenderedPageBreak/>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nil"/>
            </w:tcBorders>
          </w:tcPr>
          <w:p w14:paraId="1AEC3800"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732D276C"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264E48C1"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2449EAF5"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42C7807C" w14:textId="77777777" w:rsidR="00296BBB" w:rsidRPr="00047ED2" w:rsidRDefault="00296BBB" w:rsidP="00E07D35">
            <w:pPr>
              <w:jc w:val="both"/>
              <w:rPr>
                <w:bCs/>
              </w:rPr>
            </w:pPr>
          </w:p>
        </w:tc>
      </w:tr>
      <w:tr w:rsidR="00296BBB" w:rsidRPr="00510B21" w14:paraId="35A471E0" w14:textId="77777777" w:rsidTr="00194EEF">
        <w:trPr>
          <w:jc w:val="center"/>
        </w:trPr>
        <w:tc>
          <w:tcPr>
            <w:tcW w:w="2374" w:type="pct"/>
            <w:tcBorders>
              <w:top w:val="nil"/>
              <w:left w:val="single" w:sz="4" w:space="0" w:color="auto"/>
              <w:bottom w:val="nil"/>
            </w:tcBorders>
            <w:shd w:val="clear" w:color="auto" w:fill="FFFFFF"/>
          </w:tcPr>
          <w:p w14:paraId="59B4F941"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nil"/>
            </w:tcBorders>
          </w:tcPr>
          <w:p w14:paraId="0ECB1825"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2069FBA4"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1CE77EE6"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77FBF97F"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189F62F8" w14:textId="77777777" w:rsidR="00296BBB" w:rsidRPr="00047ED2" w:rsidRDefault="00296BBB" w:rsidP="00E07D35">
            <w:pPr>
              <w:jc w:val="both"/>
              <w:rPr>
                <w:bCs/>
              </w:rPr>
            </w:pPr>
          </w:p>
        </w:tc>
      </w:tr>
      <w:tr w:rsidR="00296BBB" w:rsidRPr="00510B21" w14:paraId="5512004C" w14:textId="77777777" w:rsidTr="00194EEF">
        <w:trPr>
          <w:jc w:val="center"/>
        </w:trPr>
        <w:tc>
          <w:tcPr>
            <w:tcW w:w="2374" w:type="pct"/>
            <w:tcBorders>
              <w:top w:val="nil"/>
              <w:left w:val="single" w:sz="4" w:space="0" w:color="auto"/>
              <w:bottom w:val="single" w:sz="4" w:space="0" w:color="auto"/>
            </w:tcBorders>
            <w:shd w:val="clear" w:color="auto" w:fill="FFFFFF"/>
          </w:tcPr>
          <w:p w14:paraId="00B1778B"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single" w:sz="4" w:space="0" w:color="auto"/>
            </w:tcBorders>
          </w:tcPr>
          <w:p w14:paraId="3343C8D1"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single" w:sz="4" w:space="0" w:color="auto"/>
            </w:tcBorders>
          </w:tcPr>
          <w:p w14:paraId="4A7BD20B"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single" w:sz="4" w:space="0" w:color="auto"/>
            </w:tcBorders>
          </w:tcPr>
          <w:p w14:paraId="0B35C65B"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single" w:sz="4" w:space="0" w:color="auto"/>
              <w:right w:val="single" w:sz="4" w:space="0" w:color="auto"/>
            </w:tcBorders>
          </w:tcPr>
          <w:p w14:paraId="29073E78"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15F437EB" w14:textId="77777777" w:rsidR="00296BBB" w:rsidRPr="00047ED2" w:rsidRDefault="00296BBB" w:rsidP="00E07D35">
            <w:pPr>
              <w:jc w:val="both"/>
              <w:rPr>
                <w:bCs/>
              </w:rPr>
            </w:pPr>
          </w:p>
        </w:tc>
      </w:tr>
      <w:tr w:rsidR="00296BBB" w:rsidRPr="00510B21" w14:paraId="563856BC" w14:textId="77777777" w:rsidTr="00194EEF">
        <w:trPr>
          <w:jc w:val="center"/>
        </w:trPr>
        <w:tc>
          <w:tcPr>
            <w:tcW w:w="2374" w:type="pct"/>
            <w:tcBorders>
              <w:top w:val="single" w:sz="4" w:space="0" w:color="auto"/>
            </w:tcBorders>
            <w:shd w:val="clear" w:color="auto" w:fill="FFFFFF"/>
          </w:tcPr>
          <w:p w14:paraId="2EA239DA" w14:textId="77777777" w:rsidR="00296BBB" w:rsidRPr="001647BD" w:rsidRDefault="00296BBB" w:rsidP="00E07D35">
            <w:pPr>
              <w:autoSpaceDE w:val="0"/>
              <w:autoSpaceDN w:val="0"/>
              <w:adjustRightInd w:val="0"/>
              <w:spacing w:before="60" w:after="60"/>
              <w:rPr>
                <w:b/>
                <w:bCs/>
                <w:color w:val="000000"/>
                <w:lang w:eastAsia="en-GB"/>
              </w:rPr>
            </w:pPr>
            <w:r w:rsidRPr="001647BD">
              <w:rPr>
                <w:b/>
                <w:bCs/>
                <w:color w:val="000000"/>
                <w:lang w:eastAsia="en-GB"/>
              </w:rPr>
              <w:t>Specialised Equipment &amp; research consumables</w:t>
            </w:r>
          </w:p>
          <w:p w14:paraId="20923CA9" w14:textId="77777777" w:rsidR="00296BBB" w:rsidRPr="00387B7E" w:rsidRDefault="00296BBB" w:rsidP="00E07D35">
            <w:pPr>
              <w:autoSpaceDE w:val="0"/>
              <w:autoSpaceDN w:val="0"/>
              <w:adjustRightInd w:val="0"/>
              <w:spacing w:before="60" w:after="60"/>
              <w:jc w:val="both"/>
              <w:rPr>
                <w:color w:val="000000"/>
                <w:lang w:eastAsia="en-GB"/>
              </w:rPr>
            </w:pPr>
          </w:p>
          <w:p w14:paraId="252DD86B"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6AD43D1C" w14:textId="77777777" w:rsidR="00296BBB" w:rsidRDefault="00296BBB" w:rsidP="00E07D35">
            <w:pPr>
              <w:jc w:val="both"/>
              <w:rPr>
                <w:bCs/>
              </w:rPr>
            </w:pPr>
          </w:p>
          <w:p w14:paraId="6B395CDF" w14:textId="77777777" w:rsidR="00296BBB" w:rsidRDefault="00296BBB" w:rsidP="00E07D35">
            <w:pPr>
              <w:jc w:val="both"/>
              <w:rPr>
                <w:bCs/>
              </w:rPr>
            </w:pPr>
          </w:p>
          <w:p w14:paraId="12ACC10A" w14:textId="77777777" w:rsidR="00296BBB" w:rsidRDefault="00296BBB" w:rsidP="00E07D35">
            <w:pPr>
              <w:jc w:val="both"/>
              <w:rPr>
                <w:bCs/>
              </w:rPr>
            </w:pPr>
          </w:p>
          <w:p w14:paraId="08765103" w14:textId="77777777" w:rsidR="00296BBB" w:rsidRDefault="00296BBB" w:rsidP="00E07D35">
            <w:pPr>
              <w:jc w:val="both"/>
              <w:rPr>
                <w:bCs/>
              </w:rPr>
            </w:pPr>
          </w:p>
          <w:p w14:paraId="3E0E924B"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500F158C" w14:textId="77777777" w:rsidR="00296BBB" w:rsidRDefault="00296BBB" w:rsidP="00E07D35">
            <w:pPr>
              <w:jc w:val="both"/>
              <w:rPr>
                <w:bCs/>
              </w:rPr>
            </w:pPr>
          </w:p>
          <w:p w14:paraId="6DBA6E94" w14:textId="77777777" w:rsidR="00296BBB" w:rsidRDefault="00296BBB" w:rsidP="00E07D35">
            <w:pPr>
              <w:jc w:val="both"/>
              <w:rPr>
                <w:bCs/>
              </w:rPr>
            </w:pPr>
          </w:p>
          <w:p w14:paraId="243111FD" w14:textId="77777777" w:rsidR="00296BBB" w:rsidRDefault="00296BBB" w:rsidP="00E07D35">
            <w:pPr>
              <w:jc w:val="both"/>
              <w:rPr>
                <w:bCs/>
              </w:rPr>
            </w:pPr>
          </w:p>
          <w:p w14:paraId="098BD1E2" w14:textId="77777777" w:rsidR="00296BBB" w:rsidRDefault="00296BBB" w:rsidP="00E07D35">
            <w:pPr>
              <w:jc w:val="both"/>
              <w:rPr>
                <w:bCs/>
              </w:rPr>
            </w:pPr>
          </w:p>
          <w:p w14:paraId="53FF7CB4"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0B5FE8AD" w14:textId="77777777" w:rsidR="00296BBB" w:rsidRDefault="00296BBB" w:rsidP="00E07D35">
            <w:pPr>
              <w:jc w:val="both"/>
              <w:rPr>
                <w:bCs/>
              </w:rPr>
            </w:pPr>
          </w:p>
          <w:p w14:paraId="796DDBCF" w14:textId="77777777" w:rsidR="00296BBB" w:rsidRDefault="00296BBB" w:rsidP="00E07D35">
            <w:pPr>
              <w:jc w:val="both"/>
              <w:rPr>
                <w:bCs/>
              </w:rPr>
            </w:pPr>
          </w:p>
          <w:p w14:paraId="06967F6D" w14:textId="77777777" w:rsidR="00296BBB" w:rsidRDefault="00296BBB" w:rsidP="00E07D35">
            <w:pPr>
              <w:jc w:val="both"/>
              <w:rPr>
                <w:bCs/>
              </w:rPr>
            </w:pPr>
          </w:p>
          <w:p w14:paraId="56A32960" w14:textId="77777777" w:rsidR="00296BBB" w:rsidRDefault="00296BBB" w:rsidP="00E07D35">
            <w:pPr>
              <w:jc w:val="both"/>
              <w:rPr>
                <w:bCs/>
              </w:rPr>
            </w:pPr>
          </w:p>
          <w:p w14:paraId="4C772B3B"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12C24ABB" w14:textId="77777777" w:rsidR="00296BBB" w:rsidRDefault="00296BBB" w:rsidP="00E07D35">
            <w:pPr>
              <w:jc w:val="both"/>
              <w:rPr>
                <w:bCs/>
              </w:rPr>
            </w:pPr>
          </w:p>
          <w:p w14:paraId="42B9A8AC" w14:textId="77777777" w:rsidR="00296BBB" w:rsidRDefault="00296BBB" w:rsidP="00E07D35">
            <w:pPr>
              <w:jc w:val="both"/>
              <w:rPr>
                <w:bCs/>
              </w:rPr>
            </w:pPr>
          </w:p>
          <w:p w14:paraId="6788A5EC" w14:textId="77777777" w:rsidR="00296BBB" w:rsidRDefault="00296BBB" w:rsidP="00E07D35">
            <w:pPr>
              <w:jc w:val="both"/>
              <w:rPr>
                <w:bCs/>
              </w:rPr>
            </w:pPr>
          </w:p>
          <w:p w14:paraId="00524DF8" w14:textId="77777777" w:rsidR="00296BBB" w:rsidRDefault="00296BBB" w:rsidP="00E07D35">
            <w:pPr>
              <w:jc w:val="both"/>
              <w:rPr>
                <w:bCs/>
              </w:rPr>
            </w:pPr>
          </w:p>
          <w:p w14:paraId="7085C08A"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510B21" w14:paraId="44C39354" w14:textId="77777777" w:rsidTr="00194EEF">
        <w:trPr>
          <w:jc w:val="center"/>
        </w:trPr>
        <w:tc>
          <w:tcPr>
            <w:tcW w:w="2374" w:type="pct"/>
            <w:tcBorders>
              <w:top w:val="single" w:sz="4" w:space="0" w:color="auto"/>
            </w:tcBorders>
            <w:shd w:val="clear" w:color="auto" w:fill="FFFFFF"/>
          </w:tcPr>
          <w:p w14:paraId="4A64420A" w14:textId="77777777" w:rsidR="00296BBB" w:rsidRPr="00510B21" w:rsidRDefault="00296BBB" w:rsidP="00E07D35">
            <w:pPr>
              <w:autoSpaceDE w:val="0"/>
              <w:autoSpaceDN w:val="0"/>
              <w:adjustRightInd w:val="0"/>
              <w:spacing w:before="60" w:after="60"/>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03464803" w14:textId="77777777" w:rsidR="00296BBB" w:rsidRDefault="00296BBB" w:rsidP="00E07D35">
            <w:pPr>
              <w:jc w:val="both"/>
              <w:rPr>
                <w:bCs/>
              </w:rPr>
            </w:pPr>
          </w:p>
          <w:p w14:paraId="3A454E6B"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0FDE229D" w14:textId="77777777" w:rsidR="00296BBB" w:rsidRDefault="00296BBB" w:rsidP="00E07D35">
            <w:pPr>
              <w:jc w:val="both"/>
              <w:rPr>
                <w:bCs/>
              </w:rPr>
            </w:pPr>
          </w:p>
          <w:p w14:paraId="57E28CF1"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2945E453" w14:textId="77777777" w:rsidR="00296BBB" w:rsidRDefault="00296BBB" w:rsidP="00E07D35">
            <w:pPr>
              <w:jc w:val="both"/>
              <w:rPr>
                <w:bCs/>
              </w:rPr>
            </w:pPr>
          </w:p>
          <w:p w14:paraId="795517C5"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507DD5AE" w14:textId="77777777" w:rsidR="00296BBB" w:rsidRDefault="00296BBB" w:rsidP="00E07D35">
            <w:pPr>
              <w:jc w:val="both"/>
              <w:rPr>
                <w:bCs/>
              </w:rPr>
            </w:pPr>
          </w:p>
          <w:p w14:paraId="067B4A75"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42E4209A" w14:textId="77777777" w:rsidR="00296BBB" w:rsidRDefault="00296BBB" w:rsidP="00E07D35">
            <w:pPr>
              <w:jc w:val="both"/>
              <w:rPr>
                <w:bCs/>
              </w:rPr>
            </w:pPr>
          </w:p>
        </w:tc>
      </w:tr>
      <w:tr w:rsidR="00296BBB" w:rsidRPr="00510B21" w14:paraId="1EC3D248" w14:textId="77777777" w:rsidTr="00194EEF">
        <w:trPr>
          <w:jc w:val="center"/>
        </w:trPr>
        <w:tc>
          <w:tcPr>
            <w:tcW w:w="2374" w:type="pct"/>
            <w:tcBorders>
              <w:top w:val="single" w:sz="4" w:space="0" w:color="auto"/>
            </w:tcBorders>
            <w:shd w:val="clear" w:color="auto" w:fill="FFFFFF"/>
          </w:tcPr>
          <w:p w14:paraId="1DF7E020" w14:textId="77777777" w:rsidR="00296BBB" w:rsidRPr="00047ED2" w:rsidRDefault="00296BBB" w:rsidP="00E07D35">
            <w:pPr>
              <w:autoSpaceDE w:val="0"/>
              <w:autoSpaceDN w:val="0"/>
              <w:adjustRightInd w:val="0"/>
              <w:spacing w:before="60" w:after="60"/>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495DE099"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317E3788"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5225301A"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77B32B29"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2F8BBC4E" w14:textId="77777777" w:rsidR="00296BBB" w:rsidRPr="00047ED2" w:rsidRDefault="00296BBB" w:rsidP="00E07D35">
            <w:pPr>
              <w:jc w:val="both"/>
              <w:rPr>
                <w:bCs/>
              </w:rPr>
            </w:pPr>
          </w:p>
        </w:tc>
      </w:tr>
      <w:tr w:rsidR="00296BBB" w:rsidRPr="00510B21" w14:paraId="5B69822B" w14:textId="77777777" w:rsidTr="00194EEF">
        <w:trPr>
          <w:jc w:val="center"/>
        </w:trPr>
        <w:tc>
          <w:tcPr>
            <w:tcW w:w="2374" w:type="pct"/>
            <w:tcBorders>
              <w:top w:val="single" w:sz="4" w:space="0" w:color="auto"/>
            </w:tcBorders>
            <w:shd w:val="clear" w:color="auto" w:fill="FFFFFF"/>
          </w:tcPr>
          <w:p w14:paraId="5966D4BE" w14:textId="77777777" w:rsidR="00296BBB" w:rsidRPr="00047ED2" w:rsidRDefault="00296BBB" w:rsidP="00E07D35">
            <w:pPr>
              <w:autoSpaceDE w:val="0"/>
              <w:autoSpaceDN w:val="0"/>
              <w:adjustRightInd w:val="0"/>
              <w:spacing w:before="60" w:after="60"/>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58FC6CE4"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66EA47EF"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44D68540"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74C2B187"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6C217A9B" w14:textId="77777777" w:rsidR="00296BBB" w:rsidRPr="00047ED2" w:rsidRDefault="00296BBB" w:rsidP="00E07D35">
            <w:pPr>
              <w:jc w:val="both"/>
              <w:rPr>
                <w:bCs/>
              </w:rPr>
            </w:pPr>
          </w:p>
        </w:tc>
      </w:tr>
      <w:tr w:rsidR="00296BBB" w:rsidRPr="00510B21" w14:paraId="3062FA1F" w14:textId="77777777" w:rsidTr="00194EEF">
        <w:trPr>
          <w:jc w:val="center"/>
        </w:trPr>
        <w:tc>
          <w:tcPr>
            <w:tcW w:w="2374" w:type="pct"/>
            <w:tcBorders>
              <w:top w:val="single" w:sz="4" w:space="0" w:color="auto"/>
            </w:tcBorders>
            <w:shd w:val="clear" w:color="auto" w:fill="FFFFFF"/>
          </w:tcPr>
          <w:p w14:paraId="79B3A12E" w14:textId="77777777" w:rsidR="00296BBB" w:rsidRPr="00047ED2" w:rsidRDefault="00296BBB" w:rsidP="00E07D35">
            <w:pPr>
              <w:autoSpaceDE w:val="0"/>
              <w:autoSpaceDN w:val="0"/>
              <w:adjustRightInd w:val="0"/>
              <w:spacing w:before="60" w:after="60"/>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7B3B61AF"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301F8012"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4380F201"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44D0E46F"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1CD84886" w14:textId="77777777" w:rsidR="00296BBB" w:rsidRPr="00047ED2" w:rsidRDefault="00296BBB" w:rsidP="00E07D35">
            <w:pPr>
              <w:jc w:val="both"/>
              <w:rPr>
                <w:bCs/>
              </w:rPr>
            </w:pPr>
          </w:p>
        </w:tc>
      </w:tr>
      <w:tr w:rsidR="00296BBB" w:rsidRPr="00510B21" w14:paraId="2DC30E84" w14:textId="77777777" w:rsidTr="00194EEF">
        <w:trPr>
          <w:jc w:val="center"/>
        </w:trPr>
        <w:tc>
          <w:tcPr>
            <w:tcW w:w="2374" w:type="pct"/>
            <w:shd w:val="clear" w:color="auto" w:fill="FFFFFF"/>
          </w:tcPr>
          <w:p w14:paraId="60224F00" w14:textId="77777777" w:rsidR="00296BBB" w:rsidRPr="001647BD" w:rsidRDefault="00296BBB" w:rsidP="00E07D35">
            <w:pPr>
              <w:autoSpaceDE w:val="0"/>
              <w:autoSpaceDN w:val="0"/>
              <w:adjustRightInd w:val="0"/>
              <w:spacing w:before="60" w:after="60"/>
              <w:jc w:val="both"/>
              <w:rPr>
                <w:b/>
                <w:bCs/>
                <w:color w:val="000000"/>
                <w:lang w:eastAsia="en-GB"/>
              </w:rPr>
            </w:pPr>
            <w:r w:rsidRPr="001647BD">
              <w:rPr>
                <w:b/>
                <w:bCs/>
                <w:color w:val="000000"/>
                <w:lang w:eastAsia="en-GB"/>
              </w:rPr>
              <w:t>Other Operating Expenses</w:t>
            </w:r>
          </w:p>
          <w:p w14:paraId="1F3DA7BE" w14:textId="77777777" w:rsidR="00296BBB" w:rsidRPr="00510B21" w:rsidRDefault="00296BBB" w:rsidP="00E07D35">
            <w:pPr>
              <w:autoSpaceDE w:val="0"/>
              <w:autoSpaceDN w:val="0"/>
              <w:adjustRightInd w:val="0"/>
              <w:spacing w:before="60" w:after="60"/>
              <w:jc w:val="both"/>
              <w:rPr>
                <w:color w:val="000000"/>
                <w:lang w:eastAsia="en-GB"/>
              </w:rPr>
            </w:pPr>
            <w:r w:rsidRPr="00510B21">
              <w:rPr>
                <w:color w:val="000000"/>
                <w:lang w:eastAsia="en-GB"/>
              </w:rPr>
              <w:t xml:space="preserve"> </w:t>
            </w:r>
          </w:p>
          <w:p w14:paraId="1B58D75A"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3A4A5B6E" w14:textId="77777777" w:rsidR="00296BBB" w:rsidRDefault="00296BBB" w:rsidP="00E07D35">
            <w:pPr>
              <w:jc w:val="both"/>
              <w:rPr>
                <w:bCs/>
              </w:rPr>
            </w:pPr>
          </w:p>
          <w:p w14:paraId="51A26C97" w14:textId="77777777" w:rsidR="00296BBB" w:rsidRDefault="00296BBB" w:rsidP="00E07D35">
            <w:pPr>
              <w:jc w:val="both"/>
              <w:rPr>
                <w:bCs/>
              </w:rPr>
            </w:pPr>
          </w:p>
          <w:p w14:paraId="5F2CD0B1" w14:textId="77777777" w:rsidR="00296BBB" w:rsidRDefault="00296BBB" w:rsidP="00E07D35">
            <w:pPr>
              <w:jc w:val="both"/>
              <w:rPr>
                <w:bCs/>
              </w:rPr>
            </w:pPr>
          </w:p>
          <w:p w14:paraId="554F0F75" w14:textId="77777777" w:rsidR="00296BBB" w:rsidRPr="00510B21"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5510F0B1" w14:textId="77777777" w:rsidR="00296BBB" w:rsidRDefault="00296BBB" w:rsidP="00E07D35">
            <w:pPr>
              <w:jc w:val="both"/>
              <w:rPr>
                <w:bCs/>
              </w:rPr>
            </w:pPr>
          </w:p>
          <w:p w14:paraId="05EE9371" w14:textId="77777777" w:rsidR="00296BBB" w:rsidRDefault="00296BBB" w:rsidP="00E07D35">
            <w:pPr>
              <w:jc w:val="both"/>
              <w:rPr>
                <w:bCs/>
              </w:rPr>
            </w:pPr>
          </w:p>
          <w:p w14:paraId="2C9B0110" w14:textId="77777777" w:rsidR="00296BBB" w:rsidRDefault="00296BBB" w:rsidP="00E07D35">
            <w:pPr>
              <w:jc w:val="both"/>
              <w:rPr>
                <w:bCs/>
              </w:rPr>
            </w:pPr>
          </w:p>
          <w:p w14:paraId="51848054" w14:textId="77777777" w:rsidR="00296BBB" w:rsidRPr="00510B21"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633BF539" w14:textId="77777777" w:rsidR="00296BBB" w:rsidRDefault="00296BBB" w:rsidP="00E07D35">
            <w:pPr>
              <w:jc w:val="both"/>
              <w:rPr>
                <w:bCs/>
              </w:rPr>
            </w:pPr>
          </w:p>
          <w:p w14:paraId="0E3B7C54" w14:textId="77777777" w:rsidR="00296BBB" w:rsidRDefault="00296BBB" w:rsidP="00E07D35">
            <w:pPr>
              <w:jc w:val="both"/>
              <w:rPr>
                <w:bCs/>
              </w:rPr>
            </w:pPr>
          </w:p>
          <w:p w14:paraId="1B1D5638" w14:textId="77777777" w:rsidR="00296BBB" w:rsidRDefault="00296BBB" w:rsidP="00E07D35">
            <w:pPr>
              <w:jc w:val="both"/>
              <w:rPr>
                <w:bCs/>
              </w:rPr>
            </w:pPr>
          </w:p>
          <w:p w14:paraId="4F81628F" w14:textId="77777777" w:rsidR="00296BBB" w:rsidRPr="00510B21"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31AED4FA" w14:textId="77777777" w:rsidR="00296BBB" w:rsidRDefault="00296BBB" w:rsidP="00E07D35">
            <w:pPr>
              <w:jc w:val="both"/>
              <w:rPr>
                <w:bCs/>
              </w:rPr>
            </w:pPr>
          </w:p>
          <w:p w14:paraId="1B2D4A2C" w14:textId="77777777" w:rsidR="00296BBB" w:rsidRDefault="00296BBB" w:rsidP="00E07D35">
            <w:pPr>
              <w:jc w:val="both"/>
              <w:rPr>
                <w:bCs/>
              </w:rPr>
            </w:pPr>
          </w:p>
          <w:p w14:paraId="33833B2C" w14:textId="77777777" w:rsidR="00296BBB" w:rsidRDefault="00296BBB" w:rsidP="00E07D35">
            <w:pPr>
              <w:jc w:val="both"/>
              <w:rPr>
                <w:bCs/>
              </w:rPr>
            </w:pPr>
          </w:p>
          <w:p w14:paraId="4C81E1DF" w14:textId="77777777" w:rsidR="00296BBB" w:rsidRPr="00510B21"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510B21" w14:paraId="1EA6913D" w14:textId="77777777" w:rsidTr="00194EEF">
        <w:trPr>
          <w:jc w:val="center"/>
        </w:trPr>
        <w:tc>
          <w:tcPr>
            <w:tcW w:w="2374" w:type="pct"/>
            <w:shd w:val="clear" w:color="auto" w:fill="FFFFFF"/>
          </w:tcPr>
          <w:p w14:paraId="2F10A403"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2C70DA90" w14:textId="77777777" w:rsidR="00296BBB" w:rsidRDefault="00296BBB" w:rsidP="00E07D35">
            <w:pPr>
              <w:jc w:val="both"/>
              <w:rPr>
                <w:bCs/>
              </w:rPr>
            </w:pPr>
          </w:p>
          <w:p w14:paraId="007D8721" w14:textId="77777777" w:rsidR="00296BBB" w:rsidRPr="000B5318"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6AB5B508" w14:textId="77777777" w:rsidR="00296BBB" w:rsidRDefault="00296BBB" w:rsidP="00E07D35">
            <w:pPr>
              <w:jc w:val="both"/>
              <w:rPr>
                <w:bCs/>
              </w:rPr>
            </w:pPr>
          </w:p>
          <w:p w14:paraId="57EEEF03" w14:textId="77777777" w:rsidR="00296BBB" w:rsidRPr="000B5318"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04543C1B" w14:textId="77777777" w:rsidR="00296BBB" w:rsidRDefault="00296BBB" w:rsidP="00E07D35">
            <w:pPr>
              <w:jc w:val="both"/>
              <w:rPr>
                <w:bCs/>
              </w:rPr>
            </w:pPr>
          </w:p>
          <w:p w14:paraId="2E928E82" w14:textId="77777777" w:rsidR="00296BBB" w:rsidRPr="000B5318"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4771DBA1" w14:textId="77777777" w:rsidR="00296BBB" w:rsidRDefault="00296BBB" w:rsidP="00E07D35">
            <w:pPr>
              <w:jc w:val="both"/>
              <w:rPr>
                <w:bCs/>
              </w:rPr>
            </w:pPr>
          </w:p>
          <w:p w14:paraId="7603977C"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02D774C0" w14:textId="77777777" w:rsidR="00296BBB" w:rsidRPr="000B5318" w:rsidRDefault="00296BBB" w:rsidP="00E07D35">
            <w:pPr>
              <w:jc w:val="both"/>
              <w:rPr>
                <w:bCs/>
              </w:rPr>
            </w:pPr>
          </w:p>
        </w:tc>
      </w:tr>
      <w:tr w:rsidR="00296BBB" w:rsidRPr="00510B21" w14:paraId="1B4831B1" w14:textId="77777777" w:rsidTr="00194EEF">
        <w:trPr>
          <w:jc w:val="center"/>
        </w:trPr>
        <w:tc>
          <w:tcPr>
            <w:tcW w:w="2374" w:type="pct"/>
            <w:shd w:val="clear" w:color="auto" w:fill="FFFFFF"/>
          </w:tcPr>
          <w:p w14:paraId="771EA06F"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6CFDB9E8" w14:textId="77777777" w:rsidR="00296BBB" w:rsidRPr="00510B21" w:rsidRDefault="00296BBB" w:rsidP="00E07D35">
            <w:pPr>
              <w:spacing w:before="60" w:after="60"/>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5CD1F596"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7DC76284"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651B58CA"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652A1A84" w14:textId="77777777" w:rsidR="00296BBB" w:rsidRPr="00510B21" w:rsidRDefault="00296BBB" w:rsidP="00E07D35">
            <w:pPr>
              <w:jc w:val="both"/>
            </w:pPr>
          </w:p>
        </w:tc>
      </w:tr>
      <w:tr w:rsidR="00296BBB" w:rsidRPr="00510B21" w14:paraId="3AE3F661" w14:textId="77777777" w:rsidTr="00194EEF">
        <w:trPr>
          <w:jc w:val="center"/>
        </w:trPr>
        <w:tc>
          <w:tcPr>
            <w:tcW w:w="2374" w:type="pct"/>
            <w:shd w:val="clear" w:color="auto" w:fill="FFFFFF"/>
          </w:tcPr>
          <w:p w14:paraId="3BA710D1"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133D00A3"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264E3778"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21B2D0A9"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63FBA39B"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47C064B3" w14:textId="77777777" w:rsidR="00296BBB" w:rsidRPr="00510B21" w:rsidRDefault="00296BBB" w:rsidP="00E07D35">
            <w:pPr>
              <w:jc w:val="both"/>
            </w:pPr>
          </w:p>
        </w:tc>
      </w:tr>
      <w:tr w:rsidR="00296BBB" w:rsidRPr="00510B21" w14:paraId="699C9A45" w14:textId="77777777" w:rsidTr="00194EEF">
        <w:trPr>
          <w:jc w:val="center"/>
        </w:trPr>
        <w:tc>
          <w:tcPr>
            <w:tcW w:w="2374" w:type="pct"/>
            <w:shd w:val="clear" w:color="auto" w:fill="FFFFFF"/>
          </w:tcPr>
          <w:p w14:paraId="566FA86D" w14:textId="77777777" w:rsidR="00296BBB" w:rsidRPr="00047ED2" w:rsidRDefault="00296BBB" w:rsidP="00E07D35">
            <w:pPr>
              <w:autoSpaceDE w:val="0"/>
              <w:autoSpaceDN w:val="0"/>
              <w:adjustRightInd w:val="0"/>
              <w:spacing w:before="60" w:after="60"/>
              <w:jc w:val="both"/>
              <w:rPr>
                <w:bCs/>
              </w:rPr>
            </w:pPr>
            <w:r w:rsidRPr="00047ED2">
              <w:rPr>
                <w:bCs/>
              </w:rPr>
              <w:lastRenderedPageBreak/>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149D387D"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6E8CD38C"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2B9C8E48"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300B33B4"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38CB482C" w14:textId="77777777" w:rsidR="00296BBB" w:rsidRPr="00047ED2" w:rsidRDefault="00296BBB" w:rsidP="00E07D35">
            <w:pPr>
              <w:jc w:val="both"/>
              <w:rPr>
                <w:bCs/>
              </w:rPr>
            </w:pPr>
          </w:p>
        </w:tc>
      </w:tr>
      <w:tr w:rsidR="00A74163" w:rsidRPr="00510B21" w14:paraId="242F472A" w14:textId="77777777" w:rsidTr="00194EEF">
        <w:trPr>
          <w:jc w:val="center"/>
        </w:trPr>
        <w:tc>
          <w:tcPr>
            <w:tcW w:w="2374" w:type="pct"/>
            <w:shd w:val="clear" w:color="auto" w:fill="FFFFFF"/>
          </w:tcPr>
          <w:p w14:paraId="45A5FA51" w14:textId="5E12175D" w:rsidR="00A74163" w:rsidRPr="009963E5" w:rsidRDefault="00A74163" w:rsidP="00E07D35">
            <w:pPr>
              <w:autoSpaceDE w:val="0"/>
              <w:autoSpaceDN w:val="0"/>
              <w:adjustRightInd w:val="0"/>
              <w:spacing w:before="60" w:after="60"/>
              <w:jc w:val="both"/>
              <w:rPr>
                <w:bCs/>
              </w:rPr>
            </w:pPr>
            <w:bookmarkStart w:id="6" w:name="_Hlk65591023"/>
            <w:r w:rsidRPr="00E8472F">
              <w:rPr>
                <w:b/>
              </w:rPr>
              <w:t>Subcontracted Activities</w:t>
            </w:r>
            <w:r w:rsidR="009963E5">
              <w:rPr>
                <w:b/>
              </w:rPr>
              <w:t xml:space="preserve"> </w:t>
            </w:r>
            <w:r w:rsidR="009963E5" w:rsidRPr="009963E5">
              <w:rPr>
                <w:bCs/>
                <w:i/>
                <w:iCs/>
              </w:rPr>
              <w:t>(indirect costs are not eligible)</w:t>
            </w:r>
          </w:p>
        </w:tc>
        <w:tc>
          <w:tcPr>
            <w:tcW w:w="649" w:type="pct"/>
          </w:tcPr>
          <w:p w14:paraId="0B80D629" w14:textId="77777777" w:rsidR="00A74163" w:rsidRPr="00047ED2" w:rsidRDefault="00A74163" w:rsidP="00E07D35">
            <w:pPr>
              <w:jc w:val="both"/>
              <w:rPr>
                <w:bCs/>
              </w:rPr>
            </w:pPr>
          </w:p>
        </w:tc>
        <w:tc>
          <w:tcPr>
            <w:tcW w:w="650" w:type="pct"/>
          </w:tcPr>
          <w:p w14:paraId="68A4A97A" w14:textId="77777777" w:rsidR="00A74163" w:rsidRPr="00047ED2" w:rsidRDefault="00A74163" w:rsidP="00E07D35">
            <w:pPr>
              <w:jc w:val="both"/>
              <w:rPr>
                <w:bCs/>
              </w:rPr>
            </w:pPr>
          </w:p>
        </w:tc>
        <w:tc>
          <w:tcPr>
            <w:tcW w:w="650" w:type="pct"/>
          </w:tcPr>
          <w:p w14:paraId="10068B35" w14:textId="77777777" w:rsidR="00A74163" w:rsidRPr="00047ED2" w:rsidRDefault="00A74163" w:rsidP="00E07D35">
            <w:pPr>
              <w:jc w:val="both"/>
              <w:rPr>
                <w:bCs/>
              </w:rPr>
            </w:pPr>
          </w:p>
        </w:tc>
        <w:tc>
          <w:tcPr>
            <w:tcW w:w="676" w:type="pct"/>
          </w:tcPr>
          <w:p w14:paraId="66173A95" w14:textId="77777777" w:rsidR="00A74163" w:rsidRPr="00047ED2" w:rsidRDefault="00A74163" w:rsidP="00E07D35">
            <w:pPr>
              <w:jc w:val="both"/>
              <w:rPr>
                <w:bCs/>
              </w:rPr>
            </w:pPr>
          </w:p>
        </w:tc>
      </w:tr>
      <w:tr w:rsidR="00A74163" w:rsidRPr="00047ED2" w14:paraId="7B2D1F8D" w14:textId="77777777" w:rsidTr="00054852">
        <w:trPr>
          <w:jc w:val="center"/>
        </w:trPr>
        <w:tc>
          <w:tcPr>
            <w:tcW w:w="2374" w:type="pct"/>
            <w:shd w:val="clear" w:color="auto" w:fill="FFFFFF"/>
          </w:tcPr>
          <w:p w14:paraId="4B100C67" w14:textId="77777777" w:rsidR="00A74163" w:rsidRPr="00047ED2" w:rsidRDefault="00A74163" w:rsidP="00054852">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41B89F30" w14:textId="77777777" w:rsidR="00A74163" w:rsidRPr="00047ED2" w:rsidRDefault="00A74163" w:rsidP="00054852">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62BFD11F" w14:textId="251A672C" w:rsidR="00A74163" w:rsidRPr="00047ED2" w:rsidRDefault="00A74163" w:rsidP="00054852">
            <w:pPr>
              <w:jc w:val="both"/>
              <w:rPr>
                <w:bCs/>
              </w:rPr>
            </w:pPr>
          </w:p>
        </w:tc>
        <w:tc>
          <w:tcPr>
            <w:tcW w:w="650" w:type="pct"/>
          </w:tcPr>
          <w:p w14:paraId="73C6868C" w14:textId="77777777" w:rsidR="00A74163" w:rsidRPr="00047ED2" w:rsidRDefault="00A74163" w:rsidP="00054852">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2224A578" w14:textId="77777777" w:rsidR="00A74163" w:rsidRDefault="00A74163" w:rsidP="00054852">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72ECA2C4" w14:textId="77777777" w:rsidR="00A74163" w:rsidRPr="00047ED2" w:rsidRDefault="00A74163" w:rsidP="00054852">
            <w:pPr>
              <w:jc w:val="both"/>
              <w:rPr>
                <w:bCs/>
              </w:rPr>
            </w:pPr>
          </w:p>
        </w:tc>
      </w:tr>
      <w:bookmarkEnd w:id="6"/>
      <w:tr w:rsidR="00296BBB" w:rsidRPr="00510B21" w14:paraId="3C684017" w14:textId="77777777" w:rsidTr="00194EEF">
        <w:trPr>
          <w:jc w:val="center"/>
        </w:trPr>
        <w:tc>
          <w:tcPr>
            <w:tcW w:w="2374" w:type="pct"/>
            <w:shd w:val="clear" w:color="auto" w:fill="00B0F0"/>
          </w:tcPr>
          <w:p w14:paraId="37D7448D" w14:textId="77777777" w:rsidR="00296BBB" w:rsidRPr="0014605B" w:rsidRDefault="00296BBB" w:rsidP="00E07D35">
            <w:pPr>
              <w:autoSpaceDE w:val="0"/>
              <w:autoSpaceDN w:val="0"/>
              <w:adjustRightInd w:val="0"/>
              <w:spacing w:before="60" w:after="60"/>
              <w:jc w:val="both"/>
              <w:rPr>
                <w:b/>
                <w:color w:val="000000" w:themeColor="text1"/>
              </w:rPr>
            </w:pPr>
            <w:r w:rsidRPr="0014605B">
              <w:rPr>
                <w:b/>
                <w:color w:val="000000" w:themeColor="text1"/>
              </w:rPr>
              <w:t>Total</w:t>
            </w:r>
          </w:p>
        </w:tc>
        <w:tc>
          <w:tcPr>
            <w:tcW w:w="649" w:type="pct"/>
          </w:tcPr>
          <w:p w14:paraId="586D95E2"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7F1BF5EF"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6EB6D52C"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771CE2DB"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2A37DEBA" w14:textId="77777777" w:rsidR="00296BBB" w:rsidRPr="00047ED2" w:rsidRDefault="00296BBB" w:rsidP="00E07D35">
            <w:pPr>
              <w:jc w:val="both"/>
              <w:rPr>
                <w:bCs/>
              </w:rPr>
            </w:pPr>
          </w:p>
        </w:tc>
      </w:tr>
    </w:tbl>
    <w:p w14:paraId="066F86E1" w14:textId="77777777" w:rsidR="00296BBB" w:rsidRDefault="00296BBB" w:rsidP="00296BBB">
      <w:pPr>
        <w:tabs>
          <w:tab w:val="num" w:pos="1287"/>
        </w:tabs>
        <w:jc w:val="both"/>
        <w:rPr>
          <w:i/>
          <w:lang w:eastAsia="en-GB"/>
        </w:rPr>
      </w:pPr>
    </w:p>
    <w:p w14:paraId="7F961504" w14:textId="77777777" w:rsidR="00296BBB" w:rsidRDefault="00296BBB" w:rsidP="00296BBB">
      <w:pPr>
        <w:tabs>
          <w:tab w:val="num" w:pos="1287"/>
        </w:tabs>
        <w:jc w:val="both"/>
        <w:rPr>
          <w:i/>
          <w:lang w:eastAsia="en-GB"/>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296BBB" w:rsidRPr="00510B21" w14:paraId="631F826F" w14:textId="77777777" w:rsidTr="00194EEF">
        <w:trPr>
          <w:trHeight w:val="734"/>
          <w:jc w:val="center"/>
        </w:trPr>
        <w:tc>
          <w:tcPr>
            <w:tcW w:w="2374" w:type="pct"/>
            <w:tcBorders>
              <w:bottom w:val="single" w:sz="4" w:space="0" w:color="auto"/>
            </w:tcBorders>
            <w:shd w:val="clear" w:color="auto" w:fill="00CCFF"/>
            <w:vAlign w:val="center"/>
          </w:tcPr>
          <w:p w14:paraId="3BB12BE5" w14:textId="77777777" w:rsidR="00296BBB" w:rsidRPr="00510B21" w:rsidRDefault="00296BBB" w:rsidP="00E07D35">
            <w:pPr>
              <w:spacing w:before="60" w:after="60"/>
              <w:jc w:val="both"/>
              <w:rPr>
                <w:b/>
              </w:rPr>
            </w:pPr>
            <w:r w:rsidRPr="00510B21">
              <w:rPr>
                <w:b/>
              </w:rPr>
              <w:t>Partner</w:t>
            </w:r>
            <w:r>
              <w:rPr>
                <w:b/>
              </w:rPr>
              <w:t xml:space="preserve"> 1 Name</w:t>
            </w:r>
          </w:p>
          <w:p w14:paraId="16EDCA55" w14:textId="77777777" w:rsidR="00296BBB" w:rsidRPr="00510B21" w:rsidRDefault="00296BBB" w:rsidP="00E07D35">
            <w:pPr>
              <w:spacing w:before="60" w:after="60"/>
              <w:jc w:val="both"/>
              <w:rPr>
                <w:b/>
                <w:i/>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bottom w:val="single" w:sz="4" w:space="0" w:color="auto"/>
            </w:tcBorders>
            <w:shd w:val="clear" w:color="auto" w:fill="00CCFF"/>
            <w:vAlign w:val="center"/>
          </w:tcPr>
          <w:p w14:paraId="3B77E610" w14:textId="77777777" w:rsidR="00296BBB" w:rsidRPr="00510B21" w:rsidRDefault="00296BBB" w:rsidP="00E07D35">
            <w:pPr>
              <w:spacing w:after="60"/>
              <w:jc w:val="both"/>
              <w:rPr>
                <w:b/>
              </w:rPr>
            </w:pPr>
            <w:r w:rsidRPr="00510B21">
              <w:rPr>
                <w:b/>
              </w:rPr>
              <w:t>Eligible Direct Costs €</w:t>
            </w:r>
          </w:p>
        </w:tc>
        <w:tc>
          <w:tcPr>
            <w:tcW w:w="650" w:type="pct"/>
            <w:tcBorders>
              <w:bottom w:val="single" w:sz="4" w:space="0" w:color="auto"/>
            </w:tcBorders>
            <w:shd w:val="clear" w:color="auto" w:fill="00CCFF"/>
            <w:vAlign w:val="center"/>
          </w:tcPr>
          <w:p w14:paraId="01C1BCB9" w14:textId="77777777" w:rsidR="00296BBB" w:rsidRPr="00387B7E" w:rsidRDefault="00296BBB" w:rsidP="00E07D35">
            <w:pPr>
              <w:spacing w:after="60"/>
              <w:jc w:val="both"/>
              <w:rPr>
                <w:b/>
              </w:rPr>
            </w:pPr>
            <w:r w:rsidRPr="00387B7E">
              <w:rPr>
                <w:b/>
              </w:rPr>
              <w:t>Eligible Indirect Costs €</w:t>
            </w:r>
          </w:p>
        </w:tc>
        <w:tc>
          <w:tcPr>
            <w:tcW w:w="650" w:type="pct"/>
            <w:tcBorders>
              <w:bottom w:val="single" w:sz="4" w:space="0" w:color="auto"/>
            </w:tcBorders>
            <w:shd w:val="clear" w:color="auto" w:fill="00CCFF"/>
            <w:vAlign w:val="center"/>
          </w:tcPr>
          <w:p w14:paraId="0071AE92" w14:textId="77777777" w:rsidR="00296BBB" w:rsidRPr="00510B21" w:rsidRDefault="00296BBB" w:rsidP="00E07D35">
            <w:pPr>
              <w:spacing w:before="60"/>
              <w:jc w:val="both"/>
              <w:rPr>
                <w:b/>
              </w:rPr>
            </w:pPr>
            <w:r w:rsidRPr="00510B21">
              <w:rPr>
                <w:b/>
              </w:rPr>
              <w:t>Total Eligible</w:t>
            </w:r>
          </w:p>
          <w:p w14:paraId="2442D4B6" w14:textId="77777777" w:rsidR="00296BBB" w:rsidRPr="00510B21" w:rsidRDefault="00296BBB" w:rsidP="00E07D35">
            <w:pPr>
              <w:spacing w:after="60"/>
              <w:jc w:val="both"/>
              <w:rPr>
                <w:b/>
              </w:rPr>
            </w:pPr>
            <w:r w:rsidRPr="00510B21">
              <w:rPr>
                <w:b/>
              </w:rPr>
              <w:t>Costs €</w:t>
            </w:r>
          </w:p>
        </w:tc>
        <w:tc>
          <w:tcPr>
            <w:tcW w:w="676" w:type="pct"/>
            <w:tcBorders>
              <w:bottom w:val="single" w:sz="4" w:space="0" w:color="auto"/>
            </w:tcBorders>
            <w:shd w:val="clear" w:color="auto" w:fill="00CCFF"/>
            <w:vAlign w:val="center"/>
          </w:tcPr>
          <w:p w14:paraId="32E70109" w14:textId="77777777" w:rsidR="00296BBB" w:rsidRPr="00510B21" w:rsidRDefault="00296BBB" w:rsidP="00E07D35">
            <w:pPr>
              <w:spacing w:before="60" w:after="60"/>
              <w:jc w:val="both"/>
              <w:rPr>
                <w:b/>
              </w:rPr>
            </w:pPr>
            <w:r w:rsidRPr="00510B21">
              <w:rPr>
                <w:b/>
                <w:szCs w:val="20"/>
              </w:rPr>
              <w:t xml:space="preserve">Requested </w:t>
            </w:r>
            <w:r w:rsidRPr="00510B21">
              <w:rPr>
                <w:b/>
              </w:rPr>
              <w:t>Funding €</w:t>
            </w:r>
          </w:p>
        </w:tc>
      </w:tr>
      <w:tr w:rsidR="00296BBB" w:rsidRPr="00510B21" w14:paraId="5C1FC752" w14:textId="77777777" w:rsidTr="00194EEF">
        <w:trPr>
          <w:jc w:val="center"/>
        </w:trPr>
        <w:tc>
          <w:tcPr>
            <w:tcW w:w="2374" w:type="pct"/>
            <w:tcBorders>
              <w:top w:val="single" w:sz="4" w:space="0" w:color="auto"/>
              <w:bottom w:val="nil"/>
            </w:tcBorders>
            <w:shd w:val="clear" w:color="auto" w:fill="FFFFFF"/>
          </w:tcPr>
          <w:p w14:paraId="4ADBBB72" w14:textId="77777777" w:rsidR="00296BBB" w:rsidRPr="001647BD" w:rsidRDefault="00296BBB" w:rsidP="00E07D35">
            <w:pPr>
              <w:autoSpaceDE w:val="0"/>
              <w:autoSpaceDN w:val="0"/>
              <w:adjustRightInd w:val="0"/>
              <w:spacing w:before="60" w:after="60"/>
              <w:jc w:val="both"/>
              <w:rPr>
                <w:b/>
                <w:bCs/>
                <w:color w:val="000000"/>
                <w:lang w:eastAsia="en-GB"/>
              </w:rPr>
            </w:pPr>
            <w:r w:rsidRPr="001647BD">
              <w:rPr>
                <w:b/>
                <w:bCs/>
                <w:color w:val="000000"/>
                <w:lang w:eastAsia="en-GB"/>
              </w:rPr>
              <w:t xml:space="preserve">Personnel </w:t>
            </w:r>
          </w:p>
          <w:p w14:paraId="6AB2E1C6" w14:textId="77777777" w:rsidR="00296BBB" w:rsidRPr="00510B21" w:rsidRDefault="00296BBB" w:rsidP="00E07D35">
            <w:pPr>
              <w:autoSpaceDE w:val="0"/>
              <w:autoSpaceDN w:val="0"/>
              <w:adjustRightInd w:val="0"/>
              <w:spacing w:before="60" w:after="60"/>
              <w:jc w:val="both"/>
              <w:rPr>
                <w:color w:val="000000"/>
                <w:lang w:eastAsia="en-GB"/>
              </w:rPr>
            </w:pPr>
          </w:p>
        </w:tc>
        <w:tc>
          <w:tcPr>
            <w:tcW w:w="649" w:type="pct"/>
            <w:tcBorders>
              <w:top w:val="single" w:sz="4" w:space="0" w:color="auto"/>
              <w:bottom w:val="nil"/>
            </w:tcBorders>
            <w:vAlign w:val="center"/>
          </w:tcPr>
          <w:p w14:paraId="6B8C4F34" w14:textId="77777777" w:rsidR="00296BBB" w:rsidRPr="00387B7E" w:rsidRDefault="00296BBB" w:rsidP="00E07D35">
            <w:pPr>
              <w:spacing w:before="60" w:after="60"/>
              <w:jc w:val="both"/>
            </w:pPr>
          </w:p>
        </w:tc>
        <w:tc>
          <w:tcPr>
            <w:tcW w:w="650" w:type="pct"/>
            <w:tcBorders>
              <w:top w:val="single" w:sz="4" w:space="0" w:color="auto"/>
              <w:bottom w:val="nil"/>
            </w:tcBorders>
            <w:vAlign w:val="center"/>
          </w:tcPr>
          <w:p w14:paraId="00C77BC6" w14:textId="77777777" w:rsidR="00296BBB" w:rsidRPr="00387B7E" w:rsidRDefault="00296BBB" w:rsidP="00E07D35">
            <w:pPr>
              <w:jc w:val="both"/>
            </w:pPr>
          </w:p>
        </w:tc>
        <w:tc>
          <w:tcPr>
            <w:tcW w:w="650" w:type="pct"/>
            <w:tcBorders>
              <w:top w:val="single" w:sz="4" w:space="0" w:color="auto"/>
              <w:bottom w:val="nil"/>
            </w:tcBorders>
            <w:vAlign w:val="center"/>
          </w:tcPr>
          <w:p w14:paraId="7FE41465" w14:textId="77777777" w:rsidR="00296BBB" w:rsidRPr="00510B21" w:rsidRDefault="00296BBB" w:rsidP="00E07D35">
            <w:pPr>
              <w:jc w:val="both"/>
            </w:pPr>
          </w:p>
        </w:tc>
        <w:tc>
          <w:tcPr>
            <w:tcW w:w="676" w:type="pct"/>
            <w:tcBorders>
              <w:top w:val="single" w:sz="4" w:space="0" w:color="auto"/>
              <w:bottom w:val="nil"/>
            </w:tcBorders>
            <w:vAlign w:val="center"/>
          </w:tcPr>
          <w:p w14:paraId="6BEF731B" w14:textId="77777777" w:rsidR="00296BBB" w:rsidRPr="00510B21" w:rsidRDefault="00296BBB" w:rsidP="00E07D35">
            <w:pPr>
              <w:jc w:val="both"/>
            </w:pPr>
          </w:p>
        </w:tc>
      </w:tr>
      <w:tr w:rsidR="00296BBB" w:rsidRPr="00510B21" w14:paraId="40FA881C" w14:textId="77777777" w:rsidTr="00194EEF">
        <w:trPr>
          <w:jc w:val="center"/>
        </w:trPr>
        <w:tc>
          <w:tcPr>
            <w:tcW w:w="2374" w:type="pct"/>
            <w:tcBorders>
              <w:top w:val="nil"/>
              <w:left w:val="single" w:sz="4" w:space="0" w:color="auto"/>
              <w:bottom w:val="nil"/>
            </w:tcBorders>
            <w:shd w:val="clear" w:color="auto" w:fill="FFFFFF"/>
          </w:tcPr>
          <w:p w14:paraId="4A2E8003"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nil"/>
            </w:tcBorders>
          </w:tcPr>
          <w:p w14:paraId="74F1CA27"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7AE53CEA"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475EDBDC"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1D2574B2"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510B21" w14:paraId="60CF3D8F" w14:textId="77777777" w:rsidTr="00194EEF">
        <w:trPr>
          <w:jc w:val="center"/>
        </w:trPr>
        <w:tc>
          <w:tcPr>
            <w:tcW w:w="2374" w:type="pct"/>
            <w:tcBorders>
              <w:top w:val="nil"/>
              <w:left w:val="single" w:sz="4" w:space="0" w:color="auto"/>
              <w:bottom w:val="nil"/>
            </w:tcBorders>
            <w:shd w:val="clear" w:color="auto" w:fill="FFFFFF"/>
          </w:tcPr>
          <w:p w14:paraId="664483E5"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nil"/>
            </w:tcBorders>
          </w:tcPr>
          <w:p w14:paraId="6D84CD58"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1AC68B0D"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4DD142B8"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6FF9743E"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4FED61D6" w14:textId="77777777" w:rsidR="00296BBB" w:rsidRPr="00047ED2" w:rsidRDefault="00296BBB" w:rsidP="00E07D35">
            <w:pPr>
              <w:jc w:val="both"/>
              <w:rPr>
                <w:bCs/>
              </w:rPr>
            </w:pPr>
          </w:p>
        </w:tc>
      </w:tr>
      <w:tr w:rsidR="00296BBB" w:rsidRPr="00510B21" w14:paraId="79199F18" w14:textId="77777777" w:rsidTr="00194EEF">
        <w:trPr>
          <w:jc w:val="center"/>
        </w:trPr>
        <w:tc>
          <w:tcPr>
            <w:tcW w:w="2374" w:type="pct"/>
            <w:tcBorders>
              <w:top w:val="nil"/>
              <w:left w:val="single" w:sz="4" w:space="0" w:color="auto"/>
              <w:bottom w:val="nil"/>
            </w:tcBorders>
            <w:shd w:val="clear" w:color="auto" w:fill="FFFFFF"/>
          </w:tcPr>
          <w:p w14:paraId="09798998"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nil"/>
            </w:tcBorders>
          </w:tcPr>
          <w:p w14:paraId="16A03C40"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1C34274A"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17D3F2AA"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391120C0"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61223A0B" w14:textId="77777777" w:rsidR="00296BBB" w:rsidRPr="00047ED2" w:rsidRDefault="00296BBB" w:rsidP="00E07D35">
            <w:pPr>
              <w:jc w:val="both"/>
              <w:rPr>
                <w:bCs/>
              </w:rPr>
            </w:pPr>
          </w:p>
        </w:tc>
      </w:tr>
      <w:tr w:rsidR="00296BBB" w:rsidRPr="00510B21" w14:paraId="0C470BB9" w14:textId="77777777" w:rsidTr="00194EEF">
        <w:trPr>
          <w:jc w:val="center"/>
        </w:trPr>
        <w:tc>
          <w:tcPr>
            <w:tcW w:w="2374" w:type="pct"/>
            <w:tcBorders>
              <w:top w:val="nil"/>
              <w:left w:val="single" w:sz="4" w:space="0" w:color="auto"/>
              <w:bottom w:val="nil"/>
            </w:tcBorders>
            <w:shd w:val="clear" w:color="auto" w:fill="FFFFFF"/>
          </w:tcPr>
          <w:p w14:paraId="66F95985"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nil"/>
            </w:tcBorders>
          </w:tcPr>
          <w:p w14:paraId="06EC42A0"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30C4988B"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011CCA9E"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4895B2C4"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31F7D8DB" w14:textId="77777777" w:rsidR="00296BBB" w:rsidRPr="00047ED2" w:rsidRDefault="00296BBB" w:rsidP="00E07D35">
            <w:pPr>
              <w:jc w:val="both"/>
              <w:rPr>
                <w:bCs/>
              </w:rPr>
            </w:pPr>
          </w:p>
        </w:tc>
      </w:tr>
      <w:tr w:rsidR="00296BBB" w:rsidRPr="00510B21" w14:paraId="31591B13" w14:textId="77777777" w:rsidTr="00194EEF">
        <w:trPr>
          <w:jc w:val="center"/>
        </w:trPr>
        <w:tc>
          <w:tcPr>
            <w:tcW w:w="2374" w:type="pct"/>
            <w:tcBorders>
              <w:top w:val="nil"/>
              <w:left w:val="single" w:sz="4" w:space="0" w:color="auto"/>
              <w:bottom w:val="nil"/>
            </w:tcBorders>
            <w:shd w:val="clear" w:color="auto" w:fill="FFFFFF"/>
          </w:tcPr>
          <w:p w14:paraId="1C997A99"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nil"/>
            </w:tcBorders>
          </w:tcPr>
          <w:p w14:paraId="4700F083"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0A179C86"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nil"/>
            </w:tcBorders>
          </w:tcPr>
          <w:p w14:paraId="46DC665E"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nil"/>
              <w:right w:val="single" w:sz="4" w:space="0" w:color="auto"/>
            </w:tcBorders>
          </w:tcPr>
          <w:p w14:paraId="10500C01"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69E92C65" w14:textId="77777777" w:rsidR="00296BBB" w:rsidRPr="00047ED2" w:rsidRDefault="00296BBB" w:rsidP="00E07D35">
            <w:pPr>
              <w:jc w:val="both"/>
              <w:rPr>
                <w:bCs/>
              </w:rPr>
            </w:pPr>
          </w:p>
        </w:tc>
      </w:tr>
      <w:tr w:rsidR="00296BBB" w:rsidRPr="00510B21" w14:paraId="03BBA836" w14:textId="77777777" w:rsidTr="00194EEF">
        <w:trPr>
          <w:jc w:val="center"/>
        </w:trPr>
        <w:tc>
          <w:tcPr>
            <w:tcW w:w="2374" w:type="pct"/>
            <w:tcBorders>
              <w:top w:val="nil"/>
              <w:left w:val="single" w:sz="4" w:space="0" w:color="auto"/>
              <w:bottom w:val="single" w:sz="4" w:space="0" w:color="auto"/>
            </w:tcBorders>
            <w:shd w:val="clear" w:color="auto" w:fill="FFFFFF"/>
          </w:tcPr>
          <w:p w14:paraId="42706F76"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nil"/>
              <w:bottom w:val="single" w:sz="4" w:space="0" w:color="auto"/>
            </w:tcBorders>
          </w:tcPr>
          <w:p w14:paraId="6E70C740"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single" w:sz="4" w:space="0" w:color="auto"/>
            </w:tcBorders>
          </w:tcPr>
          <w:p w14:paraId="7798C3BB"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nil"/>
              <w:bottom w:val="single" w:sz="4" w:space="0" w:color="auto"/>
            </w:tcBorders>
          </w:tcPr>
          <w:p w14:paraId="3A99C2E9"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nil"/>
              <w:bottom w:val="single" w:sz="4" w:space="0" w:color="auto"/>
              <w:right w:val="single" w:sz="4" w:space="0" w:color="auto"/>
            </w:tcBorders>
          </w:tcPr>
          <w:p w14:paraId="37D746BA"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58C11E7E" w14:textId="77777777" w:rsidR="00296BBB" w:rsidRPr="00047ED2" w:rsidRDefault="00296BBB" w:rsidP="00E07D35">
            <w:pPr>
              <w:jc w:val="both"/>
              <w:rPr>
                <w:bCs/>
              </w:rPr>
            </w:pPr>
          </w:p>
        </w:tc>
      </w:tr>
      <w:tr w:rsidR="00296BBB" w:rsidRPr="00510B21" w14:paraId="5051BB81" w14:textId="77777777" w:rsidTr="00194EEF">
        <w:trPr>
          <w:jc w:val="center"/>
        </w:trPr>
        <w:tc>
          <w:tcPr>
            <w:tcW w:w="2374" w:type="pct"/>
            <w:tcBorders>
              <w:top w:val="single" w:sz="4" w:space="0" w:color="auto"/>
            </w:tcBorders>
            <w:shd w:val="clear" w:color="auto" w:fill="FFFFFF"/>
          </w:tcPr>
          <w:p w14:paraId="5130CA53" w14:textId="77777777" w:rsidR="00296BBB" w:rsidRPr="001647BD" w:rsidRDefault="00296BBB" w:rsidP="00E07D35">
            <w:pPr>
              <w:autoSpaceDE w:val="0"/>
              <w:autoSpaceDN w:val="0"/>
              <w:adjustRightInd w:val="0"/>
              <w:spacing w:before="60" w:after="60"/>
              <w:rPr>
                <w:b/>
                <w:bCs/>
                <w:color w:val="000000"/>
                <w:lang w:eastAsia="en-GB"/>
              </w:rPr>
            </w:pPr>
            <w:r w:rsidRPr="001647BD">
              <w:rPr>
                <w:b/>
                <w:bCs/>
                <w:color w:val="000000"/>
                <w:lang w:eastAsia="en-GB"/>
              </w:rPr>
              <w:t>Specialised Equipment &amp; research consumables</w:t>
            </w:r>
          </w:p>
          <w:p w14:paraId="57CEC085" w14:textId="77777777" w:rsidR="00296BBB" w:rsidRPr="00387B7E" w:rsidRDefault="00296BBB" w:rsidP="00E07D35">
            <w:pPr>
              <w:autoSpaceDE w:val="0"/>
              <w:autoSpaceDN w:val="0"/>
              <w:adjustRightInd w:val="0"/>
              <w:spacing w:before="60" w:after="60"/>
              <w:jc w:val="both"/>
              <w:rPr>
                <w:color w:val="000000"/>
                <w:lang w:eastAsia="en-GB"/>
              </w:rPr>
            </w:pPr>
          </w:p>
          <w:p w14:paraId="31BC9D83"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2BF37359" w14:textId="77777777" w:rsidR="00296BBB" w:rsidRDefault="00296BBB" w:rsidP="00E07D35">
            <w:pPr>
              <w:jc w:val="both"/>
              <w:rPr>
                <w:bCs/>
              </w:rPr>
            </w:pPr>
          </w:p>
          <w:p w14:paraId="359CDF1F" w14:textId="77777777" w:rsidR="00296BBB" w:rsidRDefault="00296BBB" w:rsidP="00E07D35">
            <w:pPr>
              <w:jc w:val="both"/>
              <w:rPr>
                <w:bCs/>
              </w:rPr>
            </w:pPr>
          </w:p>
          <w:p w14:paraId="5E286E2B" w14:textId="77777777" w:rsidR="00296BBB" w:rsidRDefault="00296BBB" w:rsidP="00E07D35">
            <w:pPr>
              <w:jc w:val="both"/>
              <w:rPr>
                <w:bCs/>
              </w:rPr>
            </w:pPr>
          </w:p>
          <w:p w14:paraId="50175384" w14:textId="77777777" w:rsidR="00296BBB" w:rsidRDefault="00296BBB" w:rsidP="00E07D35">
            <w:pPr>
              <w:jc w:val="both"/>
              <w:rPr>
                <w:bCs/>
              </w:rPr>
            </w:pPr>
          </w:p>
          <w:p w14:paraId="29EBDE60"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58BEC02C" w14:textId="77777777" w:rsidR="00296BBB" w:rsidRDefault="00296BBB" w:rsidP="00E07D35">
            <w:pPr>
              <w:jc w:val="both"/>
              <w:rPr>
                <w:bCs/>
              </w:rPr>
            </w:pPr>
          </w:p>
          <w:p w14:paraId="28DF33C6" w14:textId="77777777" w:rsidR="00296BBB" w:rsidRDefault="00296BBB" w:rsidP="00E07D35">
            <w:pPr>
              <w:jc w:val="both"/>
              <w:rPr>
                <w:bCs/>
              </w:rPr>
            </w:pPr>
          </w:p>
          <w:p w14:paraId="15D1F9F7" w14:textId="77777777" w:rsidR="00296BBB" w:rsidRDefault="00296BBB" w:rsidP="00E07D35">
            <w:pPr>
              <w:jc w:val="both"/>
              <w:rPr>
                <w:bCs/>
              </w:rPr>
            </w:pPr>
          </w:p>
          <w:p w14:paraId="336F33B3" w14:textId="77777777" w:rsidR="00296BBB" w:rsidRDefault="00296BBB" w:rsidP="00E07D35">
            <w:pPr>
              <w:jc w:val="both"/>
              <w:rPr>
                <w:bCs/>
              </w:rPr>
            </w:pPr>
          </w:p>
          <w:p w14:paraId="4C1F31FE"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63CDC08D" w14:textId="77777777" w:rsidR="00296BBB" w:rsidRDefault="00296BBB" w:rsidP="00E07D35">
            <w:pPr>
              <w:jc w:val="both"/>
              <w:rPr>
                <w:bCs/>
              </w:rPr>
            </w:pPr>
          </w:p>
          <w:p w14:paraId="6760D4E9" w14:textId="77777777" w:rsidR="00296BBB" w:rsidRDefault="00296BBB" w:rsidP="00E07D35">
            <w:pPr>
              <w:jc w:val="both"/>
              <w:rPr>
                <w:bCs/>
              </w:rPr>
            </w:pPr>
          </w:p>
          <w:p w14:paraId="08D4D9DF" w14:textId="77777777" w:rsidR="00296BBB" w:rsidRDefault="00296BBB" w:rsidP="00E07D35">
            <w:pPr>
              <w:jc w:val="both"/>
              <w:rPr>
                <w:bCs/>
              </w:rPr>
            </w:pPr>
          </w:p>
          <w:p w14:paraId="68B6F0B7" w14:textId="77777777" w:rsidR="00296BBB" w:rsidRDefault="00296BBB" w:rsidP="00E07D35">
            <w:pPr>
              <w:jc w:val="both"/>
              <w:rPr>
                <w:bCs/>
              </w:rPr>
            </w:pPr>
          </w:p>
          <w:p w14:paraId="4D3D78DE"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4A52B510" w14:textId="77777777" w:rsidR="00296BBB" w:rsidRDefault="00296BBB" w:rsidP="00E07D35">
            <w:pPr>
              <w:jc w:val="both"/>
              <w:rPr>
                <w:bCs/>
              </w:rPr>
            </w:pPr>
          </w:p>
          <w:p w14:paraId="61F90D8A" w14:textId="77777777" w:rsidR="00296BBB" w:rsidRDefault="00296BBB" w:rsidP="00E07D35">
            <w:pPr>
              <w:jc w:val="both"/>
              <w:rPr>
                <w:bCs/>
              </w:rPr>
            </w:pPr>
          </w:p>
          <w:p w14:paraId="2A894219" w14:textId="77777777" w:rsidR="00296BBB" w:rsidRDefault="00296BBB" w:rsidP="00E07D35">
            <w:pPr>
              <w:jc w:val="both"/>
              <w:rPr>
                <w:bCs/>
              </w:rPr>
            </w:pPr>
          </w:p>
          <w:p w14:paraId="6EB98030" w14:textId="77777777" w:rsidR="00296BBB" w:rsidRDefault="00296BBB" w:rsidP="00E07D35">
            <w:pPr>
              <w:jc w:val="both"/>
              <w:rPr>
                <w:bCs/>
              </w:rPr>
            </w:pPr>
          </w:p>
          <w:p w14:paraId="5D7799BC"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510B21" w14:paraId="65934396" w14:textId="77777777" w:rsidTr="00194EEF">
        <w:trPr>
          <w:jc w:val="center"/>
        </w:trPr>
        <w:tc>
          <w:tcPr>
            <w:tcW w:w="2374" w:type="pct"/>
            <w:tcBorders>
              <w:top w:val="single" w:sz="4" w:space="0" w:color="auto"/>
            </w:tcBorders>
            <w:shd w:val="clear" w:color="auto" w:fill="FFFFFF"/>
          </w:tcPr>
          <w:p w14:paraId="6A932784" w14:textId="77777777" w:rsidR="00296BBB" w:rsidRPr="00510B21" w:rsidRDefault="00296BBB" w:rsidP="00E07D35">
            <w:pPr>
              <w:autoSpaceDE w:val="0"/>
              <w:autoSpaceDN w:val="0"/>
              <w:adjustRightInd w:val="0"/>
              <w:spacing w:before="60" w:after="60"/>
              <w:rPr>
                <w:color w:val="000000"/>
                <w:lang w:eastAsia="en-GB"/>
              </w:rPr>
            </w:pPr>
            <w:r w:rsidRPr="00047ED2">
              <w:rPr>
                <w:bCs/>
              </w:rPr>
              <w:lastRenderedPageBreak/>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2A5FE31F" w14:textId="77777777" w:rsidR="00296BBB" w:rsidRDefault="00296BBB" w:rsidP="00E07D35">
            <w:pPr>
              <w:jc w:val="both"/>
              <w:rPr>
                <w:bCs/>
              </w:rPr>
            </w:pPr>
          </w:p>
          <w:p w14:paraId="3B98F2E1"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75AA7AAD" w14:textId="77777777" w:rsidR="00296BBB" w:rsidRDefault="00296BBB" w:rsidP="00E07D35">
            <w:pPr>
              <w:jc w:val="both"/>
              <w:rPr>
                <w:bCs/>
              </w:rPr>
            </w:pPr>
          </w:p>
          <w:p w14:paraId="28312FFE"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020AE18B" w14:textId="77777777" w:rsidR="00296BBB" w:rsidRDefault="00296BBB" w:rsidP="00E07D35">
            <w:pPr>
              <w:jc w:val="both"/>
              <w:rPr>
                <w:bCs/>
              </w:rPr>
            </w:pPr>
          </w:p>
          <w:p w14:paraId="767B42CC"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71BE79E1" w14:textId="77777777" w:rsidR="00296BBB" w:rsidRDefault="00296BBB" w:rsidP="00E07D35">
            <w:pPr>
              <w:jc w:val="both"/>
              <w:rPr>
                <w:bCs/>
              </w:rPr>
            </w:pPr>
          </w:p>
          <w:p w14:paraId="3356A18D"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1D807EF5" w14:textId="77777777" w:rsidR="00296BBB" w:rsidRDefault="00296BBB" w:rsidP="00E07D35">
            <w:pPr>
              <w:jc w:val="both"/>
              <w:rPr>
                <w:bCs/>
              </w:rPr>
            </w:pPr>
          </w:p>
        </w:tc>
      </w:tr>
      <w:tr w:rsidR="00296BBB" w:rsidRPr="00510B21" w14:paraId="50165BE3" w14:textId="77777777" w:rsidTr="00194EEF">
        <w:trPr>
          <w:jc w:val="center"/>
        </w:trPr>
        <w:tc>
          <w:tcPr>
            <w:tcW w:w="2374" w:type="pct"/>
            <w:tcBorders>
              <w:top w:val="single" w:sz="4" w:space="0" w:color="auto"/>
            </w:tcBorders>
            <w:shd w:val="clear" w:color="auto" w:fill="FFFFFF"/>
          </w:tcPr>
          <w:p w14:paraId="5D94AF60" w14:textId="77777777" w:rsidR="00296BBB" w:rsidRPr="00047ED2" w:rsidRDefault="00296BBB" w:rsidP="00E07D35">
            <w:pPr>
              <w:autoSpaceDE w:val="0"/>
              <w:autoSpaceDN w:val="0"/>
              <w:adjustRightInd w:val="0"/>
              <w:spacing w:before="60" w:after="60"/>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2C18E692"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525229B5"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3516E736"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4AB0D005"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7C291BA4" w14:textId="77777777" w:rsidR="00296BBB" w:rsidRPr="00047ED2" w:rsidRDefault="00296BBB" w:rsidP="00E07D35">
            <w:pPr>
              <w:jc w:val="both"/>
              <w:rPr>
                <w:bCs/>
              </w:rPr>
            </w:pPr>
          </w:p>
        </w:tc>
      </w:tr>
      <w:tr w:rsidR="00296BBB" w:rsidRPr="00510B21" w14:paraId="41B49B0B" w14:textId="77777777" w:rsidTr="00194EEF">
        <w:trPr>
          <w:jc w:val="center"/>
        </w:trPr>
        <w:tc>
          <w:tcPr>
            <w:tcW w:w="2374" w:type="pct"/>
            <w:tcBorders>
              <w:top w:val="single" w:sz="4" w:space="0" w:color="auto"/>
            </w:tcBorders>
            <w:shd w:val="clear" w:color="auto" w:fill="FFFFFF"/>
          </w:tcPr>
          <w:p w14:paraId="04CFF04E" w14:textId="77777777" w:rsidR="00296BBB" w:rsidRPr="00047ED2" w:rsidRDefault="00296BBB" w:rsidP="00E07D35">
            <w:pPr>
              <w:autoSpaceDE w:val="0"/>
              <w:autoSpaceDN w:val="0"/>
              <w:adjustRightInd w:val="0"/>
              <w:spacing w:before="60" w:after="60"/>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384295D6"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6D7B00BD"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22D8563D"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60711423"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6D1E6279" w14:textId="77777777" w:rsidR="00296BBB" w:rsidRPr="00047ED2" w:rsidRDefault="00296BBB" w:rsidP="00E07D35">
            <w:pPr>
              <w:jc w:val="both"/>
              <w:rPr>
                <w:bCs/>
              </w:rPr>
            </w:pPr>
          </w:p>
        </w:tc>
      </w:tr>
      <w:tr w:rsidR="00296BBB" w:rsidRPr="00510B21" w14:paraId="0B5B53C9" w14:textId="77777777" w:rsidTr="00194EEF">
        <w:trPr>
          <w:jc w:val="center"/>
        </w:trPr>
        <w:tc>
          <w:tcPr>
            <w:tcW w:w="2374" w:type="pct"/>
            <w:tcBorders>
              <w:top w:val="single" w:sz="4" w:space="0" w:color="auto"/>
            </w:tcBorders>
            <w:shd w:val="clear" w:color="auto" w:fill="FFFFFF"/>
          </w:tcPr>
          <w:p w14:paraId="48ACBBCE" w14:textId="77777777" w:rsidR="00296BBB" w:rsidRPr="00047ED2" w:rsidRDefault="00296BBB" w:rsidP="00E07D35">
            <w:pPr>
              <w:autoSpaceDE w:val="0"/>
              <w:autoSpaceDN w:val="0"/>
              <w:adjustRightInd w:val="0"/>
              <w:spacing w:before="60" w:after="60"/>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Borders>
              <w:top w:val="single" w:sz="4" w:space="0" w:color="auto"/>
            </w:tcBorders>
          </w:tcPr>
          <w:p w14:paraId="25AD9A44"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1003E0AC"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Borders>
              <w:top w:val="single" w:sz="4" w:space="0" w:color="auto"/>
            </w:tcBorders>
          </w:tcPr>
          <w:p w14:paraId="7FCEE246"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Borders>
              <w:top w:val="single" w:sz="4" w:space="0" w:color="auto"/>
            </w:tcBorders>
          </w:tcPr>
          <w:p w14:paraId="3ECB95AF"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233A36F6" w14:textId="77777777" w:rsidR="00296BBB" w:rsidRPr="00047ED2" w:rsidRDefault="00296BBB" w:rsidP="00E07D35">
            <w:pPr>
              <w:jc w:val="both"/>
              <w:rPr>
                <w:bCs/>
              </w:rPr>
            </w:pPr>
          </w:p>
        </w:tc>
      </w:tr>
      <w:tr w:rsidR="00296BBB" w:rsidRPr="00510B21" w14:paraId="35466EC2" w14:textId="77777777" w:rsidTr="00194EEF">
        <w:trPr>
          <w:jc w:val="center"/>
        </w:trPr>
        <w:tc>
          <w:tcPr>
            <w:tcW w:w="2374" w:type="pct"/>
            <w:shd w:val="clear" w:color="auto" w:fill="FFFFFF"/>
          </w:tcPr>
          <w:p w14:paraId="49AA0662" w14:textId="77777777" w:rsidR="00296BBB" w:rsidRPr="001647BD" w:rsidRDefault="00296BBB" w:rsidP="00E07D35">
            <w:pPr>
              <w:autoSpaceDE w:val="0"/>
              <w:autoSpaceDN w:val="0"/>
              <w:adjustRightInd w:val="0"/>
              <w:spacing w:before="60" w:after="60"/>
              <w:jc w:val="both"/>
              <w:rPr>
                <w:b/>
                <w:bCs/>
                <w:color w:val="000000"/>
                <w:lang w:eastAsia="en-GB"/>
              </w:rPr>
            </w:pPr>
            <w:r w:rsidRPr="001647BD">
              <w:rPr>
                <w:b/>
                <w:bCs/>
                <w:color w:val="000000"/>
                <w:lang w:eastAsia="en-GB"/>
              </w:rPr>
              <w:t>Other Operating Expenses</w:t>
            </w:r>
          </w:p>
          <w:p w14:paraId="1AC3B891" w14:textId="77777777" w:rsidR="00296BBB" w:rsidRPr="00510B21" w:rsidRDefault="00296BBB" w:rsidP="00E07D35">
            <w:pPr>
              <w:autoSpaceDE w:val="0"/>
              <w:autoSpaceDN w:val="0"/>
              <w:adjustRightInd w:val="0"/>
              <w:spacing w:before="60" w:after="60"/>
              <w:jc w:val="both"/>
              <w:rPr>
                <w:color w:val="000000"/>
                <w:lang w:eastAsia="en-GB"/>
              </w:rPr>
            </w:pPr>
            <w:r w:rsidRPr="00510B21">
              <w:rPr>
                <w:color w:val="000000"/>
                <w:lang w:eastAsia="en-GB"/>
              </w:rPr>
              <w:t xml:space="preserve"> </w:t>
            </w:r>
          </w:p>
          <w:p w14:paraId="618C59C8"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605D35F4" w14:textId="77777777" w:rsidR="00296BBB" w:rsidRDefault="00296BBB" w:rsidP="00E07D35">
            <w:pPr>
              <w:jc w:val="both"/>
              <w:rPr>
                <w:bCs/>
              </w:rPr>
            </w:pPr>
          </w:p>
          <w:p w14:paraId="72EBCBD9" w14:textId="77777777" w:rsidR="00296BBB" w:rsidRDefault="00296BBB" w:rsidP="00E07D35">
            <w:pPr>
              <w:jc w:val="both"/>
              <w:rPr>
                <w:bCs/>
              </w:rPr>
            </w:pPr>
          </w:p>
          <w:p w14:paraId="5AF8277C" w14:textId="77777777" w:rsidR="00296BBB" w:rsidRDefault="00296BBB" w:rsidP="00E07D35">
            <w:pPr>
              <w:jc w:val="both"/>
              <w:rPr>
                <w:bCs/>
              </w:rPr>
            </w:pPr>
          </w:p>
          <w:p w14:paraId="7D0FB05C" w14:textId="77777777" w:rsidR="00296BBB" w:rsidRPr="00510B21"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5DEDC456" w14:textId="77777777" w:rsidR="00296BBB" w:rsidRDefault="00296BBB" w:rsidP="00E07D35">
            <w:pPr>
              <w:jc w:val="both"/>
              <w:rPr>
                <w:bCs/>
              </w:rPr>
            </w:pPr>
          </w:p>
          <w:p w14:paraId="05920E75" w14:textId="77777777" w:rsidR="00296BBB" w:rsidRDefault="00296BBB" w:rsidP="00E07D35">
            <w:pPr>
              <w:jc w:val="both"/>
              <w:rPr>
                <w:bCs/>
              </w:rPr>
            </w:pPr>
          </w:p>
          <w:p w14:paraId="4F41519B" w14:textId="77777777" w:rsidR="00296BBB" w:rsidRDefault="00296BBB" w:rsidP="00E07D35">
            <w:pPr>
              <w:jc w:val="both"/>
              <w:rPr>
                <w:bCs/>
              </w:rPr>
            </w:pPr>
          </w:p>
          <w:p w14:paraId="17E47C81" w14:textId="77777777" w:rsidR="00296BBB" w:rsidRPr="00510B21"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3389287F" w14:textId="77777777" w:rsidR="00296BBB" w:rsidRDefault="00296BBB" w:rsidP="00E07D35">
            <w:pPr>
              <w:jc w:val="both"/>
              <w:rPr>
                <w:bCs/>
              </w:rPr>
            </w:pPr>
          </w:p>
          <w:p w14:paraId="2FE35C7D" w14:textId="77777777" w:rsidR="00296BBB" w:rsidRDefault="00296BBB" w:rsidP="00E07D35">
            <w:pPr>
              <w:jc w:val="both"/>
              <w:rPr>
                <w:bCs/>
              </w:rPr>
            </w:pPr>
          </w:p>
          <w:p w14:paraId="406004C5" w14:textId="77777777" w:rsidR="00296BBB" w:rsidRDefault="00296BBB" w:rsidP="00E07D35">
            <w:pPr>
              <w:jc w:val="both"/>
              <w:rPr>
                <w:bCs/>
              </w:rPr>
            </w:pPr>
          </w:p>
          <w:p w14:paraId="3EA3DFD8" w14:textId="77777777" w:rsidR="00296BBB" w:rsidRPr="00510B21"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2FCF38FC" w14:textId="77777777" w:rsidR="00296BBB" w:rsidRDefault="00296BBB" w:rsidP="00E07D35">
            <w:pPr>
              <w:jc w:val="both"/>
              <w:rPr>
                <w:bCs/>
              </w:rPr>
            </w:pPr>
          </w:p>
          <w:p w14:paraId="3BC9FB61" w14:textId="77777777" w:rsidR="00296BBB" w:rsidRDefault="00296BBB" w:rsidP="00E07D35">
            <w:pPr>
              <w:jc w:val="both"/>
              <w:rPr>
                <w:bCs/>
              </w:rPr>
            </w:pPr>
          </w:p>
          <w:p w14:paraId="4EBD9E4A" w14:textId="77777777" w:rsidR="00296BBB" w:rsidRDefault="00296BBB" w:rsidP="00E07D35">
            <w:pPr>
              <w:jc w:val="both"/>
              <w:rPr>
                <w:bCs/>
              </w:rPr>
            </w:pPr>
          </w:p>
          <w:p w14:paraId="5B6E65DB" w14:textId="77777777" w:rsidR="00296BBB" w:rsidRPr="00510B21"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510B21" w14:paraId="48B372D3" w14:textId="77777777" w:rsidTr="00194EEF">
        <w:trPr>
          <w:jc w:val="center"/>
        </w:trPr>
        <w:tc>
          <w:tcPr>
            <w:tcW w:w="2374" w:type="pct"/>
            <w:shd w:val="clear" w:color="auto" w:fill="FFFFFF"/>
          </w:tcPr>
          <w:p w14:paraId="6A13C70A"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13C7BE2D" w14:textId="77777777" w:rsidR="00296BBB" w:rsidRDefault="00296BBB" w:rsidP="00E07D35">
            <w:pPr>
              <w:jc w:val="both"/>
              <w:rPr>
                <w:bCs/>
              </w:rPr>
            </w:pPr>
          </w:p>
          <w:p w14:paraId="70D77B44" w14:textId="77777777" w:rsidR="00296BBB" w:rsidRPr="000B5318"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15A0E561" w14:textId="77777777" w:rsidR="00296BBB" w:rsidRDefault="00296BBB" w:rsidP="00E07D35">
            <w:pPr>
              <w:jc w:val="both"/>
              <w:rPr>
                <w:bCs/>
              </w:rPr>
            </w:pPr>
          </w:p>
          <w:p w14:paraId="588C6F83" w14:textId="77777777" w:rsidR="00296BBB" w:rsidRPr="000B5318"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1E9ED40D" w14:textId="77777777" w:rsidR="00296BBB" w:rsidRDefault="00296BBB" w:rsidP="00E07D35">
            <w:pPr>
              <w:jc w:val="both"/>
              <w:rPr>
                <w:bCs/>
              </w:rPr>
            </w:pPr>
          </w:p>
          <w:p w14:paraId="4E39B9EF" w14:textId="77777777" w:rsidR="00296BBB" w:rsidRPr="000B5318"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179EDD0B" w14:textId="77777777" w:rsidR="00296BBB" w:rsidRDefault="00296BBB" w:rsidP="00E07D35">
            <w:pPr>
              <w:jc w:val="both"/>
              <w:rPr>
                <w:bCs/>
              </w:rPr>
            </w:pPr>
          </w:p>
          <w:p w14:paraId="4492B2F5"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4AE8312D" w14:textId="77777777" w:rsidR="00296BBB" w:rsidRPr="000B5318" w:rsidRDefault="00296BBB" w:rsidP="00E07D35">
            <w:pPr>
              <w:jc w:val="both"/>
              <w:rPr>
                <w:bCs/>
              </w:rPr>
            </w:pPr>
          </w:p>
        </w:tc>
      </w:tr>
      <w:tr w:rsidR="00296BBB" w:rsidRPr="00510B21" w14:paraId="52063A59" w14:textId="77777777" w:rsidTr="00194EEF">
        <w:trPr>
          <w:jc w:val="center"/>
        </w:trPr>
        <w:tc>
          <w:tcPr>
            <w:tcW w:w="2374" w:type="pct"/>
            <w:shd w:val="clear" w:color="auto" w:fill="FFFFFF"/>
          </w:tcPr>
          <w:p w14:paraId="2748DC93"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3142B7AA" w14:textId="77777777" w:rsidR="00296BBB" w:rsidRPr="00510B21" w:rsidRDefault="00296BBB" w:rsidP="00E07D35">
            <w:pPr>
              <w:spacing w:before="60" w:after="60"/>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678CBA70"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1CD9580C"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5913736A"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5A3F860B" w14:textId="77777777" w:rsidR="00296BBB" w:rsidRPr="00510B21" w:rsidRDefault="00296BBB" w:rsidP="00E07D35">
            <w:pPr>
              <w:jc w:val="both"/>
            </w:pPr>
          </w:p>
        </w:tc>
      </w:tr>
      <w:tr w:rsidR="00296BBB" w:rsidRPr="00510B21" w14:paraId="24D0C81F" w14:textId="77777777" w:rsidTr="00194EEF">
        <w:trPr>
          <w:jc w:val="center"/>
        </w:trPr>
        <w:tc>
          <w:tcPr>
            <w:tcW w:w="2374" w:type="pct"/>
            <w:shd w:val="clear" w:color="auto" w:fill="FFFFFF"/>
          </w:tcPr>
          <w:p w14:paraId="53F946D1" w14:textId="77777777" w:rsidR="00296BBB" w:rsidRPr="00510B21" w:rsidRDefault="00296BBB" w:rsidP="00E07D35">
            <w:pPr>
              <w:autoSpaceDE w:val="0"/>
              <w:autoSpaceDN w:val="0"/>
              <w:adjustRightInd w:val="0"/>
              <w:spacing w:before="60" w:after="60"/>
              <w:jc w:val="both"/>
              <w:rPr>
                <w:color w:val="000000"/>
                <w:lang w:eastAsia="en-G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1D1E9BA4"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3A45A2A4"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1C7D5309" w14:textId="77777777" w:rsidR="00296BBB" w:rsidRPr="00510B21" w:rsidRDefault="00296BBB" w:rsidP="00E07D35">
            <w:pPr>
              <w:jc w:val="both"/>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0EE73180"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5662BBF0" w14:textId="77777777" w:rsidR="00296BBB" w:rsidRPr="00510B21" w:rsidRDefault="00296BBB" w:rsidP="00E07D35">
            <w:pPr>
              <w:jc w:val="both"/>
            </w:pPr>
          </w:p>
        </w:tc>
      </w:tr>
      <w:tr w:rsidR="00296BBB" w:rsidRPr="00510B21" w14:paraId="1E0FE20C" w14:textId="77777777" w:rsidTr="00194EEF">
        <w:trPr>
          <w:jc w:val="center"/>
        </w:trPr>
        <w:tc>
          <w:tcPr>
            <w:tcW w:w="2374" w:type="pct"/>
            <w:shd w:val="clear" w:color="auto" w:fill="FFFFFF"/>
          </w:tcPr>
          <w:p w14:paraId="789A103F" w14:textId="77777777" w:rsidR="00296BBB" w:rsidRPr="00047ED2" w:rsidRDefault="00296BBB" w:rsidP="00E07D35">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496E2990"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223D49B6"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2441A123"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04CF8346"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27EBD9D1" w14:textId="77777777" w:rsidR="00296BBB" w:rsidRPr="00047ED2" w:rsidRDefault="00296BBB" w:rsidP="00E07D35">
            <w:pPr>
              <w:jc w:val="both"/>
              <w:rPr>
                <w:bCs/>
              </w:rPr>
            </w:pPr>
          </w:p>
        </w:tc>
      </w:tr>
      <w:tr w:rsidR="00E34A5D" w:rsidRPr="00047ED2" w14:paraId="1BFCC840" w14:textId="77777777" w:rsidTr="00054852">
        <w:trPr>
          <w:jc w:val="center"/>
        </w:trPr>
        <w:tc>
          <w:tcPr>
            <w:tcW w:w="2374" w:type="pct"/>
            <w:shd w:val="clear" w:color="auto" w:fill="FFFFFF"/>
          </w:tcPr>
          <w:p w14:paraId="7D78B9A6" w14:textId="0D79538A" w:rsidR="00E34A5D" w:rsidRPr="00391699" w:rsidRDefault="00E34A5D" w:rsidP="00054852">
            <w:pPr>
              <w:autoSpaceDE w:val="0"/>
              <w:autoSpaceDN w:val="0"/>
              <w:adjustRightInd w:val="0"/>
              <w:spacing w:before="60" w:after="60"/>
              <w:jc w:val="both"/>
              <w:rPr>
                <w:b/>
              </w:rPr>
            </w:pPr>
            <w:r w:rsidRPr="00391699">
              <w:rPr>
                <w:b/>
              </w:rPr>
              <w:t>Subcontracted Activities</w:t>
            </w:r>
            <w:r w:rsidR="009963E5">
              <w:rPr>
                <w:b/>
              </w:rPr>
              <w:t xml:space="preserve"> </w:t>
            </w:r>
            <w:r w:rsidR="009963E5" w:rsidRPr="009963E5">
              <w:rPr>
                <w:bCs/>
                <w:i/>
                <w:iCs/>
              </w:rPr>
              <w:t>(indirect costs are</w:t>
            </w:r>
            <w:r w:rsidR="009963E5">
              <w:rPr>
                <w:bCs/>
                <w:i/>
                <w:iCs/>
              </w:rPr>
              <w:t xml:space="preserve"> </w:t>
            </w:r>
            <w:r w:rsidR="009963E5" w:rsidRPr="009963E5">
              <w:rPr>
                <w:bCs/>
                <w:i/>
                <w:iCs/>
              </w:rPr>
              <w:t>not eligible)</w:t>
            </w:r>
          </w:p>
        </w:tc>
        <w:tc>
          <w:tcPr>
            <w:tcW w:w="649" w:type="pct"/>
          </w:tcPr>
          <w:p w14:paraId="1B7716EF" w14:textId="77777777" w:rsidR="00E34A5D" w:rsidRPr="00047ED2" w:rsidRDefault="00E34A5D" w:rsidP="00054852">
            <w:pPr>
              <w:jc w:val="both"/>
              <w:rPr>
                <w:bCs/>
              </w:rPr>
            </w:pPr>
          </w:p>
        </w:tc>
        <w:tc>
          <w:tcPr>
            <w:tcW w:w="650" w:type="pct"/>
          </w:tcPr>
          <w:p w14:paraId="42B78B97" w14:textId="77777777" w:rsidR="00E34A5D" w:rsidRPr="00047ED2" w:rsidRDefault="00E34A5D" w:rsidP="00054852">
            <w:pPr>
              <w:jc w:val="both"/>
              <w:rPr>
                <w:bCs/>
              </w:rPr>
            </w:pPr>
          </w:p>
        </w:tc>
        <w:tc>
          <w:tcPr>
            <w:tcW w:w="650" w:type="pct"/>
          </w:tcPr>
          <w:p w14:paraId="1673059C" w14:textId="77777777" w:rsidR="00E34A5D" w:rsidRPr="00047ED2" w:rsidRDefault="00E34A5D" w:rsidP="00054852">
            <w:pPr>
              <w:jc w:val="both"/>
              <w:rPr>
                <w:bCs/>
              </w:rPr>
            </w:pPr>
          </w:p>
        </w:tc>
        <w:tc>
          <w:tcPr>
            <w:tcW w:w="676" w:type="pct"/>
          </w:tcPr>
          <w:p w14:paraId="55AAFEC6" w14:textId="77777777" w:rsidR="00E34A5D" w:rsidRPr="00047ED2" w:rsidRDefault="00E34A5D" w:rsidP="00054852">
            <w:pPr>
              <w:jc w:val="both"/>
              <w:rPr>
                <w:bCs/>
              </w:rPr>
            </w:pPr>
          </w:p>
        </w:tc>
      </w:tr>
      <w:tr w:rsidR="00E34A5D" w:rsidRPr="00047ED2" w14:paraId="502DF02E" w14:textId="77777777" w:rsidTr="00054852">
        <w:trPr>
          <w:jc w:val="center"/>
        </w:trPr>
        <w:tc>
          <w:tcPr>
            <w:tcW w:w="2374" w:type="pct"/>
            <w:shd w:val="clear" w:color="auto" w:fill="FFFFFF"/>
          </w:tcPr>
          <w:p w14:paraId="4B9AFC51" w14:textId="77777777" w:rsidR="00E34A5D" w:rsidRPr="00047ED2" w:rsidRDefault="00E34A5D" w:rsidP="00054852">
            <w:pPr>
              <w:autoSpaceDE w:val="0"/>
              <w:autoSpaceDN w:val="0"/>
              <w:adjustRightInd w:val="0"/>
              <w:spacing w:before="60" w:after="60"/>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49" w:type="pct"/>
          </w:tcPr>
          <w:p w14:paraId="13CE8AB1" w14:textId="77777777" w:rsidR="00E34A5D" w:rsidRPr="00047ED2" w:rsidRDefault="00E34A5D" w:rsidP="00054852">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75AB64EA" w14:textId="291A8FCC" w:rsidR="00E34A5D" w:rsidRPr="00047ED2" w:rsidRDefault="00E34A5D" w:rsidP="00054852">
            <w:pPr>
              <w:jc w:val="both"/>
              <w:rPr>
                <w:bCs/>
              </w:rPr>
            </w:pPr>
          </w:p>
        </w:tc>
        <w:tc>
          <w:tcPr>
            <w:tcW w:w="650" w:type="pct"/>
          </w:tcPr>
          <w:p w14:paraId="4B4B6330" w14:textId="77777777" w:rsidR="00E34A5D" w:rsidRPr="00047ED2" w:rsidRDefault="00E34A5D" w:rsidP="00054852">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2628FDC8" w14:textId="77777777" w:rsidR="00E34A5D" w:rsidRDefault="00E34A5D" w:rsidP="00054852">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0D9CB73A" w14:textId="77777777" w:rsidR="00E34A5D" w:rsidRPr="00047ED2" w:rsidRDefault="00E34A5D" w:rsidP="00054852">
            <w:pPr>
              <w:jc w:val="both"/>
              <w:rPr>
                <w:bCs/>
              </w:rPr>
            </w:pPr>
          </w:p>
        </w:tc>
      </w:tr>
      <w:tr w:rsidR="00296BBB" w:rsidRPr="00510B21" w14:paraId="3EA830E7" w14:textId="77777777" w:rsidTr="00194EEF">
        <w:trPr>
          <w:jc w:val="center"/>
        </w:trPr>
        <w:tc>
          <w:tcPr>
            <w:tcW w:w="2374" w:type="pct"/>
            <w:shd w:val="clear" w:color="auto" w:fill="00B0F0"/>
          </w:tcPr>
          <w:p w14:paraId="625FA5E6" w14:textId="77777777" w:rsidR="00296BBB" w:rsidRPr="0014605B" w:rsidRDefault="00296BBB" w:rsidP="00E07D35">
            <w:pPr>
              <w:autoSpaceDE w:val="0"/>
              <w:autoSpaceDN w:val="0"/>
              <w:adjustRightInd w:val="0"/>
              <w:spacing w:before="60" w:after="60"/>
              <w:jc w:val="both"/>
              <w:rPr>
                <w:b/>
                <w:color w:val="FFFFFF" w:themeColor="background1"/>
              </w:rPr>
            </w:pPr>
            <w:r w:rsidRPr="0014605B">
              <w:rPr>
                <w:b/>
                <w:color w:val="000000" w:themeColor="text1"/>
              </w:rPr>
              <w:t>Total</w:t>
            </w:r>
          </w:p>
        </w:tc>
        <w:tc>
          <w:tcPr>
            <w:tcW w:w="649" w:type="pct"/>
          </w:tcPr>
          <w:p w14:paraId="0A6C4399"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7669EC4B"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50" w:type="pct"/>
          </w:tcPr>
          <w:p w14:paraId="589ADD6D" w14:textId="77777777" w:rsidR="00296BBB" w:rsidRPr="00047ED2"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676" w:type="pct"/>
          </w:tcPr>
          <w:p w14:paraId="482D72E4" w14:textId="77777777" w:rsidR="00296BBB" w:rsidRDefault="00296BBB" w:rsidP="00E07D35">
            <w:pPr>
              <w:jc w:val="both"/>
              <w:rPr>
                <w:bCs/>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p w14:paraId="129D7BEF" w14:textId="77777777" w:rsidR="00296BBB" w:rsidRPr="00047ED2" w:rsidRDefault="00296BBB" w:rsidP="00E07D35">
            <w:pPr>
              <w:jc w:val="both"/>
              <w:rPr>
                <w:bCs/>
              </w:rPr>
            </w:pPr>
          </w:p>
        </w:tc>
      </w:tr>
    </w:tbl>
    <w:p w14:paraId="5568E6C8" w14:textId="77777777" w:rsidR="00296BBB" w:rsidRPr="00510B21" w:rsidRDefault="00296BBB" w:rsidP="00296BBB">
      <w:pPr>
        <w:jc w:val="both"/>
        <w:rPr>
          <w:rStyle w:val="Emphasis"/>
          <w:b/>
          <w:i w:val="0"/>
        </w:rPr>
      </w:pPr>
    </w:p>
    <w:p w14:paraId="6C08F6B1" w14:textId="77777777" w:rsidR="006054B4" w:rsidRDefault="006054B4">
      <w:pPr>
        <w:rPr>
          <w:ins w:id="7" w:author="Owen Zammit" w:date="2021-03-02T15:24:00Z"/>
          <w:rStyle w:val="Emphasis"/>
        </w:rPr>
      </w:pPr>
      <w:ins w:id="8" w:author="Owen Zammit" w:date="2021-03-02T15:24:00Z">
        <w:r>
          <w:rPr>
            <w:rStyle w:val="Emphasis"/>
          </w:rPr>
          <w:br w:type="page"/>
        </w:r>
      </w:ins>
    </w:p>
    <w:p w14:paraId="346A70D5" w14:textId="50F5429A" w:rsidR="00296BBB" w:rsidRPr="009F5B49" w:rsidRDefault="00296BBB" w:rsidP="00296BBB">
      <w:pPr>
        <w:rPr>
          <w:rStyle w:val="Emphasis"/>
          <w:b/>
          <w:i w:val="0"/>
        </w:rPr>
      </w:pPr>
      <w:r w:rsidRPr="009F5B49">
        <w:rPr>
          <w:rStyle w:val="Emphasis"/>
        </w:rPr>
        <w:lastRenderedPageBreak/>
        <w:t>Summary of</w:t>
      </w:r>
      <w:r w:rsidRPr="009F5B49">
        <w:rPr>
          <w:rStyle w:val="Emphasis"/>
          <w:lang w:eastAsia="en-GB"/>
        </w:rPr>
        <w:t xml:space="preserve"> Stage Budget</w:t>
      </w:r>
      <w:r>
        <w:rPr>
          <w:rStyle w:val="Emphasis"/>
          <w:lang w:eastAsia="en-GB"/>
        </w:rPr>
        <w:t xml:space="preserve"> per partner for projects with a duration over 12 months </w:t>
      </w:r>
    </w:p>
    <w:p w14:paraId="72775D9D" w14:textId="77777777" w:rsidR="00296BBB" w:rsidRPr="009F5B49" w:rsidRDefault="00296BBB" w:rsidP="00296BBB">
      <w:pPr>
        <w:pStyle w:val="ListParagraph"/>
        <w:ind w:left="0"/>
        <w:jc w:val="both"/>
        <w:rPr>
          <w:rFonts w:ascii="Times New Roman" w:hAnsi="Times New Roman"/>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1717"/>
        <w:gridCol w:w="2342"/>
        <w:gridCol w:w="2505"/>
      </w:tblGrid>
      <w:tr w:rsidR="00296BBB" w:rsidRPr="009F5B49" w14:paraId="02EB616F" w14:textId="77777777" w:rsidTr="00194EEF">
        <w:trPr>
          <w:jc w:val="center"/>
        </w:trPr>
        <w:tc>
          <w:tcPr>
            <w:tcW w:w="1360" w:type="pct"/>
            <w:tcBorders>
              <w:bottom w:val="nil"/>
              <w:right w:val="nil"/>
            </w:tcBorders>
            <w:shd w:val="clear" w:color="auto" w:fill="00CCFF"/>
            <w:vAlign w:val="center"/>
          </w:tcPr>
          <w:p w14:paraId="684F3FC0" w14:textId="77777777" w:rsidR="00296BBB" w:rsidRPr="009F5B49" w:rsidRDefault="00296BBB" w:rsidP="00E07D35">
            <w:pPr>
              <w:autoSpaceDE w:val="0"/>
              <w:autoSpaceDN w:val="0"/>
              <w:adjustRightInd w:val="0"/>
              <w:spacing w:before="60" w:after="60"/>
              <w:rPr>
                <w:b/>
              </w:rPr>
            </w:pPr>
            <w:r w:rsidRPr="009F5B49">
              <w:rPr>
                <w:b/>
              </w:rPr>
              <w:t>Stage</w:t>
            </w:r>
          </w:p>
        </w:tc>
        <w:tc>
          <w:tcPr>
            <w:tcW w:w="952" w:type="pct"/>
            <w:tcBorders>
              <w:left w:val="nil"/>
              <w:bottom w:val="nil"/>
              <w:right w:val="nil"/>
            </w:tcBorders>
            <w:shd w:val="clear" w:color="auto" w:fill="00CCFF"/>
            <w:vAlign w:val="center"/>
          </w:tcPr>
          <w:p w14:paraId="434DA25C" w14:textId="77777777" w:rsidR="00296BBB" w:rsidRPr="009F5B49" w:rsidRDefault="00296BBB" w:rsidP="00E07D35">
            <w:pPr>
              <w:autoSpaceDE w:val="0"/>
              <w:autoSpaceDN w:val="0"/>
              <w:adjustRightInd w:val="0"/>
              <w:spacing w:before="60" w:after="60"/>
              <w:jc w:val="center"/>
              <w:rPr>
                <w:b/>
              </w:rPr>
            </w:pPr>
            <w:r w:rsidRPr="009F5B49">
              <w:rPr>
                <w:b/>
              </w:rPr>
              <w:t>Start Month</w:t>
            </w:r>
          </w:p>
        </w:tc>
        <w:tc>
          <w:tcPr>
            <w:tcW w:w="1298" w:type="pct"/>
            <w:tcBorders>
              <w:left w:val="nil"/>
              <w:bottom w:val="nil"/>
              <w:right w:val="nil"/>
            </w:tcBorders>
            <w:shd w:val="clear" w:color="auto" w:fill="00CCFF"/>
            <w:vAlign w:val="center"/>
          </w:tcPr>
          <w:p w14:paraId="145A75B2" w14:textId="77777777" w:rsidR="00296BBB" w:rsidRPr="009F5B49" w:rsidRDefault="00296BBB" w:rsidP="00E07D35">
            <w:pPr>
              <w:autoSpaceDE w:val="0"/>
              <w:autoSpaceDN w:val="0"/>
              <w:adjustRightInd w:val="0"/>
              <w:spacing w:before="60" w:after="60"/>
              <w:jc w:val="center"/>
              <w:rPr>
                <w:b/>
              </w:rPr>
            </w:pPr>
            <w:r w:rsidRPr="009F5B49">
              <w:rPr>
                <w:b/>
              </w:rPr>
              <w:t>End Month</w:t>
            </w:r>
          </w:p>
        </w:tc>
        <w:tc>
          <w:tcPr>
            <w:tcW w:w="1389" w:type="pct"/>
            <w:tcBorders>
              <w:left w:val="nil"/>
              <w:bottom w:val="nil"/>
            </w:tcBorders>
            <w:shd w:val="clear" w:color="auto" w:fill="00CCFF"/>
            <w:vAlign w:val="center"/>
          </w:tcPr>
          <w:p w14:paraId="6D61F212" w14:textId="77777777" w:rsidR="00296BBB" w:rsidRPr="009F5B49" w:rsidRDefault="00296BBB" w:rsidP="00E07D35">
            <w:pPr>
              <w:autoSpaceDE w:val="0"/>
              <w:autoSpaceDN w:val="0"/>
              <w:adjustRightInd w:val="0"/>
              <w:spacing w:before="60" w:after="60"/>
              <w:jc w:val="center"/>
              <w:rPr>
                <w:b/>
              </w:rPr>
            </w:pPr>
            <w:r w:rsidRPr="009F5B49">
              <w:rPr>
                <w:b/>
              </w:rPr>
              <w:t>Requested</w:t>
            </w:r>
          </w:p>
          <w:p w14:paraId="61909685" w14:textId="77777777" w:rsidR="00296BBB" w:rsidRPr="009F5B49" w:rsidRDefault="00296BBB" w:rsidP="00E07D35">
            <w:pPr>
              <w:autoSpaceDE w:val="0"/>
              <w:autoSpaceDN w:val="0"/>
              <w:adjustRightInd w:val="0"/>
              <w:spacing w:before="60" w:after="60"/>
              <w:jc w:val="center"/>
              <w:rPr>
                <w:b/>
              </w:rPr>
            </w:pPr>
            <w:r w:rsidRPr="009F5B49">
              <w:rPr>
                <w:b/>
              </w:rPr>
              <w:t>Funding €</w:t>
            </w:r>
          </w:p>
        </w:tc>
      </w:tr>
      <w:tr w:rsidR="00296BBB" w:rsidRPr="009F5B49" w14:paraId="5FB9666A" w14:textId="77777777" w:rsidTr="00194EEF">
        <w:trPr>
          <w:jc w:val="center"/>
        </w:trPr>
        <w:tc>
          <w:tcPr>
            <w:tcW w:w="1360" w:type="pct"/>
            <w:tcBorders>
              <w:top w:val="nil"/>
              <w:right w:val="nil"/>
            </w:tcBorders>
            <w:vAlign w:val="center"/>
          </w:tcPr>
          <w:p w14:paraId="1B058F22" w14:textId="77777777" w:rsidR="00296BBB" w:rsidRPr="009F5B49" w:rsidRDefault="00296BBB" w:rsidP="00E07D35">
            <w:pPr>
              <w:autoSpaceDE w:val="0"/>
              <w:autoSpaceDN w:val="0"/>
              <w:adjustRightInd w:val="0"/>
              <w:spacing w:before="60" w:after="60"/>
            </w:pPr>
            <w:r w:rsidRPr="009F5B49">
              <w:t xml:space="preserve">Stage 1 </w:t>
            </w:r>
          </w:p>
        </w:tc>
        <w:tc>
          <w:tcPr>
            <w:tcW w:w="952" w:type="pct"/>
            <w:tcBorders>
              <w:top w:val="nil"/>
              <w:left w:val="nil"/>
              <w:right w:val="nil"/>
            </w:tcBorders>
            <w:vAlign w:val="center"/>
          </w:tcPr>
          <w:p w14:paraId="3F50BA7C" w14:textId="77777777" w:rsidR="00296BBB" w:rsidRPr="009F5B49" w:rsidRDefault="00296BBB" w:rsidP="00E07D35">
            <w:pPr>
              <w:autoSpaceDE w:val="0"/>
              <w:autoSpaceDN w:val="0"/>
              <w:adjustRightInd w:val="0"/>
              <w:spacing w:before="60" w:after="60"/>
              <w:jc w:val="cente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1298" w:type="pct"/>
            <w:tcBorders>
              <w:top w:val="nil"/>
              <w:left w:val="nil"/>
              <w:right w:val="nil"/>
            </w:tcBorders>
            <w:vAlign w:val="center"/>
          </w:tcPr>
          <w:p w14:paraId="170EFB32" w14:textId="77777777" w:rsidR="00296BBB" w:rsidRPr="009F5B49" w:rsidRDefault="00296BBB" w:rsidP="00E07D35">
            <w:pPr>
              <w:autoSpaceDE w:val="0"/>
              <w:autoSpaceDN w:val="0"/>
              <w:adjustRightInd w:val="0"/>
              <w:spacing w:before="60" w:after="60"/>
              <w:jc w:val="cente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1389" w:type="pct"/>
            <w:tcBorders>
              <w:top w:val="nil"/>
              <w:left w:val="nil"/>
            </w:tcBorders>
            <w:vAlign w:val="center"/>
          </w:tcPr>
          <w:p w14:paraId="34C75FF7" w14:textId="77777777" w:rsidR="00296BBB" w:rsidRPr="009F5B49" w:rsidRDefault="00296BBB" w:rsidP="00E07D35">
            <w:pPr>
              <w:autoSpaceDE w:val="0"/>
              <w:autoSpaceDN w:val="0"/>
              <w:adjustRightInd w:val="0"/>
              <w:spacing w:before="60" w:after="60"/>
              <w:ind w:left="567"/>
              <w:jc w:val="right"/>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9F5B49" w14:paraId="6349F6F2" w14:textId="77777777" w:rsidTr="00194EEF">
        <w:trPr>
          <w:trHeight w:val="98"/>
          <w:jc w:val="center"/>
        </w:trPr>
        <w:tc>
          <w:tcPr>
            <w:tcW w:w="1360" w:type="pct"/>
            <w:tcBorders>
              <w:right w:val="nil"/>
            </w:tcBorders>
            <w:vAlign w:val="center"/>
          </w:tcPr>
          <w:p w14:paraId="669AC89F" w14:textId="77777777" w:rsidR="00296BBB" w:rsidRPr="009F5B49" w:rsidRDefault="00296BBB" w:rsidP="00E07D35">
            <w:pPr>
              <w:autoSpaceDE w:val="0"/>
              <w:autoSpaceDN w:val="0"/>
              <w:adjustRightInd w:val="0"/>
              <w:spacing w:before="60" w:after="60"/>
            </w:pPr>
            <w:r w:rsidRPr="009F5B49">
              <w:t xml:space="preserve">Stage 2 </w:t>
            </w:r>
          </w:p>
        </w:tc>
        <w:tc>
          <w:tcPr>
            <w:tcW w:w="952" w:type="pct"/>
            <w:tcBorders>
              <w:left w:val="nil"/>
              <w:right w:val="nil"/>
            </w:tcBorders>
            <w:vAlign w:val="center"/>
          </w:tcPr>
          <w:p w14:paraId="5B0F6CFA" w14:textId="77777777" w:rsidR="00296BBB" w:rsidRPr="009F5B49" w:rsidRDefault="00296BBB" w:rsidP="00E07D35">
            <w:pPr>
              <w:autoSpaceDE w:val="0"/>
              <w:autoSpaceDN w:val="0"/>
              <w:adjustRightInd w:val="0"/>
              <w:spacing w:before="60" w:after="60"/>
              <w:jc w:val="cente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1298" w:type="pct"/>
            <w:tcBorders>
              <w:left w:val="nil"/>
              <w:right w:val="nil"/>
            </w:tcBorders>
            <w:vAlign w:val="center"/>
          </w:tcPr>
          <w:p w14:paraId="79D49E44" w14:textId="77777777" w:rsidR="00296BBB" w:rsidRPr="009F5B49" w:rsidRDefault="00296BBB" w:rsidP="00E07D35">
            <w:pPr>
              <w:autoSpaceDE w:val="0"/>
              <w:autoSpaceDN w:val="0"/>
              <w:adjustRightInd w:val="0"/>
              <w:spacing w:before="60" w:after="60"/>
              <w:jc w:val="cente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c>
          <w:tcPr>
            <w:tcW w:w="1389" w:type="pct"/>
            <w:tcBorders>
              <w:left w:val="nil"/>
            </w:tcBorders>
            <w:vAlign w:val="center"/>
          </w:tcPr>
          <w:p w14:paraId="6CC882AC" w14:textId="77777777" w:rsidR="00296BBB" w:rsidRPr="009F5B49" w:rsidRDefault="00296BBB" w:rsidP="00E07D35">
            <w:pPr>
              <w:spacing w:before="60" w:after="60"/>
              <w:jc w:val="right"/>
              <w:rPr>
                <w: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r w:rsidR="00296BBB" w:rsidRPr="00983B85" w14:paraId="29BE6E92" w14:textId="77777777" w:rsidTr="00194EEF">
        <w:trPr>
          <w:jc w:val="center"/>
        </w:trPr>
        <w:tc>
          <w:tcPr>
            <w:tcW w:w="3611" w:type="pct"/>
            <w:gridSpan w:val="3"/>
            <w:tcBorders>
              <w:right w:val="nil"/>
            </w:tcBorders>
            <w:shd w:val="clear" w:color="auto" w:fill="00B0F0"/>
            <w:vAlign w:val="center"/>
          </w:tcPr>
          <w:p w14:paraId="27938280" w14:textId="77777777" w:rsidR="00296BBB" w:rsidRPr="009F5B49" w:rsidRDefault="00296BBB" w:rsidP="00E07D35">
            <w:pPr>
              <w:spacing w:before="60" w:after="60"/>
              <w:rPr>
                <w:b/>
              </w:rPr>
            </w:pPr>
            <w:r w:rsidRPr="009F5B49">
              <w:rPr>
                <w:b/>
              </w:rPr>
              <w:t>Total</w:t>
            </w:r>
          </w:p>
        </w:tc>
        <w:tc>
          <w:tcPr>
            <w:tcW w:w="1389" w:type="pct"/>
            <w:tcBorders>
              <w:left w:val="nil"/>
            </w:tcBorders>
            <w:vAlign w:val="center"/>
          </w:tcPr>
          <w:p w14:paraId="61022125" w14:textId="77777777" w:rsidR="00296BBB" w:rsidRPr="00983B85" w:rsidRDefault="00296BBB" w:rsidP="00E07D35">
            <w:pPr>
              <w:spacing w:before="60" w:after="60"/>
              <w:jc w:val="right"/>
              <w:rPr>
                <w:b/>
              </w:rPr>
            </w:pPr>
            <w:r w:rsidRPr="00047ED2">
              <w:rPr>
                <w:bCs/>
              </w:rPr>
              <w:fldChar w:fldCharType="begin">
                <w:ffData>
                  <w:name w:val="Text4"/>
                  <w:enabled/>
                  <w:calcOnExit w:val="0"/>
                  <w:textInput/>
                </w:ffData>
              </w:fldChar>
            </w:r>
            <w:r w:rsidRPr="00510B21">
              <w:rPr>
                <w:bCs/>
              </w:rPr>
              <w:instrText xml:space="preserve"> FORMTEXT </w:instrText>
            </w:r>
            <w:r w:rsidRPr="00047ED2">
              <w:rPr>
                <w:bCs/>
              </w:rPr>
            </w:r>
            <w:r w:rsidRPr="00047ED2">
              <w:rPr>
                <w:bCs/>
              </w:rPr>
              <w:fldChar w:fldCharType="separate"/>
            </w:r>
            <w:r w:rsidRPr="00510B21">
              <w:rPr>
                <w:bCs/>
                <w:noProof/>
              </w:rPr>
              <w:t> </w:t>
            </w:r>
            <w:r w:rsidRPr="00510B21">
              <w:rPr>
                <w:bCs/>
                <w:noProof/>
              </w:rPr>
              <w:t> </w:t>
            </w:r>
            <w:r w:rsidRPr="00510B21">
              <w:rPr>
                <w:bCs/>
                <w:noProof/>
              </w:rPr>
              <w:t> </w:t>
            </w:r>
            <w:r w:rsidRPr="00510B21">
              <w:rPr>
                <w:bCs/>
                <w:noProof/>
              </w:rPr>
              <w:t> </w:t>
            </w:r>
            <w:r w:rsidRPr="00510B21">
              <w:rPr>
                <w:bCs/>
                <w:noProof/>
              </w:rPr>
              <w:t> </w:t>
            </w:r>
            <w:r w:rsidRPr="00047ED2">
              <w:rPr>
                <w:bCs/>
              </w:rPr>
              <w:fldChar w:fldCharType="end"/>
            </w:r>
          </w:p>
        </w:tc>
      </w:tr>
    </w:tbl>
    <w:p w14:paraId="09A4A09F" w14:textId="77777777" w:rsidR="00296BBB" w:rsidRPr="00983B85" w:rsidRDefault="00296BBB" w:rsidP="00296BBB">
      <w:pPr>
        <w:rPr>
          <w:b/>
          <w:i/>
          <w:lang w:eastAsia="en-GB"/>
        </w:rPr>
      </w:pPr>
    </w:p>
    <w:p w14:paraId="1EC3D51A" w14:textId="3EA91F4A" w:rsidR="00C20628" w:rsidRPr="00B5115A" w:rsidRDefault="00E60E6B" w:rsidP="00B5115A">
      <w:pPr>
        <w:rPr>
          <w:rFonts w:cstheme="minorHAnsi"/>
          <w:b/>
          <w:bCs/>
          <w:sz w:val="28"/>
          <w:szCs w:val="28"/>
        </w:rPr>
      </w:pPr>
      <w:r w:rsidRPr="00B5115A">
        <w:rPr>
          <w:rFonts w:cstheme="minorHAnsi"/>
          <w:b/>
          <w:bCs/>
          <w:sz w:val="28"/>
          <w:szCs w:val="28"/>
        </w:rPr>
        <w:br w:type="page"/>
      </w:r>
    </w:p>
    <w:p w14:paraId="6597758D" w14:textId="0176CD93" w:rsidR="00D01BB2" w:rsidRDefault="00D01BB2" w:rsidP="00D01BB2">
      <w:pPr>
        <w:keepNext/>
        <w:numPr>
          <w:ilvl w:val="0"/>
          <w:numId w:val="2"/>
        </w:numPr>
        <w:spacing w:before="240" w:after="60" w:line="276" w:lineRule="auto"/>
        <w:jc w:val="both"/>
        <w:outlineLvl w:val="0"/>
        <w:rPr>
          <w:rFonts w:ascii="Calibri" w:eastAsia="Calibri" w:hAnsi="Calibri" w:cs="Arial"/>
          <w:b/>
          <w:bCs/>
          <w:color w:val="00B0F0"/>
          <w:sz w:val="40"/>
          <w:szCs w:val="40"/>
        </w:rPr>
      </w:pPr>
      <w:r>
        <w:rPr>
          <w:rFonts w:ascii="Calibri" w:eastAsia="Calibri" w:hAnsi="Calibri" w:cs="Arial"/>
          <w:b/>
          <w:bCs/>
          <w:color w:val="00B0F0"/>
          <w:sz w:val="40"/>
          <w:szCs w:val="40"/>
        </w:rPr>
        <w:lastRenderedPageBreak/>
        <w:t>Declarations</w:t>
      </w:r>
      <w:r w:rsidR="004671ED">
        <w:rPr>
          <w:rFonts w:ascii="Calibri" w:eastAsia="Calibri" w:hAnsi="Calibri" w:cs="Arial"/>
          <w:b/>
          <w:bCs/>
          <w:color w:val="00B0F0"/>
          <w:sz w:val="40"/>
          <w:szCs w:val="40"/>
        </w:rPr>
        <w:t xml:space="preserve"> &amp; Appendices</w:t>
      </w:r>
    </w:p>
    <w:p w14:paraId="728DFE76" w14:textId="4EEF6F71" w:rsidR="005D4305" w:rsidRDefault="005D4305" w:rsidP="003B7A2C">
      <w:pPr>
        <w:jc w:val="both"/>
        <w:rPr>
          <w:b/>
          <w:bCs/>
          <w:u w:val="single"/>
        </w:rPr>
      </w:pPr>
      <w:r w:rsidRPr="005D4305">
        <w:rPr>
          <w:b/>
          <w:bCs/>
          <w:u w:val="single"/>
        </w:rPr>
        <w:t>Personal Data Protection</w:t>
      </w:r>
    </w:p>
    <w:tbl>
      <w:tblPr>
        <w:tblW w:w="0" w:type="auto"/>
        <w:tblInd w:w="-98" w:type="dxa"/>
        <w:tblCellMar>
          <w:left w:w="0" w:type="dxa"/>
          <w:right w:w="0" w:type="dxa"/>
        </w:tblCellMar>
        <w:tblLook w:val="04A0" w:firstRow="1" w:lastRow="0" w:firstColumn="1" w:lastColumn="0" w:noHBand="0" w:noVBand="1"/>
      </w:tblPr>
      <w:tblGrid>
        <w:gridCol w:w="8902"/>
        <w:gridCol w:w="222"/>
      </w:tblGrid>
      <w:tr w:rsidR="005D4305" w:rsidRPr="005D4305" w14:paraId="5DE3386E" w14:textId="77777777" w:rsidTr="00E07D35">
        <w:trPr>
          <w:trHeight w:val="113"/>
        </w:trPr>
        <w:tc>
          <w:tcPr>
            <w:tcW w:w="0" w:type="auto"/>
          </w:tcPr>
          <w:tbl>
            <w:tblPr>
              <w:tblW w:w="9029" w:type="dxa"/>
              <w:tblCellMar>
                <w:left w:w="0" w:type="dxa"/>
                <w:right w:w="0" w:type="dxa"/>
              </w:tblCellMar>
              <w:tblLook w:val="04A0" w:firstRow="1" w:lastRow="0" w:firstColumn="1" w:lastColumn="0" w:noHBand="0" w:noVBand="1"/>
            </w:tblPr>
            <w:tblGrid>
              <w:gridCol w:w="195"/>
              <w:gridCol w:w="8834"/>
            </w:tblGrid>
            <w:tr w:rsidR="005D4305" w:rsidRPr="005D4305" w14:paraId="13EF0A1C" w14:textId="77777777" w:rsidTr="00D93A59">
              <w:trPr>
                <w:trHeight w:val="113"/>
              </w:trPr>
              <w:tc>
                <w:tcPr>
                  <w:tcW w:w="159" w:type="dxa"/>
                </w:tcPr>
                <w:p w14:paraId="33749847" w14:textId="77777777" w:rsidR="005D4305" w:rsidRPr="005D4305" w:rsidRDefault="005D4305" w:rsidP="003B7A2C">
                  <w:pPr>
                    <w:spacing w:line="276" w:lineRule="auto"/>
                    <w:jc w:val="both"/>
                    <w:rPr>
                      <w:rFonts w:cstheme="minorHAnsi"/>
                    </w:rPr>
                  </w:pPr>
                  <w:r w:rsidRPr="005D4305">
                    <w:rPr>
                      <w:rFonts w:cstheme="minorHAnsi"/>
                    </w:rPr>
                    <w:t>A.</w:t>
                  </w:r>
                </w:p>
              </w:tc>
              <w:tc>
                <w:tcPr>
                  <w:tcW w:w="8870" w:type="dxa"/>
                  <w:tcMar>
                    <w:top w:w="0" w:type="dxa"/>
                    <w:left w:w="108" w:type="dxa"/>
                    <w:bottom w:w="0" w:type="dxa"/>
                    <w:right w:w="108" w:type="dxa"/>
                  </w:tcMar>
                  <w:hideMark/>
                </w:tcPr>
                <w:p w14:paraId="1B02A47A" w14:textId="77777777" w:rsidR="005D4305" w:rsidRPr="005D4305" w:rsidRDefault="005D4305" w:rsidP="003B7A2C">
                  <w:pPr>
                    <w:spacing w:line="276" w:lineRule="auto"/>
                    <w:jc w:val="both"/>
                    <w:rPr>
                      <w:rFonts w:cstheme="minorHAnsi"/>
                    </w:rPr>
                  </w:pPr>
                  <w:r w:rsidRPr="005D4305">
                    <w:rPr>
                      <w:rFonts w:cstheme="minorHAnsi"/>
                    </w:rPr>
                    <w:t xml:space="preserve">Contact email address of the Data Protection Officer: </w:t>
                  </w:r>
                  <w:hyperlink r:id="rId15" w:history="1">
                    <w:r w:rsidRPr="005D4305">
                      <w:rPr>
                        <w:rStyle w:val="Hyperlink"/>
                        <w:rFonts w:cstheme="minorHAnsi"/>
                        <w:u w:val="none"/>
                      </w:rPr>
                      <w:t>doyle.abela@gov.mt</w:t>
                    </w:r>
                  </w:hyperlink>
                  <w:r w:rsidRPr="005D4305">
                    <w:rPr>
                      <w:rFonts w:cstheme="minorHAnsi"/>
                    </w:rPr>
                    <w:t xml:space="preserve"> </w:t>
                  </w:r>
                </w:p>
                <w:p w14:paraId="4F6C9723" w14:textId="77777777" w:rsidR="005D4305" w:rsidRPr="005D4305" w:rsidRDefault="005D4305" w:rsidP="003B7A2C">
                  <w:pPr>
                    <w:spacing w:line="276" w:lineRule="auto"/>
                    <w:jc w:val="both"/>
                    <w:rPr>
                      <w:rFonts w:cstheme="minorHAnsi"/>
                    </w:rPr>
                  </w:pPr>
                </w:p>
              </w:tc>
            </w:tr>
            <w:tr w:rsidR="005D4305" w:rsidRPr="005D4305" w14:paraId="3370FC1D" w14:textId="77777777" w:rsidTr="00D93A59">
              <w:trPr>
                <w:trHeight w:val="4099"/>
              </w:trPr>
              <w:tc>
                <w:tcPr>
                  <w:tcW w:w="159" w:type="dxa"/>
                </w:tcPr>
                <w:p w14:paraId="54639954" w14:textId="77777777" w:rsidR="005D4305" w:rsidRPr="005D4305" w:rsidRDefault="005D4305" w:rsidP="003B7A2C">
                  <w:pPr>
                    <w:spacing w:line="276" w:lineRule="auto"/>
                    <w:jc w:val="both"/>
                    <w:rPr>
                      <w:rFonts w:cstheme="minorHAnsi"/>
                    </w:rPr>
                  </w:pPr>
                  <w:r w:rsidRPr="005D4305">
                    <w:rPr>
                      <w:rFonts w:cstheme="minorHAnsi"/>
                    </w:rPr>
                    <w:t>B.</w:t>
                  </w:r>
                </w:p>
              </w:tc>
              <w:tc>
                <w:tcPr>
                  <w:tcW w:w="8870" w:type="dxa"/>
                  <w:tcMar>
                    <w:top w:w="0" w:type="dxa"/>
                    <w:left w:w="108" w:type="dxa"/>
                    <w:bottom w:w="0" w:type="dxa"/>
                    <w:right w:w="108" w:type="dxa"/>
                  </w:tcMar>
                  <w:hideMark/>
                </w:tcPr>
                <w:p w14:paraId="0BFE1E76" w14:textId="77777777" w:rsidR="005D4305" w:rsidRPr="005D4305" w:rsidRDefault="005D4305" w:rsidP="003B7A2C">
                  <w:pPr>
                    <w:spacing w:line="276" w:lineRule="auto"/>
                    <w:jc w:val="both"/>
                    <w:rPr>
                      <w:rFonts w:cstheme="minorHAnsi"/>
                    </w:rPr>
                  </w:pPr>
                  <w:r w:rsidRPr="005D4305">
                    <w:rPr>
                      <w:rFonts w:cstheme="minorHAnsi"/>
                    </w:rPr>
                    <w:t>The legal basis and purpose of processing:</w:t>
                  </w:r>
                </w:p>
                <w:p w14:paraId="2EE33A68" w14:textId="6C115D0D" w:rsidR="005D4305" w:rsidRPr="005D4305" w:rsidRDefault="005D4305" w:rsidP="003B7A2C">
                  <w:pPr>
                    <w:spacing w:line="276" w:lineRule="auto"/>
                    <w:jc w:val="both"/>
                    <w:rPr>
                      <w:rFonts w:cstheme="minorHAnsi"/>
                    </w:rPr>
                  </w:pPr>
                  <w:r w:rsidRPr="005D4305">
                    <w:rPr>
                      <w:rFonts w:cstheme="minorHAnsi"/>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0530624F" w14:textId="30DD0768" w:rsidR="005D4305" w:rsidRPr="001765C6" w:rsidRDefault="005D4305" w:rsidP="003B7A2C">
                  <w:pPr>
                    <w:numPr>
                      <w:ilvl w:val="0"/>
                      <w:numId w:val="7"/>
                    </w:numPr>
                    <w:spacing w:line="276" w:lineRule="auto"/>
                    <w:jc w:val="both"/>
                    <w:rPr>
                      <w:rFonts w:cstheme="minorHAnsi"/>
                    </w:rPr>
                  </w:pPr>
                  <w:r w:rsidRPr="005D4305">
                    <w:rPr>
                      <w:rFonts w:cstheme="minorHAnsi"/>
                    </w:rPr>
                    <w:t xml:space="preserve">The relevant National Rules for </w:t>
                  </w:r>
                  <w:proofErr w:type="gramStart"/>
                  <w:r w:rsidRPr="005D4305">
                    <w:rPr>
                      <w:rFonts w:cstheme="minorHAnsi"/>
                    </w:rPr>
                    <w:t>Participation;</w:t>
                  </w:r>
                  <w:proofErr w:type="gramEnd"/>
                  <w:r w:rsidRPr="005D4305">
                    <w:rPr>
                      <w:rFonts w:cstheme="minorHAnsi"/>
                    </w:rPr>
                    <w:t xml:space="preserve"> </w:t>
                  </w:r>
                </w:p>
                <w:p w14:paraId="00214BEA" w14:textId="7C469456" w:rsidR="005D4305" w:rsidRPr="00D93A59" w:rsidRDefault="005D4305" w:rsidP="003B7A2C">
                  <w:pPr>
                    <w:numPr>
                      <w:ilvl w:val="0"/>
                      <w:numId w:val="7"/>
                    </w:numPr>
                    <w:spacing w:line="276" w:lineRule="auto"/>
                    <w:jc w:val="both"/>
                    <w:rPr>
                      <w:rFonts w:cstheme="minorHAnsi"/>
                    </w:rPr>
                  </w:pPr>
                  <w:r w:rsidRPr="005D4305">
                    <w:rPr>
                      <w:rFonts w:cstheme="minorHAnsi"/>
                    </w:rPr>
                    <w:t xml:space="preserve">Data Protection Act, Chapter 440 of the Laws of </w:t>
                  </w:r>
                  <w:proofErr w:type="gramStart"/>
                  <w:r w:rsidRPr="005D4305">
                    <w:rPr>
                      <w:rFonts w:cstheme="minorHAnsi"/>
                    </w:rPr>
                    <w:t>Malta</w:t>
                  </w:r>
                  <w:proofErr w:type="gramEnd"/>
                  <w:r w:rsidRPr="005D4305">
                    <w:rPr>
                      <w:rFonts w:cstheme="minorHAnsi"/>
                    </w:rP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869F1E1" w14:textId="77777777" w:rsidR="005D4305" w:rsidRPr="005D4305" w:rsidRDefault="005D4305" w:rsidP="003B7A2C">
                  <w:pPr>
                    <w:spacing w:line="276" w:lineRule="auto"/>
                    <w:jc w:val="both"/>
                    <w:rPr>
                      <w:rFonts w:cstheme="minorHAnsi"/>
                    </w:rPr>
                  </w:pPr>
                  <w:r w:rsidRPr="005D4305">
                    <w:rPr>
                      <w:rFonts w:cstheme="minorHAnsi"/>
                    </w:rPr>
                    <w:t>The legitimate basis to process personal data submitted by the data subject by virtue of his/her written application for aid is Regulation 6 (1)(b) of the General Data Protection Regulation (“GDPR”), as ‘</w:t>
                  </w:r>
                  <w:r w:rsidRPr="005D4305">
                    <w:rPr>
                      <w:rFonts w:cstheme="minorHAnsi"/>
                      <w:i/>
                      <w:iCs/>
                    </w:rPr>
                    <w:t xml:space="preserve">processing is necessary </w:t>
                  </w:r>
                  <w:proofErr w:type="gramStart"/>
                  <w:r w:rsidRPr="005D4305">
                    <w:rPr>
                      <w:rFonts w:cstheme="minorHAnsi"/>
                      <w:i/>
                      <w:iCs/>
                    </w:rPr>
                    <w:t>in order to</w:t>
                  </w:r>
                  <w:proofErr w:type="gramEnd"/>
                  <w:r w:rsidRPr="005D4305">
                    <w:rPr>
                      <w:rFonts w:cstheme="minorHAnsi"/>
                      <w:i/>
                      <w:iCs/>
                    </w:rPr>
                    <w:t xml:space="preserve"> take steps at the request of the data subject prior to entering into a contract</w:t>
                  </w:r>
                  <w:r w:rsidRPr="005D4305">
                    <w:rPr>
                      <w:rFonts w:cstheme="minorHAnsi"/>
                    </w:rPr>
                    <w:t>’.</w:t>
                  </w:r>
                </w:p>
              </w:tc>
            </w:tr>
            <w:tr w:rsidR="005D4305" w:rsidRPr="005D4305" w14:paraId="0092D0CE" w14:textId="77777777" w:rsidTr="00D93A59">
              <w:trPr>
                <w:trHeight w:val="1020"/>
              </w:trPr>
              <w:tc>
                <w:tcPr>
                  <w:tcW w:w="159" w:type="dxa"/>
                </w:tcPr>
                <w:p w14:paraId="1084AF4C" w14:textId="77777777" w:rsidR="005D4305" w:rsidRPr="005D4305" w:rsidRDefault="005D4305" w:rsidP="003B7A2C">
                  <w:pPr>
                    <w:spacing w:line="276" w:lineRule="auto"/>
                    <w:jc w:val="both"/>
                    <w:rPr>
                      <w:rFonts w:cstheme="minorHAnsi"/>
                    </w:rPr>
                  </w:pPr>
                  <w:r w:rsidRPr="005D4305">
                    <w:rPr>
                      <w:rFonts w:cstheme="minorHAnsi"/>
                    </w:rPr>
                    <w:t>C.</w:t>
                  </w:r>
                </w:p>
              </w:tc>
              <w:tc>
                <w:tcPr>
                  <w:tcW w:w="8870" w:type="dxa"/>
                  <w:tcMar>
                    <w:top w:w="0" w:type="dxa"/>
                    <w:left w:w="108" w:type="dxa"/>
                    <w:bottom w:w="0" w:type="dxa"/>
                    <w:right w:w="108" w:type="dxa"/>
                  </w:tcMar>
                  <w:hideMark/>
                </w:tcPr>
                <w:p w14:paraId="4D45BC98" w14:textId="77777777" w:rsidR="005D4305" w:rsidRPr="005D4305" w:rsidRDefault="005D4305" w:rsidP="003B7A2C">
                  <w:pPr>
                    <w:spacing w:line="276" w:lineRule="auto"/>
                    <w:jc w:val="both"/>
                    <w:rPr>
                      <w:rFonts w:cstheme="minorHAnsi"/>
                    </w:rPr>
                  </w:pPr>
                  <w:r w:rsidRPr="005D4305">
                    <w:rPr>
                      <w:rFonts w:cstheme="minorHAnsi"/>
                    </w:rPr>
                    <w:t>Data retention period:</w:t>
                  </w:r>
                </w:p>
                <w:p w14:paraId="0760DFB9" w14:textId="64C250D3" w:rsidR="005D4305" w:rsidRPr="005D4305" w:rsidRDefault="00EA43B3" w:rsidP="003B7A2C">
                  <w:pPr>
                    <w:spacing w:line="276" w:lineRule="auto"/>
                    <w:jc w:val="both"/>
                    <w:rPr>
                      <w:rFonts w:cstheme="minorHAnsi"/>
                    </w:rPr>
                  </w:pPr>
                  <w:r>
                    <w:rPr>
                      <w:rFonts w:cstheme="minorHAnsi"/>
                    </w:rPr>
                    <w:t>With regards to the State aid option of this scheme, t</w:t>
                  </w:r>
                  <w:r w:rsidR="005D4305" w:rsidRPr="005D4305">
                    <w:rPr>
                      <w:rFonts w:cstheme="minorHAnsi"/>
                    </w:rPr>
                    <w: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w:t>
                  </w:r>
                  <w:r>
                    <w:rPr>
                      <w:rFonts w:cstheme="minorHAnsi"/>
                    </w:rPr>
                    <w:t xml:space="preserve"> and Article 6 of the </w:t>
                  </w:r>
                  <w:r>
                    <w:rPr>
                      <w:rFonts w:cstheme="minorHAnsi"/>
                      <w:i/>
                      <w:iCs/>
                    </w:rPr>
                    <w:t xml:space="preserve">de minimis </w:t>
                  </w:r>
                  <w:r>
                    <w:rPr>
                      <w:rFonts w:cstheme="minorHAnsi"/>
                    </w:rPr>
                    <w:t>Regulation</w:t>
                  </w:r>
                  <w:r w:rsidR="005D4305" w:rsidRPr="005D4305">
                    <w:rPr>
                      <w:rFonts w:cstheme="minorHAnsi"/>
                    </w:rPr>
                    <w:t>.</w:t>
                  </w:r>
                </w:p>
                <w:p w14:paraId="2A738125" w14:textId="77777777" w:rsidR="005D4305" w:rsidRPr="005D4305" w:rsidRDefault="005D4305" w:rsidP="003B7A2C">
                  <w:pPr>
                    <w:spacing w:line="276" w:lineRule="auto"/>
                    <w:jc w:val="both"/>
                    <w:rPr>
                      <w:rFonts w:cstheme="minorHAnsi"/>
                    </w:rPr>
                  </w:pPr>
                </w:p>
                <w:p w14:paraId="2C2E201D" w14:textId="77777777" w:rsidR="005D4305" w:rsidRPr="005D4305" w:rsidRDefault="005D4305" w:rsidP="003B7A2C">
                  <w:pPr>
                    <w:spacing w:line="276" w:lineRule="auto"/>
                    <w:jc w:val="both"/>
                    <w:rPr>
                      <w:rFonts w:cstheme="minorHAnsi"/>
                    </w:rPr>
                  </w:pPr>
                </w:p>
              </w:tc>
            </w:tr>
            <w:tr w:rsidR="005D4305" w:rsidRPr="005D4305" w14:paraId="5B017B57" w14:textId="77777777" w:rsidTr="00D93A59">
              <w:tc>
                <w:tcPr>
                  <w:tcW w:w="159" w:type="dxa"/>
                </w:tcPr>
                <w:p w14:paraId="1B612144" w14:textId="77777777" w:rsidR="005D4305" w:rsidRPr="005D4305" w:rsidRDefault="005D4305" w:rsidP="003B7A2C">
                  <w:pPr>
                    <w:spacing w:line="276" w:lineRule="auto"/>
                    <w:jc w:val="both"/>
                    <w:rPr>
                      <w:rFonts w:cstheme="minorHAnsi"/>
                    </w:rPr>
                  </w:pPr>
                  <w:r w:rsidRPr="005D4305">
                    <w:rPr>
                      <w:rFonts w:cstheme="minorHAnsi"/>
                    </w:rPr>
                    <w:t>D.</w:t>
                  </w:r>
                </w:p>
              </w:tc>
              <w:tc>
                <w:tcPr>
                  <w:tcW w:w="8870" w:type="dxa"/>
                  <w:tcMar>
                    <w:top w:w="0" w:type="dxa"/>
                    <w:left w:w="108" w:type="dxa"/>
                    <w:bottom w:w="0" w:type="dxa"/>
                    <w:right w:w="108" w:type="dxa"/>
                  </w:tcMar>
                </w:tcPr>
                <w:p w14:paraId="7845EA8B" w14:textId="5F15429A" w:rsidR="005D4305" w:rsidRPr="005D4305" w:rsidRDefault="005D4305" w:rsidP="003B7A2C">
                  <w:pPr>
                    <w:numPr>
                      <w:ilvl w:val="0"/>
                      <w:numId w:val="8"/>
                    </w:numPr>
                    <w:spacing w:line="276" w:lineRule="auto"/>
                    <w:jc w:val="both"/>
                    <w:rPr>
                      <w:rFonts w:cstheme="minorHAnsi"/>
                    </w:rPr>
                  </w:pPr>
                  <w:r w:rsidRPr="005D4305">
                    <w:rPr>
                      <w:rFonts w:cstheme="minorHAnsi"/>
                    </w:rPr>
                    <w:t xml:space="preserve">Pursuant to the </w:t>
                  </w:r>
                  <w:r w:rsidR="0092387F" w:rsidRPr="005D4305">
                    <w:rPr>
                      <w:rFonts w:cstheme="minorHAnsi"/>
                    </w:rPr>
                    <w:t xml:space="preserve">General Data Protection </w:t>
                  </w:r>
                  <w:r w:rsidRPr="005D4305">
                    <w:rPr>
                      <w:rFonts w:cstheme="minorHAnsi"/>
                    </w:rPr>
                    <w:t>Regulation, you have the right to access the personal data, rectify inaccurate personal data, request to erase personal data and request the Council to restrict the processing of personal data.</w:t>
                  </w:r>
                </w:p>
                <w:p w14:paraId="2D43CEB8" w14:textId="77777777" w:rsidR="005D4305" w:rsidRPr="005D4305" w:rsidRDefault="005D4305" w:rsidP="003B7A2C">
                  <w:pPr>
                    <w:spacing w:line="276" w:lineRule="auto"/>
                    <w:jc w:val="both"/>
                    <w:rPr>
                      <w:rFonts w:cstheme="minorHAnsi"/>
                    </w:rPr>
                  </w:pPr>
                  <w:r w:rsidRPr="005D4305">
                    <w:rPr>
                      <w:rFonts w:cstheme="minorHAnsi"/>
                    </w:rPr>
                    <w:t>To exercise such rights, you are to submit a written request to the Data Protection Officer via the contact e-mail address.</w:t>
                  </w:r>
                </w:p>
                <w:p w14:paraId="1D5E4096" w14:textId="77777777" w:rsidR="005D4305" w:rsidRPr="005D4305" w:rsidRDefault="005D4305" w:rsidP="003B7A2C">
                  <w:pPr>
                    <w:spacing w:line="276" w:lineRule="auto"/>
                    <w:jc w:val="both"/>
                    <w:rPr>
                      <w:rFonts w:cstheme="minorHAnsi"/>
                    </w:rPr>
                  </w:pPr>
                  <w:r w:rsidRPr="005D4305">
                    <w:rPr>
                      <w:rFonts w:cstheme="minorHAnsi"/>
                    </w:rPr>
                    <w:t>Any erasing and/or rectification of personal data and/or restriction of processing as referred to above may:</w:t>
                  </w:r>
                </w:p>
                <w:p w14:paraId="43E088DE" w14:textId="56F26E4C" w:rsidR="005D4305" w:rsidRPr="005D4305" w:rsidRDefault="005D4305" w:rsidP="003B7A2C">
                  <w:pPr>
                    <w:numPr>
                      <w:ilvl w:val="1"/>
                      <w:numId w:val="8"/>
                    </w:numPr>
                    <w:spacing w:line="276" w:lineRule="auto"/>
                    <w:jc w:val="both"/>
                    <w:rPr>
                      <w:rFonts w:cstheme="minorHAnsi"/>
                    </w:rPr>
                  </w:pPr>
                  <w:r w:rsidRPr="005D4305">
                    <w:rPr>
                      <w:rFonts w:cstheme="minorHAnsi"/>
                    </w:rPr>
                    <w:t xml:space="preserve">Render one or more cost items or </w:t>
                  </w:r>
                  <w:proofErr w:type="gramStart"/>
                  <w:r w:rsidRPr="005D4305">
                    <w:rPr>
                      <w:rFonts w:cstheme="minorHAnsi"/>
                    </w:rPr>
                    <w:t xml:space="preserve">the </w:t>
                  </w:r>
                  <w:r w:rsidR="00054852">
                    <w:rPr>
                      <w:rFonts w:cstheme="minorHAnsi"/>
                    </w:rPr>
                    <w:t xml:space="preserve"> Organization</w:t>
                  </w:r>
                  <w:proofErr w:type="gramEnd"/>
                  <w:r w:rsidR="00054852">
                    <w:rPr>
                      <w:rFonts w:cstheme="minorHAnsi"/>
                    </w:rPr>
                    <w:t xml:space="preserve"> </w:t>
                  </w:r>
                  <w:r w:rsidRPr="005D4305">
                    <w:rPr>
                      <w:rFonts w:cstheme="minorHAnsi"/>
                    </w:rPr>
                    <w:t xml:space="preserve">ineligible for assistance under the Scheme or render void the Grant Agreement issued in favour of the </w:t>
                  </w:r>
                  <w:del w:id="9" w:author="Owen Zammit" w:date="2021-03-02T15:25:00Z">
                    <w:r w:rsidRPr="005D4305" w:rsidDel="00054852">
                      <w:rPr>
                        <w:rFonts w:cstheme="minorHAnsi"/>
                      </w:rPr>
                      <w:delText xml:space="preserve"> </w:delText>
                    </w:r>
                  </w:del>
                  <w:r w:rsidR="00054852">
                    <w:rPr>
                      <w:rFonts w:cstheme="minorHAnsi"/>
                    </w:rPr>
                    <w:t>Organisation</w:t>
                  </w:r>
                  <w:r w:rsidR="00054852" w:rsidRPr="005D4305">
                    <w:rPr>
                      <w:rFonts w:cstheme="minorHAnsi"/>
                    </w:rPr>
                    <w:t xml:space="preserve"> </w:t>
                  </w:r>
                  <w:r w:rsidRPr="005D4305">
                    <w:rPr>
                      <w:rFonts w:cstheme="minorHAnsi"/>
                    </w:rPr>
                    <w:t xml:space="preserve">for assistance under the Scheme in relation to this written application for aid; </w:t>
                  </w:r>
                </w:p>
                <w:p w14:paraId="17EF8657" w14:textId="4EDCCE97" w:rsidR="005D4305" w:rsidRPr="005D4305" w:rsidRDefault="005D4305" w:rsidP="003B7A2C">
                  <w:pPr>
                    <w:numPr>
                      <w:ilvl w:val="1"/>
                      <w:numId w:val="8"/>
                    </w:numPr>
                    <w:spacing w:line="276" w:lineRule="auto"/>
                    <w:jc w:val="both"/>
                    <w:rPr>
                      <w:rFonts w:cstheme="minorHAnsi"/>
                    </w:rPr>
                  </w:pPr>
                  <w:r w:rsidRPr="005D4305">
                    <w:rPr>
                      <w:rFonts w:cstheme="minorHAnsi"/>
                    </w:rPr>
                    <w:t xml:space="preserve">Lead the Council to enforce a recovery of aid granted to the </w:t>
                  </w:r>
                  <w:r w:rsidR="0005638C">
                    <w:rPr>
                      <w:rFonts w:cstheme="minorHAnsi"/>
                    </w:rPr>
                    <w:t xml:space="preserve">Organisation </w:t>
                  </w:r>
                  <w:r w:rsidRPr="005D4305">
                    <w:rPr>
                      <w:rFonts w:cstheme="minorHAnsi"/>
                    </w:rPr>
                    <w:t>as part of this written application for aid.</w:t>
                  </w:r>
                </w:p>
              </w:tc>
            </w:tr>
            <w:tr w:rsidR="005D4305" w:rsidRPr="005D4305" w14:paraId="0208BCEB" w14:textId="77777777" w:rsidTr="00D93A59">
              <w:tc>
                <w:tcPr>
                  <w:tcW w:w="159" w:type="dxa"/>
                </w:tcPr>
                <w:p w14:paraId="62E59A3C" w14:textId="77777777" w:rsidR="005D4305" w:rsidRPr="005D4305" w:rsidRDefault="005D4305" w:rsidP="003B7A2C">
                  <w:pPr>
                    <w:spacing w:line="276" w:lineRule="auto"/>
                    <w:jc w:val="both"/>
                    <w:rPr>
                      <w:rFonts w:cstheme="minorHAnsi"/>
                    </w:rPr>
                  </w:pPr>
                  <w:r w:rsidRPr="005D4305">
                    <w:rPr>
                      <w:rFonts w:cstheme="minorHAnsi"/>
                    </w:rPr>
                    <w:lastRenderedPageBreak/>
                    <w:t>E.</w:t>
                  </w:r>
                </w:p>
              </w:tc>
              <w:tc>
                <w:tcPr>
                  <w:tcW w:w="8870" w:type="dxa"/>
                  <w:tcMar>
                    <w:top w:w="0" w:type="dxa"/>
                    <w:left w:w="108" w:type="dxa"/>
                    <w:bottom w:w="0" w:type="dxa"/>
                    <w:right w:w="108" w:type="dxa"/>
                  </w:tcMar>
                  <w:hideMark/>
                </w:tcPr>
                <w:p w14:paraId="1D5AE3A3" w14:textId="77777777" w:rsidR="005D4305" w:rsidRPr="005D4305" w:rsidRDefault="005D4305" w:rsidP="003B7A2C">
                  <w:pPr>
                    <w:spacing w:line="276" w:lineRule="auto"/>
                    <w:jc w:val="both"/>
                    <w:rPr>
                      <w:rFonts w:cstheme="minorHAnsi"/>
                    </w:rPr>
                  </w:pPr>
                  <w:r w:rsidRPr="005D4305">
                    <w:rPr>
                      <w:rFonts w:cstheme="minorHAnsi"/>
                    </w:rPr>
                    <w:t>Sharing of data where strictly necessary and required by law:</w:t>
                  </w:r>
                </w:p>
                <w:p w14:paraId="42DBB703" w14:textId="12474ADF" w:rsidR="005D4305" w:rsidRPr="005D4305" w:rsidRDefault="005D4305" w:rsidP="003B7A2C">
                  <w:pPr>
                    <w:spacing w:line="276" w:lineRule="auto"/>
                    <w:jc w:val="both"/>
                    <w:rPr>
                      <w:rFonts w:cstheme="minorHAnsi"/>
                    </w:rPr>
                  </w:pPr>
                  <w:proofErr w:type="gramStart"/>
                  <w:r w:rsidRPr="005D4305">
                    <w:rPr>
                      <w:rFonts w:cstheme="minorHAnsi"/>
                    </w:rPr>
                    <w:t>For the purpose of</w:t>
                  </w:r>
                  <w:proofErr w:type="gramEnd"/>
                  <w:r w:rsidRPr="005D4305">
                    <w:rPr>
                      <w:rFonts w:cstheme="minorHAnsi"/>
                    </w:rPr>
                    <w:t xml:space="preserve"> processing this written application for aid in line with the Scheme National Rules for Participation, </w:t>
                  </w:r>
                  <w:r w:rsidR="007E670A">
                    <w:rPr>
                      <w:rFonts w:cstheme="minorHAnsi"/>
                    </w:rPr>
                    <w:t xml:space="preserve">and </w:t>
                  </w:r>
                  <w:r w:rsidRPr="005D4305">
                    <w:rPr>
                      <w:rFonts w:cstheme="minorHAnsi"/>
                    </w:rPr>
                    <w:t>the General Block Exemption Regulation</w:t>
                  </w:r>
                  <w:r w:rsidR="00D21204">
                    <w:rPr>
                      <w:rFonts w:cstheme="minorHAnsi"/>
                    </w:rPr>
                    <w:t xml:space="preserve"> or the </w:t>
                  </w:r>
                  <w:r w:rsidR="00D21204">
                    <w:rPr>
                      <w:rFonts w:cstheme="minorHAnsi"/>
                      <w:i/>
                      <w:iCs/>
                    </w:rPr>
                    <w:t>‘de minimis Regulation’</w:t>
                  </w:r>
                  <w:r w:rsidR="007E670A">
                    <w:rPr>
                      <w:rFonts w:cstheme="minorHAnsi"/>
                    </w:rPr>
                    <w:t xml:space="preserve"> in the case of Option A</w:t>
                  </w:r>
                  <w:r w:rsidRPr="005D4305">
                    <w:rPr>
                      <w:rFonts w:cstheme="minorHAnsi"/>
                    </w:rPr>
                    <w:t>, the Council shall share the data provided via this application with other Government Entities, subject that such processing satisfies at least one of the grounds listed under Regulation of the GDPR.</w:t>
                  </w:r>
                  <w:r w:rsidR="00003F2C">
                    <w:rPr>
                      <w:rFonts w:cstheme="minorHAnsi"/>
                    </w:rPr>
                    <w:t xml:space="preserve"> The use of the Scarlet database owned by Jobs Plus shall be used to aid in the interpretation of the ‘enterprise size declaration, ‘the undertaking in difficulty’ and the ‘de minimis declaration’ forms.</w:t>
                  </w:r>
                </w:p>
              </w:tc>
            </w:tr>
            <w:tr w:rsidR="005D4305" w:rsidRPr="005D4305" w14:paraId="48E31C72" w14:textId="77777777" w:rsidTr="00D93A59">
              <w:tc>
                <w:tcPr>
                  <w:tcW w:w="159" w:type="dxa"/>
                </w:tcPr>
                <w:p w14:paraId="24443A25" w14:textId="77777777" w:rsidR="005D4305" w:rsidRPr="005D4305" w:rsidRDefault="005D4305" w:rsidP="003B7A2C">
                  <w:pPr>
                    <w:spacing w:line="276" w:lineRule="auto"/>
                    <w:jc w:val="both"/>
                    <w:rPr>
                      <w:rFonts w:cstheme="minorHAnsi"/>
                    </w:rPr>
                  </w:pPr>
                  <w:r w:rsidRPr="005D4305">
                    <w:rPr>
                      <w:rFonts w:cstheme="minorHAnsi"/>
                    </w:rPr>
                    <w:t>F.</w:t>
                  </w:r>
                </w:p>
              </w:tc>
              <w:tc>
                <w:tcPr>
                  <w:tcW w:w="8870" w:type="dxa"/>
                  <w:tcMar>
                    <w:top w:w="0" w:type="dxa"/>
                    <w:left w:w="108" w:type="dxa"/>
                    <w:bottom w:w="0" w:type="dxa"/>
                    <w:right w:w="108" w:type="dxa"/>
                  </w:tcMar>
                  <w:hideMark/>
                </w:tcPr>
                <w:p w14:paraId="68776ED0" w14:textId="3E113652" w:rsidR="005D4305" w:rsidRPr="005D4305" w:rsidRDefault="005D4305" w:rsidP="003B7A2C">
                  <w:pPr>
                    <w:spacing w:line="276" w:lineRule="auto"/>
                    <w:jc w:val="both"/>
                    <w:rPr>
                      <w:rFonts w:cstheme="minorHAnsi"/>
                    </w:rPr>
                  </w:pPr>
                  <w:proofErr w:type="gramStart"/>
                  <w:r w:rsidRPr="005D4305">
                    <w:rPr>
                      <w:rFonts w:cstheme="minorHAnsi"/>
                    </w:rPr>
                    <w:t>For the purpose of</w:t>
                  </w:r>
                  <w:proofErr w:type="gramEnd"/>
                  <w:r w:rsidRPr="005D4305">
                    <w:rPr>
                      <w:rFonts w:cstheme="minorHAnsi"/>
                    </w:rPr>
                    <w:t xml:space="preserve"> monitoring of aid </w:t>
                  </w:r>
                  <w:r w:rsidR="00EA43B3">
                    <w:rPr>
                      <w:rFonts w:cstheme="minorHAnsi"/>
                    </w:rPr>
                    <w:t xml:space="preserve">granted </w:t>
                  </w:r>
                  <w:r w:rsidRPr="005D4305">
                    <w:rPr>
                      <w:rFonts w:cstheme="minorHAnsi"/>
                    </w:rPr>
                    <w:t>in line with the General Block Exemption Regulation</w:t>
                  </w:r>
                  <w:del w:id="10" w:author="Pace Lisa at OPM" w:date="2021-02-26T16:05:00Z">
                    <w:r w:rsidRPr="005D4305" w:rsidDel="00EA43B3">
                      <w:rPr>
                        <w:rFonts w:cstheme="minorHAnsi"/>
                      </w:rPr>
                      <w:delText>s</w:delText>
                    </w:r>
                  </w:del>
                  <w:r w:rsidRPr="005D4305">
                    <w:rPr>
                      <w:rFonts w:cstheme="minorHAnsi"/>
                    </w:rPr>
                    <w:t xml:space="preserve"> or</w:t>
                  </w:r>
                  <w:r w:rsidR="00EA43B3">
                    <w:rPr>
                      <w:rFonts w:cstheme="minorHAnsi"/>
                    </w:rPr>
                    <w:t xml:space="preserve"> the </w:t>
                  </w:r>
                  <w:r w:rsidR="00EA43B3">
                    <w:rPr>
                      <w:rFonts w:cstheme="minorHAnsi"/>
                      <w:i/>
                      <w:iCs/>
                    </w:rPr>
                    <w:t xml:space="preserve">de minimis </w:t>
                  </w:r>
                  <w:r w:rsidR="00EA43B3">
                    <w:rPr>
                      <w:rFonts w:cstheme="minorHAnsi"/>
                    </w:rPr>
                    <w:t>Regulation, or</w:t>
                  </w:r>
                  <w:r w:rsidRPr="005D4305">
                    <w:rPr>
                      <w:rFonts w:cstheme="minorHAnsi"/>
                    </w:rPr>
                    <w:t xml:space="preserve"> where legally required, any data provided as part of this written application for aid may be shared with the European Commission.  </w:t>
                  </w:r>
                </w:p>
              </w:tc>
            </w:tr>
            <w:tr w:rsidR="005D4305" w:rsidRPr="005D4305" w14:paraId="4F5FC608" w14:textId="77777777" w:rsidTr="00D93A59">
              <w:trPr>
                <w:trHeight w:val="907"/>
              </w:trPr>
              <w:tc>
                <w:tcPr>
                  <w:tcW w:w="159" w:type="dxa"/>
                </w:tcPr>
                <w:p w14:paraId="4BC7170F" w14:textId="77777777" w:rsidR="005D4305" w:rsidRPr="005D4305" w:rsidRDefault="005D4305" w:rsidP="003B7A2C">
                  <w:pPr>
                    <w:spacing w:line="276" w:lineRule="auto"/>
                    <w:jc w:val="both"/>
                    <w:rPr>
                      <w:rFonts w:cstheme="minorHAnsi"/>
                    </w:rPr>
                  </w:pPr>
                  <w:r w:rsidRPr="005D4305">
                    <w:rPr>
                      <w:rFonts w:cstheme="minorHAnsi"/>
                    </w:rPr>
                    <w:t>G.</w:t>
                  </w:r>
                </w:p>
              </w:tc>
              <w:tc>
                <w:tcPr>
                  <w:tcW w:w="8870" w:type="dxa"/>
                  <w:tcMar>
                    <w:top w:w="0" w:type="dxa"/>
                    <w:left w:w="108" w:type="dxa"/>
                    <w:bottom w:w="0" w:type="dxa"/>
                    <w:right w:w="108" w:type="dxa"/>
                  </w:tcMar>
                  <w:hideMark/>
                </w:tcPr>
                <w:p w14:paraId="2FCC6587" w14:textId="77777777" w:rsidR="005D4305" w:rsidRPr="005D4305" w:rsidRDefault="005D4305" w:rsidP="003B7A2C">
                  <w:pPr>
                    <w:spacing w:line="276" w:lineRule="auto"/>
                    <w:jc w:val="both"/>
                    <w:rPr>
                      <w:rFonts w:cstheme="minorHAnsi"/>
                    </w:rPr>
                  </w:pPr>
                  <w:r w:rsidRPr="005D4305">
                    <w:rPr>
                      <w:rFonts w:cstheme="minorHAnsi"/>
                    </w:rPr>
                    <w:t xml:space="preserve">For any individual aid awarded </w:t>
                  </w:r>
                  <w:proofErr w:type="gramStart"/>
                  <w:r w:rsidRPr="005D4305">
                    <w:rPr>
                      <w:rFonts w:cstheme="minorHAnsi"/>
                    </w:rPr>
                    <w:t>in excess of</w:t>
                  </w:r>
                  <w:proofErr w:type="gramEnd"/>
                  <w:r w:rsidRPr="005D4305">
                    <w:rPr>
                      <w:rFonts w:cstheme="minorHAnsi"/>
                    </w:rPr>
                    <w:t xml:space="preserve"> €500,000 as part of this written application for aid, the details of the Beneficiary, the awarded aid and the project details shall be published as provided for in Article 9 of the General Block Exemption Regulation.</w:t>
                  </w:r>
                </w:p>
              </w:tc>
            </w:tr>
            <w:tr w:rsidR="005D4305" w:rsidRPr="005D4305" w14:paraId="6D83496B" w14:textId="77777777" w:rsidTr="00D93A59">
              <w:trPr>
                <w:trHeight w:val="567"/>
              </w:trPr>
              <w:tc>
                <w:tcPr>
                  <w:tcW w:w="159" w:type="dxa"/>
                </w:tcPr>
                <w:p w14:paraId="283D0084" w14:textId="77777777" w:rsidR="005D4305" w:rsidRPr="005D4305" w:rsidRDefault="005D4305" w:rsidP="003B7A2C">
                  <w:pPr>
                    <w:spacing w:line="276" w:lineRule="auto"/>
                    <w:jc w:val="both"/>
                    <w:rPr>
                      <w:rFonts w:cstheme="minorHAnsi"/>
                    </w:rPr>
                  </w:pPr>
                  <w:r w:rsidRPr="005D4305">
                    <w:rPr>
                      <w:rFonts w:cstheme="minorHAnsi"/>
                    </w:rPr>
                    <w:t>H.</w:t>
                  </w:r>
                </w:p>
              </w:tc>
              <w:tc>
                <w:tcPr>
                  <w:tcW w:w="8870" w:type="dxa"/>
                  <w:tcMar>
                    <w:top w:w="0" w:type="dxa"/>
                    <w:left w:w="108" w:type="dxa"/>
                    <w:bottom w:w="0" w:type="dxa"/>
                    <w:right w:w="108" w:type="dxa"/>
                  </w:tcMar>
                </w:tcPr>
                <w:p w14:paraId="4749991A" w14:textId="77777777" w:rsidR="005D4305" w:rsidRPr="005D4305" w:rsidRDefault="005D4305" w:rsidP="003B7A2C">
                  <w:pPr>
                    <w:spacing w:line="276" w:lineRule="auto"/>
                    <w:jc w:val="both"/>
                    <w:rPr>
                      <w:rFonts w:cstheme="minorHAnsi"/>
                    </w:rPr>
                  </w:pPr>
                  <w:r w:rsidRPr="005D4305">
                    <w:rPr>
                      <w:rFonts w:cstheme="minorHAnsi"/>
                    </w:rPr>
                    <w:t xml:space="preserve">If you feel that your data protection rights have been infringed, you have the right to lodge a complaint with the Information and Data Protection Commissioner. </w:t>
                  </w:r>
                </w:p>
              </w:tc>
            </w:tr>
            <w:tr w:rsidR="005D4305" w:rsidRPr="005D4305" w14:paraId="6CD4A026" w14:textId="77777777" w:rsidTr="00D93A59">
              <w:trPr>
                <w:trHeight w:val="5896"/>
              </w:trPr>
              <w:tc>
                <w:tcPr>
                  <w:tcW w:w="159" w:type="dxa"/>
                </w:tcPr>
                <w:p w14:paraId="60A478F1" w14:textId="77777777" w:rsidR="005D4305" w:rsidRPr="005D4305" w:rsidRDefault="005D4305" w:rsidP="003B7A2C">
                  <w:pPr>
                    <w:spacing w:line="276" w:lineRule="auto"/>
                    <w:jc w:val="both"/>
                    <w:rPr>
                      <w:rFonts w:cstheme="minorHAnsi"/>
                    </w:rPr>
                  </w:pPr>
                  <w:r w:rsidRPr="005D4305">
                    <w:rPr>
                      <w:rFonts w:cstheme="minorHAnsi"/>
                    </w:rPr>
                    <w:t>I.</w:t>
                  </w:r>
                </w:p>
              </w:tc>
              <w:tc>
                <w:tcPr>
                  <w:tcW w:w="8870" w:type="dxa"/>
                  <w:tcMar>
                    <w:top w:w="0" w:type="dxa"/>
                    <w:left w:w="108" w:type="dxa"/>
                    <w:bottom w:w="0" w:type="dxa"/>
                    <w:right w:w="108" w:type="dxa"/>
                  </w:tcMar>
                </w:tcPr>
                <w:p w14:paraId="20C0A51F" w14:textId="000B23AF" w:rsidR="005D4305" w:rsidRPr="005D4305" w:rsidRDefault="005D4305" w:rsidP="003B7A2C">
                  <w:pPr>
                    <w:spacing w:line="276" w:lineRule="auto"/>
                    <w:jc w:val="both"/>
                    <w:rPr>
                      <w:rFonts w:cstheme="minorHAnsi"/>
                    </w:rPr>
                  </w:pPr>
                  <w:r w:rsidRPr="005D4305">
                    <w:rPr>
                      <w:rFonts w:cstheme="minorHAnsi"/>
                    </w:rPr>
                    <w:t>Authorisation to engage with the Council on matters related to this application.</w:t>
                  </w:r>
                </w:p>
                <w:p w14:paraId="198B5B80" w14:textId="0A726DC6" w:rsidR="005D4305" w:rsidRDefault="005D4305" w:rsidP="003B7A2C">
                  <w:pPr>
                    <w:spacing w:line="276" w:lineRule="auto"/>
                    <w:jc w:val="both"/>
                    <w:rPr>
                      <w:rFonts w:cstheme="minorHAnsi"/>
                    </w:rPr>
                  </w:pPr>
                  <w:r w:rsidRPr="005D4305">
                    <w:rPr>
                      <w:rFonts w:cstheme="minorHAnsi"/>
                    </w:rPr>
                    <w:t xml:space="preserve">I the undersigned, as legal representative of the Applicant,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p w14:paraId="2F2931B9" w14:textId="77777777" w:rsidR="00D93A59" w:rsidRPr="005D4305" w:rsidRDefault="00D93A59" w:rsidP="003B7A2C">
                  <w:pPr>
                    <w:spacing w:line="276" w:lineRule="auto"/>
                    <w:jc w:val="both"/>
                    <w:rPr>
                      <w:rFonts w:cstheme="minorHAnsi"/>
                    </w:rPr>
                  </w:pPr>
                </w:p>
                <w:tbl>
                  <w:tblPr>
                    <w:tblW w:w="0" w:type="auto"/>
                    <w:tblLook w:val="04A0" w:firstRow="1" w:lastRow="0" w:firstColumn="1" w:lastColumn="0" w:noHBand="0" w:noVBand="1"/>
                  </w:tblPr>
                  <w:tblGrid>
                    <w:gridCol w:w="2415"/>
                    <w:gridCol w:w="2618"/>
                    <w:gridCol w:w="3302"/>
                  </w:tblGrid>
                  <w:tr w:rsidR="005D4305" w:rsidRPr="005D4305" w14:paraId="76BDEF73" w14:textId="77777777" w:rsidTr="00E07D35">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1241EAAF" w14:textId="77777777" w:rsidR="005D4305" w:rsidRPr="005D4305" w:rsidRDefault="005D4305" w:rsidP="003B7A2C">
                        <w:pPr>
                          <w:spacing w:line="276" w:lineRule="auto"/>
                          <w:jc w:val="both"/>
                          <w:rPr>
                            <w:rFonts w:cstheme="minorHAnsi"/>
                          </w:rPr>
                        </w:pPr>
                        <w:r w:rsidRPr="005D4305">
                          <w:rPr>
                            <w:rFonts w:cstheme="minorHAnsi"/>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05D5035C" w14:textId="77777777" w:rsidR="005D4305" w:rsidRPr="005D4305" w:rsidRDefault="005D4305" w:rsidP="003B7A2C">
                        <w:pPr>
                          <w:spacing w:line="276" w:lineRule="auto"/>
                          <w:jc w:val="both"/>
                          <w:rPr>
                            <w:rFonts w:cstheme="minorHAnsi"/>
                          </w:rPr>
                        </w:pPr>
                        <w:r w:rsidRPr="005D4305">
                          <w:rPr>
                            <w:rFonts w:cstheme="minorHAnsi"/>
                          </w:rPr>
                          <w:t xml:space="preserve">Name and Surname of Natural Person granted </w:t>
                        </w:r>
                        <w:proofErr w:type="gramStart"/>
                        <w:r w:rsidRPr="005D4305">
                          <w:rPr>
                            <w:rFonts w:cstheme="minorHAnsi"/>
                          </w:rPr>
                          <w:t>authorisation</w:t>
                        </w:r>
                        <w:r w:rsidRPr="005D4305">
                          <w:rPr>
                            <w:rFonts w:cstheme="minorHAnsi"/>
                            <w:vertAlign w:val="superscript"/>
                          </w:rPr>
                          <w:t>(</w:t>
                        </w:r>
                        <w:proofErr w:type="gramEnd"/>
                        <w:r w:rsidRPr="005D4305">
                          <w:rPr>
                            <w:rFonts w:cstheme="minorHAnsi"/>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57EE9459" w14:textId="77777777" w:rsidR="005D4305" w:rsidRPr="005D4305" w:rsidRDefault="005D4305" w:rsidP="003B7A2C">
                        <w:pPr>
                          <w:spacing w:line="276" w:lineRule="auto"/>
                          <w:jc w:val="both"/>
                          <w:rPr>
                            <w:rFonts w:cstheme="minorHAnsi"/>
                          </w:rPr>
                        </w:pPr>
                        <w:r w:rsidRPr="005D4305">
                          <w:rPr>
                            <w:rFonts w:cstheme="minorHAnsi"/>
                          </w:rPr>
                          <w:t xml:space="preserve">E-mail address of party granted </w:t>
                        </w:r>
                        <w:proofErr w:type="gramStart"/>
                        <w:r w:rsidRPr="005D4305">
                          <w:rPr>
                            <w:rFonts w:cstheme="minorHAnsi"/>
                          </w:rPr>
                          <w:t>authorisation</w:t>
                        </w:r>
                        <w:r w:rsidRPr="005D4305">
                          <w:rPr>
                            <w:rFonts w:cstheme="minorHAnsi"/>
                            <w:vertAlign w:val="superscript"/>
                          </w:rPr>
                          <w:t>(</w:t>
                        </w:r>
                        <w:proofErr w:type="gramEnd"/>
                        <w:r w:rsidRPr="005D4305">
                          <w:rPr>
                            <w:rFonts w:cstheme="minorHAnsi"/>
                            <w:vertAlign w:val="superscript"/>
                          </w:rPr>
                          <w:t>2)</w:t>
                        </w:r>
                      </w:p>
                    </w:tc>
                  </w:tr>
                  <w:tr w:rsidR="005D4305" w:rsidRPr="005D4305" w14:paraId="06DAA423"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6F97F5CD"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33BDB063"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F2483A2"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5D70E9E4"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0CD794BB"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45717E62"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2E0A5523"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3D685982"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4FC9C949"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B3BE039"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3159100"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152DEAFC"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673EA604"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6973E6D4"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E6B4B21"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14C0E5F5"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1D9C8FA7"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A3FC5CC"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B93EB91"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5D4305" w:rsidRPr="005D4305" w14:paraId="169CF3AE" w14:textId="77777777" w:rsidTr="00E07D35">
                    <w:trPr>
                      <w:trHeight w:val="268"/>
                    </w:trPr>
                    <w:tc>
                      <w:tcPr>
                        <w:tcW w:w="2415" w:type="dxa"/>
                        <w:tcBorders>
                          <w:top w:val="single" w:sz="4" w:space="0" w:color="000000"/>
                          <w:left w:val="single" w:sz="4" w:space="0" w:color="000000"/>
                          <w:bottom w:val="single" w:sz="4" w:space="0" w:color="000000"/>
                          <w:right w:val="single" w:sz="4" w:space="0" w:color="000000"/>
                        </w:tcBorders>
                      </w:tcPr>
                      <w:p w14:paraId="47429808"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60CF554E"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D08687B" w14:textId="77777777" w:rsidR="005D4305" w:rsidRPr="005D4305" w:rsidRDefault="005D4305"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bl>
                <w:p w14:paraId="79993247" w14:textId="77777777" w:rsidR="00D93A59" w:rsidRDefault="00D93A59" w:rsidP="003B7A2C">
                  <w:pPr>
                    <w:spacing w:line="276" w:lineRule="auto"/>
                    <w:jc w:val="both"/>
                    <w:rPr>
                      <w:rFonts w:cstheme="minorHAnsi"/>
                      <w:sz w:val="18"/>
                      <w:szCs w:val="18"/>
                    </w:rPr>
                  </w:pPr>
                </w:p>
                <w:p w14:paraId="73DDA640" w14:textId="5A6541C6" w:rsidR="005D4305" w:rsidRPr="00D93A59" w:rsidRDefault="005D4305" w:rsidP="003B7A2C">
                  <w:pPr>
                    <w:spacing w:line="276" w:lineRule="auto"/>
                    <w:jc w:val="both"/>
                    <w:rPr>
                      <w:rFonts w:cstheme="minorHAnsi"/>
                      <w:sz w:val="18"/>
                      <w:szCs w:val="18"/>
                    </w:rPr>
                  </w:pPr>
                  <w:r w:rsidRPr="00D93A59">
                    <w:rPr>
                      <w:rFonts w:cstheme="minorHAnsi"/>
                      <w:sz w:val="18"/>
                      <w:szCs w:val="18"/>
                    </w:rPr>
                    <w:t>Note 1:  Leave empty if authorisation is intended to any natural person engaged with the Legal Entity.  Otherwise specify the name and surname of the person(s) working for the Legal Entity to whom the authorisation is intended.</w:t>
                  </w:r>
                </w:p>
                <w:tbl>
                  <w:tblPr>
                    <w:tblpPr w:leftFromText="180" w:rightFromText="180" w:vertAnchor="text" w:horzAnchor="margin" w:tblpY="1628"/>
                    <w:tblOverlap w:val="never"/>
                    <w:tblW w:w="8313" w:type="dxa"/>
                    <w:tblLook w:val="04A0" w:firstRow="1" w:lastRow="0" w:firstColumn="1" w:lastColumn="0" w:noHBand="0" w:noVBand="1"/>
                  </w:tblPr>
                  <w:tblGrid>
                    <w:gridCol w:w="4342"/>
                    <w:gridCol w:w="3971"/>
                  </w:tblGrid>
                  <w:tr w:rsidR="00796F6A" w:rsidRPr="005D4305" w14:paraId="63DFF096" w14:textId="77777777" w:rsidTr="00796F6A">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414899B4" w14:textId="77777777" w:rsidR="00796F6A" w:rsidRPr="005D4305" w:rsidRDefault="00796F6A" w:rsidP="003B7A2C">
                        <w:pPr>
                          <w:spacing w:line="276" w:lineRule="auto"/>
                          <w:jc w:val="both"/>
                          <w:rPr>
                            <w:rFonts w:cstheme="minorHAnsi"/>
                          </w:rPr>
                        </w:pPr>
                        <w:r w:rsidRPr="005D4305">
                          <w:rPr>
                            <w:rFonts w:cstheme="minorHAnsi"/>
                          </w:rPr>
                          <w:lastRenderedPageBreak/>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193D6888" w14:textId="77777777" w:rsidR="00796F6A" w:rsidRPr="005D4305" w:rsidRDefault="00796F6A"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796F6A" w:rsidRPr="005D4305" w14:paraId="37C98158" w14:textId="77777777" w:rsidTr="00796F6A">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211D99C3" w14:textId="77777777" w:rsidR="00796F6A" w:rsidRPr="005D4305" w:rsidRDefault="00796F6A" w:rsidP="003B7A2C">
                        <w:pPr>
                          <w:spacing w:line="276" w:lineRule="auto"/>
                          <w:jc w:val="both"/>
                          <w:rPr>
                            <w:rFonts w:cstheme="minorHAnsi"/>
                          </w:rPr>
                        </w:pPr>
                        <w:r w:rsidRPr="005D4305">
                          <w:rPr>
                            <w:rFonts w:cstheme="minorHAnsi"/>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07A09D91" w14:textId="77777777" w:rsidR="00796F6A" w:rsidRPr="005D4305" w:rsidRDefault="00796F6A"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796F6A" w:rsidRPr="005D4305" w14:paraId="1BE2A2F1" w14:textId="77777777" w:rsidTr="00796F6A">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4873D340" w14:textId="77777777" w:rsidR="00796F6A" w:rsidRPr="005D4305" w:rsidRDefault="00796F6A" w:rsidP="003B7A2C">
                        <w:pPr>
                          <w:spacing w:line="276" w:lineRule="auto"/>
                          <w:jc w:val="both"/>
                          <w:rPr>
                            <w:rFonts w:cstheme="minorHAnsi"/>
                          </w:rPr>
                        </w:pPr>
                        <w:r w:rsidRPr="005D4305">
                          <w:rPr>
                            <w:rFonts w:cstheme="minorHAnsi"/>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1E7C26A1" w14:textId="77777777" w:rsidR="00796F6A" w:rsidRPr="005D4305" w:rsidRDefault="00796F6A" w:rsidP="003B7A2C">
                        <w:pPr>
                          <w:spacing w:line="276" w:lineRule="auto"/>
                          <w:jc w:val="both"/>
                          <w:rPr>
                            <w:rFonts w:cstheme="minorHAnsi"/>
                          </w:rPr>
                        </w:pPr>
                        <w:r w:rsidRPr="005D4305">
                          <w:rPr>
                            <w:rFonts w:cstheme="minorHAnsi"/>
                          </w:rPr>
                          <w:fldChar w:fldCharType="begin">
                            <w:ffData>
                              <w:name w:val="Text2"/>
                              <w:enabled/>
                              <w:calcOnExit w:val="0"/>
                              <w:textInput/>
                            </w:ffData>
                          </w:fldChar>
                        </w:r>
                        <w:r w:rsidRPr="005D4305">
                          <w:rPr>
                            <w:rFonts w:cstheme="minorHAnsi"/>
                          </w:rPr>
                          <w:instrText xml:space="preserve"> FORMTEXT </w:instrText>
                        </w:r>
                        <w:r w:rsidRPr="005D4305">
                          <w:rPr>
                            <w:rFonts w:cstheme="minorHAnsi"/>
                          </w:rPr>
                        </w:r>
                        <w:r w:rsidRPr="005D4305">
                          <w:rPr>
                            <w:rFonts w:cstheme="minorHAnsi"/>
                          </w:rPr>
                          <w:fldChar w:fldCharType="separate"/>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t> </w:t>
                        </w:r>
                        <w:r w:rsidRPr="005D4305">
                          <w:rPr>
                            <w:rFonts w:cstheme="minorHAnsi"/>
                          </w:rPr>
                          <w:fldChar w:fldCharType="end"/>
                        </w:r>
                      </w:p>
                    </w:tc>
                  </w:tr>
                  <w:tr w:rsidR="00796F6A" w:rsidRPr="005D4305" w14:paraId="2D987010" w14:textId="77777777" w:rsidTr="00796F6A">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6091B0B8" w14:textId="77777777" w:rsidR="00796F6A" w:rsidRPr="005D4305" w:rsidRDefault="00796F6A" w:rsidP="003B7A2C">
                        <w:pPr>
                          <w:spacing w:line="276" w:lineRule="auto"/>
                          <w:jc w:val="both"/>
                          <w:rPr>
                            <w:rFonts w:cstheme="minorHAnsi"/>
                          </w:rPr>
                        </w:pPr>
                        <w:r w:rsidRPr="005D4305">
                          <w:rPr>
                            <w:rFonts w:cstheme="minorHAnsi"/>
                          </w:rPr>
                          <w:t>Designation:</w:t>
                        </w:r>
                      </w:p>
                    </w:tc>
                    <w:tc>
                      <w:tcPr>
                        <w:tcW w:w="3971" w:type="dxa"/>
                        <w:tcBorders>
                          <w:top w:val="single" w:sz="4" w:space="0" w:color="000000"/>
                          <w:left w:val="single" w:sz="4" w:space="0" w:color="000000"/>
                          <w:bottom w:val="single" w:sz="4" w:space="0" w:color="000000"/>
                          <w:right w:val="single" w:sz="4" w:space="0" w:color="000000"/>
                        </w:tcBorders>
                      </w:tcPr>
                      <w:p w14:paraId="50357363" w14:textId="77777777" w:rsidR="00796F6A" w:rsidRPr="005D4305" w:rsidRDefault="00796F6A" w:rsidP="003B7A2C">
                        <w:pPr>
                          <w:spacing w:line="276" w:lineRule="auto"/>
                          <w:jc w:val="both"/>
                          <w:rPr>
                            <w:rFonts w:cstheme="minorHAnsi"/>
                          </w:rPr>
                        </w:pPr>
                      </w:p>
                    </w:tc>
                  </w:tr>
                  <w:tr w:rsidR="00796F6A" w:rsidRPr="005D4305" w14:paraId="41EE4B60" w14:textId="77777777" w:rsidTr="00796F6A">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4C0FDA26" w14:textId="77777777" w:rsidR="00796F6A" w:rsidRPr="005D4305" w:rsidRDefault="00796F6A" w:rsidP="003B7A2C">
                        <w:pPr>
                          <w:spacing w:line="276" w:lineRule="auto"/>
                          <w:jc w:val="both"/>
                          <w:rPr>
                            <w:rFonts w:cstheme="minorHAnsi"/>
                          </w:rPr>
                        </w:pPr>
                        <w:r w:rsidRPr="005D4305">
                          <w:rPr>
                            <w:rFonts w:cstheme="minorHAnsi"/>
                          </w:rPr>
                          <w:t>Date:</w:t>
                        </w:r>
                      </w:p>
                    </w:tc>
                    <w:sdt>
                      <w:sdtPr>
                        <w:rPr>
                          <w:rFonts w:cstheme="minorHAnsi"/>
                        </w:rPr>
                        <w:id w:val="64760014"/>
                        <w:placeholder>
                          <w:docPart w:val="8CEADF0A900C419FAF221BA9C66473E8"/>
                        </w:placeholder>
                        <w:showingPlcHdr/>
                        <w:date>
                          <w:dateFormat w:val="dd/MM/yyyy"/>
                          <w:lid w:val="en-GB"/>
                          <w:storeMappedDataAs w:val="dateTime"/>
                          <w:calendar w:val="gregorian"/>
                        </w:date>
                      </w:sdtPr>
                      <w:sdtEndPr/>
                      <w:sdtContent>
                        <w:tc>
                          <w:tcPr>
                            <w:tcW w:w="3971" w:type="dxa"/>
                            <w:tcBorders>
                              <w:top w:val="single" w:sz="4" w:space="0" w:color="000000"/>
                              <w:left w:val="single" w:sz="4" w:space="0" w:color="000000"/>
                              <w:bottom w:val="single" w:sz="4" w:space="0" w:color="auto"/>
                              <w:right w:val="single" w:sz="4" w:space="0" w:color="000000"/>
                            </w:tcBorders>
                          </w:tcPr>
                          <w:p w14:paraId="1730B076" w14:textId="77777777" w:rsidR="00796F6A" w:rsidRPr="005D4305" w:rsidRDefault="00796F6A" w:rsidP="003B7A2C">
                            <w:pPr>
                              <w:spacing w:line="276" w:lineRule="auto"/>
                              <w:jc w:val="both"/>
                              <w:rPr>
                                <w:rFonts w:cstheme="minorHAnsi"/>
                              </w:rPr>
                            </w:pPr>
                            <w:r w:rsidRPr="005D4305">
                              <w:rPr>
                                <w:rFonts w:cstheme="minorHAnsi"/>
                              </w:rPr>
                              <w:t>Click here to enter a date.</w:t>
                            </w:r>
                          </w:p>
                        </w:tc>
                      </w:sdtContent>
                    </w:sdt>
                  </w:tr>
                  <w:tr w:rsidR="00796F6A" w:rsidRPr="005D4305" w14:paraId="24D1B423" w14:textId="77777777" w:rsidTr="00796F6A">
                    <w:trPr>
                      <w:trHeight w:val="376"/>
                    </w:trPr>
                    <w:tc>
                      <w:tcPr>
                        <w:tcW w:w="8313" w:type="dxa"/>
                        <w:gridSpan w:val="2"/>
                        <w:tcBorders>
                          <w:top w:val="single" w:sz="4" w:space="0" w:color="auto"/>
                          <w:left w:val="nil"/>
                          <w:bottom w:val="nil"/>
                          <w:right w:val="nil"/>
                        </w:tcBorders>
                        <w:hideMark/>
                      </w:tcPr>
                      <w:p w14:paraId="6DCE77AA" w14:textId="11C33A33" w:rsidR="00796F6A" w:rsidRPr="005D4305" w:rsidRDefault="00796F6A" w:rsidP="003B7A2C">
                        <w:pPr>
                          <w:spacing w:line="276" w:lineRule="auto"/>
                          <w:jc w:val="both"/>
                          <w:rPr>
                            <w:rFonts w:cstheme="minorHAnsi"/>
                          </w:rPr>
                        </w:pPr>
                        <w:r w:rsidRPr="005D4305">
                          <w:rPr>
                            <w:rFonts w:cstheme="minorHAnsi"/>
                            <w:i/>
                          </w:rPr>
                          <w:t>The person giving authorisation should correspond to the data subject of personal data contained in this application as well as represent the Applicant as its legal representative.</w:t>
                        </w:r>
                      </w:p>
                    </w:tc>
                  </w:tr>
                  <w:tr w:rsidR="00796F6A" w:rsidRPr="005D4305" w14:paraId="2598B33A" w14:textId="77777777" w:rsidTr="00796F6A">
                    <w:trPr>
                      <w:trHeight w:val="170"/>
                    </w:trPr>
                    <w:tc>
                      <w:tcPr>
                        <w:tcW w:w="8313" w:type="dxa"/>
                        <w:gridSpan w:val="2"/>
                        <w:tcBorders>
                          <w:top w:val="nil"/>
                          <w:left w:val="nil"/>
                          <w:bottom w:val="nil"/>
                          <w:right w:val="nil"/>
                        </w:tcBorders>
                        <w:hideMark/>
                      </w:tcPr>
                      <w:p w14:paraId="1BF87477" w14:textId="77777777" w:rsidR="00796F6A" w:rsidRPr="005D4305" w:rsidRDefault="00796F6A" w:rsidP="003B7A2C">
                        <w:pPr>
                          <w:spacing w:line="276" w:lineRule="auto"/>
                          <w:jc w:val="both"/>
                          <w:rPr>
                            <w:rFonts w:cstheme="minorHAnsi"/>
                            <w:i/>
                          </w:rPr>
                        </w:pPr>
                      </w:p>
                    </w:tc>
                  </w:tr>
                </w:tbl>
                <w:p w14:paraId="266E342E" w14:textId="1C7AE978" w:rsidR="00796F6A" w:rsidRPr="00796F6A" w:rsidRDefault="005D4305" w:rsidP="003B7A2C">
                  <w:pPr>
                    <w:spacing w:line="276" w:lineRule="auto"/>
                    <w:jc w:val="both"/>
                    <w:rPr>
                      <w:rFonts w:cstheme="minorHAnsi"/>
                      <w:sz w:val="18"/>
                      <w:szCs w:val="18"/>
                    </w:rPr>
                  </w:pPr>
                  <w:r w:rsidRPr="005D4305">
                    <w:rPr>
                      <w:rFonts w:cstheme="minorHAnsi"/>
                    </w:rPr>
                    <w:br/>
                  </w:r>
                  <w:r w:rsidRPr="00D93A59">
                    <w:rPr>
                      <w:rFonts w:cstheme="minorHAnsi"/>
                      <w:sz w:val="18"/>
                      <w:szCs w:val="18"/>
                    </w:rPr>
                    <w:t xml:space="preserve">Note 2: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tc>
            </w:tr>
            <w:tr w:rsidR="005D4305" w:rsidRPr="005D4305" w14:paraId="2FD491A4" w14:textId="77777777" w:rsidTr="00D93A59">
              <w:tc>
                <w:tcPr>
                  <w:tcW w:w="159" w:type="dxa"/>
                </w:tcPr>
                <w:p w14:paraId="3410D109" w14:textId="01F769AE" w:rsidR="005D4305" w:rsidRPr="005D4305" w:rsidRDefault="005D4305" w:rsidP="003B7A2C">
                  <w:pPr>
                    <w:spacing w:line="276" w:lineRule="auto"/>
                    <w:jc w:val="both"/>
                    <w:rPr>
                      <w:rFonts w:cstheme="minorHAnsi"/>
                    </w:rPr>
                  </w:pPr>
                </w:p>
              </w:tc>
              <w:tc>
                <w:tcPr>
                  <w:tcW w:w="8870" w:type="dxa"/>
                  <w:tcMar>
                    <w:top w:w="0" w:type="dxa"/>
                    <w:left w:w="108" w:type="dxa"/>
                    <w:bottom w:w="0" w:type="dxa"/>
                    <w:right w:w="108" w:type="dxa"/>
                  </w:tcMar>
                </w:tcPr>
                <w:p w14:paraId="1805C147" w14:textId="77777777" w:rsidR="005D4305" w:rsidRPr="005D4305" w:rsidRDefault="005D4305" w:rsidP="003B7A2C">
                  <w:pPr>
                    <w:spacing w:line="276" w:lineRule="auto"/>
                    <w:jc w:val="both"/>
                    <w:rPr>
                      <w:rFonts w:cstheme="minorHAnsi"/>
                    </w:rPr>
                  </w:pPr>
                </w:p>
              </w:tc>
            </w:tr>
          </w:tbl>
          <w:p w14:paraId="08E41A0C" w14:textId="77777777" w:rsidR="005D4305" w:rsidRPr="005D4305" w:rsidRDefault="005D4305" w:rsidP="003B7A2C">
            <w:pPr>
              <w:jc w:val="both"/>
              <w:rPr>
                <w:b/>
                <w:bCs/>
                <w:u w:val="single"/>
              </w:rPr>
            </w:pPr>
          </w:p>
        </w:tc>
        <w:tc>
          <w:tcPr>
            <w:tcW w:w="0" w:type="auto"/>
            <w:tcMar>
              <w:top w:w="0" w:type="dxa"/>
              <w:left w:w="108" w:type="dxa"/>
              <w:bottom w:w="0" w:type="dxa"/>
              <w:right w:w="108" w:type="dxa"/>
            </w:tcMar>
            <w:hideMark/>
          </w:tcPr>
          <w:p w14:paraId="31C7ED31" w14:textId="77777777" w:rsidR="005D4305" w:rsidRPr="005D4305" w:rsidRDefault="005D4305" w:rsidP="003B7A2C">
            <w:pPr>
              <w:jc w:val="both"/>
              <w:rPr>
                <w:b/>
                <w:bCs/>
                <w:u w:val="single"/>
              </w:rPr>
            </w:pPr>
          </w:p>
        </w:tc>
      </w:tr>
    </w:tbl>
    <w:p w14:paraId="3E18A6C6" w14:textId="77777777" w:rsidR="008C10C8" w:rsidRDefault="008C10C8" w:rsidP="005D4305">
      <w:pPr>
        <w:rPr>
          <w:b/>
          <w:bCs/>
          <w:u w:val="single"/>
        </w:rPr>
      </w:pPr>
    </w:p>
    <w:p w14:paraId="1593D1A4" w14:textId="77777777" w:rsidR="008C10C8" w:rsidRDefault="008C10C8">
      <w:pPr>
        <w:rPr>
          <w:b/>
          <w:bCs/>
          <w:u w:val="single"/>
        </w:rPr>
      </w:pPr>
      <w:r>
        <w:rPr>
          <w:b/>
          <w:bCs/>
          <w:u w:val="single"/>
        </w:rPr>
        <w:br w:type="page"/>
      </w:r>
    </w:p>
    <w:p w14:paraId="0DA784D9" w14:textId="77777777" w:rsidR="006C4B64" w:rsidRPr="006C4B64" w:rsidRDefault="006C4B64" w:rsidP="006C4B64">
      <w:pPr>
        <w:jc w:val="both"/>
        <w:rPr>
          <w:b/>
          <w:bCs/>
          <w:u w:val="single"/>
        </w:rPr>
      </w:pPr>
      <w:r w:rsidRPr="006C4B64">
        <w:rPr>
          <w:b/>
          <w:bCs/>
          <w:u w:val="single"/>
        </w:rPr>
        <w:lastRenderedPageBreak/>
        <w:t>Cumulation of Aid</w:t>
      </w:r>
    </w:p>
    <w:p w14:paraId="4352505E" w14:textId="77B7658C" w:rsidR="006C4B64" w:rsidRPr="006C4B64" w:rsidRDefault="00085306" w:rsidP="006C4B64">
      <w:pPr>
        <w:jc w:val="both"/>
      </w:pPr>
      <w:r>
        <w:t>In the case of State aid granted in line with Option A of the National Rule for Participation, a</w:t>
      </w:r>
      <w:r w:rsidR="006C4B64" w:rsidRPr="006C4B64">
        <w:t>id may be cumulated in line with the cumulation rules set out in Commission Regulation (EU) No 651/2014 of 17 June 2014 declaring certain categories of aid compatible with the internal market in application of Articles 107 and 108 of the Treaty</w:t>
      </w:r>
      <w:r>
        <w:t xml:space="preserve">, as amended </w:t>
      </w:r>
      <w:r w:rsidR="006C4B64" w:rsidRPr="006C4B64">
        <w:t>(the General Block Exemption Regulation),</w:t>
      </w:r>
      <w:r>
        <w:t xml:space="preserve"> or the rules set out in Commission Regulation (EU) No 1407/2013 </w:t>
      </w:r>
      <w:r w:rsidRPr="00085306">
        <w:t xml:space="preserve">of 18 December 2013 on the application of Articles 107 and 108 of the Treaty on the Functioning of the European Union to </w:t>
      </w:r>
      <w:r w:rsidRPr="00085306">
        <w:rPr>
          <w:i/>
          <w:iCs/>
        </w:rPr>
        <w:t>de minimis</w:t>
      </w:r>
      <w:r w:rsidRPr="00085306">
        <w:t xml:space="preserve"> aid</w:t>
      </w:r>
      <w:r>
        <w:t>, as amended</w:t>
      </w:r>
      <w:r w:rsidRPr="00085306">
        <w:t xml:space="preserve"> (</w:t>
      </w:r>
      <w:r>
        <w:t xml:space="preserve">the </w:t>
      </w:r>
      <w:r w:rsidRPr="00085306">
        <w:rPr>
          <w:i/>
          <w:iCs/>
        </w:rPr>
        <w:t>de minimis</w:t>
      </w:r>
      <w:r w:rsidRPr="00085306">
        <w:t xml:space="preserve"> Regulation</w:t>
      </w:r>
      <w:r>
        <w:t>).</w:t>
      </w:r>
    </w:p>
    <w:p w14:paraId="47E207B4" w14:textId="77777777" w:rsidR="006C4B64" w:rsidRPr="006C4B64" w:rsidRDefault="006C4B64" w:rsidP="006C4B64">
      <w:pPr>
        <w:jc w:val="both"/>
      </w:pPr>
    </w:p>
    <w:p w14:paraId="1EABBE55" w14:textId="5D40B2B5" w:rsidR="006C4B64" w:rsidRPr="006C4B64" w:rsidRDefault="006C4B64" w:rsidP="006C4B64">
      <w:pPr>
        <w:jc w:val="both"/>
      </w:pPr>
      <w:r w:rsidRPr="006C4B64">
        <w:t>Relevant information (as required in Annex III of the General Block Exemption Regulation) on each individual aid granted will be published on the comprehensive State aid website or Commission’s IT tool within twelve (12) months from the moment of granting.</w:t>
      </w:r>
    </w:p>
    <w:p w14:paraId="3DB18989" w14:textId="77777777" w:rsidR="006C4B64" w:rsidRPr="006C4B64" w:rsidRDefault="006C4B64" w:rsidP="006C4B64">
      <w:pPr>
        <w:jc w:val="both"/>
        <w:rPr>
          <w:iCs/>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22"/>
      </w:tblGrid>
      <w:tr w:rsidR="006C4B64" w:rsidRPr="006C4B64" w14:paraId="25DA8D56" w14:textId="77777777" w:rsidTr="00E07D35">
        <w:trPr>
          <w:trHeight w:val="39"/>
        </w:trPr>
        <w:tc>
          <w:tcPr>
            <w:tcW w:w="9022" w:type="dxa"/>
            <w:tcBorders>
              <w:bottom w:val="nil"/>
            </w:tcBorders>
            <w:shd w:val="clear" w:color="auto" w:fill="00CCFF"/>
          </w:tcPr>
          <w:p w14:paraId="5EF6319F" w14:textId="77777777" w:rsidR="006C4B64" w:rsidRPr="006C4B64" w:rsidRDefault="006C4B64" w:rsidP="006C4B64">
            <w:pPr>
              <w:jc w:val="both"/>
            </w:pPr>
            <w:r w:rsidRPr="006C4B64">
              <w:t>Declaration</w:t>
            </w:r>
          </w:p>
        </w:tc>
      </w:tr>
    </w:tbl>
    <w:tbl>
      <w:tblPr>
        <w:tblStyle w:val="TableGrid"/>
        <w:tblW w:w="0" w:type="auto"/>
        <w:tblLook w:val="04A0" w:firstRow="1" w:lastRow="0" w:firstColumn="1" w:lastColumn="0" w:noHBand="0" w:noVBand="1"/>
      </w:tblPr>
      <w:tblGrid>
        <w:gridCol w:w="7091"/>
        <w:gridCol w:w="1849"/>
      </w:tblGrid>
      <w:tr w:rsidR="006C4B64" w:rsidRPr="006C4B64" w14:paraId="7D31E42F" w14:textId="77777777" w:rsidTr="00E07D35">
        <w:trPr>
          <w:trHeight w:val="827"/>
        </w:trPr>
        <w:tc>
          <w:tcPr>
            <w:tcW w:w="7091" w:type="dxa"/>
          </w:tcPr>
          <w:p w14:paraId="4C6CD749" w14:textId="77777777" w:rsidR="006C4B64" w:rsidRPr="006C4B64" w:rsidRDefault="006C4B64" w:rsidP="006C4B64">
            <w:pPr>
              <w:spacing w:after="160" w:line="259" w:lineRule="auto"/>
              <w:jc w:val="both"/>
            </w:pPr>
            <w:r w:rsidRPr="006C4B64">
              <w:t>I confirm that:</w:t>
            </w:r>
          </w:p>
          <w:p w14:paraId="068BEA75" w14:textId="77777777" w:rsidR="006C4B64" w:rsidRPr="006C4B64" w:rsidRDefault="006C4B64" w:rsidP="006C4B64">
            <w:pPr>
              <w:spacing w:after="160" w:line="259" w:lineRule="auto"/>
              <w:jc w:val="both"/>
            </w:pPr>
            <w:r w:rsidRPr="006C4B64">
              <w:t xml:space="preserve">The information given on this form is accurate to the best of my knowledge. I understand that if it is later established that the information is misrepresented, the application or funded project may be ineligible or </w:t>
            </w:r>
            <w:proofErr w:type="gramStart"/>
            <w:r w:rsidRPr="006C4B64">
              <w:t>terminated</w:t>
            </w:r>
            <w:proofErr w:type="gramEnd"/>
            <w:r w:rsidRPr="006C4B64">
              <w:t xml:space="preserve"> respectively. </w:t>
            </w:r>
          </w:p>
        </w:tc>
        <w:tc>
          <w:tcPr>
            <w:tcW w:w="1849" w:type="dxa"/>
          </w:tcPr>
          <w:p w14:paraId="40AE434D" w14:textId="77777777" w:rsidR="006C4B64" w:rsidRPr="006C4B64" w:rsidRDefault="006C4B64" w:rsidP="006C4B64">
            <w:pPr>
              <w:spacing w:after="160" w:line="259" w:lineRule="auto"/>
              <w:jc w:val="both"/>
            </w:pPr>
          </w:p>
          <w:p w14:paraId="7858AEAC" w14:textId="77777777" w:rsidR="006C4B64" w:rsidRPr="006C4B64" w:rsidRDefault="006C4B64" w:rsidP="006C4B64">
            <w:pPr>
              <w:spacing w:after="160" w:line="259" w:lineRule="auto"/>
              <w:jc w:val="both"/>
            </w:pPr>
            <w:r w:rsidRPr="006C4B64">
              <w:t xml:space="preserve">I agree         </w:t>
            </w:r>
            <w:sdt>
              <w:sdtPr>
                <w:id w:val="-1732296186"/>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60C767A1" w14:textId="77777777" w:rsidTr="00E07D35">
        <w:trPr>
          <w:trHeight w:val="965"/>
        </w:trPr>
        <w:tc>
          <w:tcPr>
            <w:tcW w:w="7091" w:type="dxa"/>
          </w:tcPr>
          <w:p w14:paraId="7E0BC7E5" w14:textId="77777777" w:rsidR="006C4B64" w:rsidRPr="006C4B64" w:rsidRDefault="006C4B64" w:rsidP="006C4B64">
            <w:pPr>
              <w:spacing w:after="160" w:line="259" w:lineRule="auto"/>
              <w:jc w:val="both"/>
            </w:pPr>
            <w:r w:rsidRPr="006C4B64">
              <w:t>I have read and I accept the terms and conditions stipulated within the Application Form and the Rules for Participation and confirm that I agree with the eventual publication of personal data and project proposal content information of successful applicants, including name of entity, project contacts, title of proposal and abstract.</w:t>
            </w:r>
          </w:p>
        </w:tc>
        <w:tc>
          <w:tcPr>
            <w:tcW w:w="1849" w:type="dxa"/>
          </w:tcPr>
          <w:p w14:paraId="2500A0E4" w14:textId="77777777" w:rsidR="006C4B64" w:rsidRPr="006C4B64" w:rsidRDefault="006C4B64" w:rsidP="006C4B64">
            <w:pPr>
              <w:spacing w:after="160" w:line="259" w:lineRule="auto"/>
              <w:jc w:val="both"/>
            </w:pPr>
          </w:p>
          <w:p w14:paraId="242918AE" w14:textId="77777777" w:rsidR="006C4B64" w:rsidRPr="006C4B64" w:rsidRDefault="006C4B64" w:rsidP="006C4B64">
            <w:pPr>
              <w:spacing w:after="160" w:line="259" w:lineRule="auto"/>
              <w:jc w:val="both"/>
            </w:pPr>
            <w:r w:rsidRPr="006C4B64">
              <w:t xml:space="preserve">I agree         </w:t>
            </w:r>
            <w:sdt>
              <w:sdtPr>
                <w:id w:val="-639269974"/>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p w14:paraId="57A49A7C" w14:textId="77777777" w:rsidR="006C4B64" w:rsidRPr="006C4B64" w:rsidRDefault="006C4B64" w:rsidP="006C4B64">
            <w:pPr>
              <w:spacing w:after="160" w:line="259" w:lineRule="auto"/>
              <w:jc w:val="both"/>
            </w:pPr>
          </w:p>
        </w:tc>
      </w:tr>
      <w:tr w:rsidR="006C4B64" w:rsidRPr="006C4B64" w14:paraId="5254F7BD" w14:textId="77777777" w:rsidTr="00E07D35">
        <w:trPr>
          <w:trHeight w:val="735"/>
        </w:trPr>
        <w:tc>
          <w:tcPr>
            <w:tcW w:w="7091" w:type="dxa"/>
          </w:tcPr>
          <w:p w14:paraId="5CDF6A7F" w14:textId="77777777" w:rsidR="006C4B64" w:rsidRPr="006C4B64" w:rsidRDefault="006C4B64" w:rsidP="006C4B64">
            <w:pPr>
              <w:spacing w:after="160" w:line="259" w:lineRule="auto"/>
              <w:jc w:val="both"/>
            </w:pPr>
            <w:r w:rsidRPr="006C4B64">
              <w:t>I have never been found guilty by any competent Court in Malta or elsewhere of any crime</w:t>
            </w:r>
            <w:r w:rsidRPr="006C4B64">
              <w:rPr>
                <w:vertAlign w:val="superscript"/>
              </w:rPr>
              <w:footnoteReference w:id="1"/>
            </w:r>
            <w:r w:rsidRPr="006C4B64">
              <w:t xml:space="preserve"> and that I have never been adjudged bankrupt or insolvent by, or filed an application for insolvency before, any competent Court in Malta or elsewhere.</w:t>
            </w:r>
          </w:p>
          <w:p w14:paraId="02057045" w14:textId="77777777" w:rsidR="006C4B64" w:rsidRPr="006C4B64" w:rsidRDefault="006C4B64" w:rsidP="006C4B64">
            <w:pPr>
              <w:spacing w:after="160" w:line="259" w:lineRule="auto"/>
              <w:jc w:val="both"/>
            </w:pPr>
          </w:p>
        </w:tc>
        <w:tc>
          <w:tcPr>
            <w:tcW w:w="1849" w:type="dxa"/>
          </w:tcPr>
          <w:p w14:paraId="25B0AA49" w14:textId="77777777" w:rsidR="006C4B64" w:rsidRPr="006C4B64" w:rsidRDefault="006C4B64" w:rsidP="006C4B64">
            <w:pPr>
              <w:spacing w:after="160" w:line="259" w:lineRule="auto"/>
              <w:jc w:val="both"/>
            </w:pPr>
          </w:p>
          <w:p w14:paraId="0581743D" w14:textId="77777777" w:rsidR="006C4B64" w:rsidRPr="006C4B64" w:rsidRDefault="006C4B64" w:rsidP="006C4B64">
            <w:pPr>
              <w:spacing w:after="160" w:line="259" w:lineRule="auto"/>
              <w:jc w:val="both"/>
            </w:pPr>
            <w:r w:rsidRPr="006C4B64">
              <w:t xml:space="preserve">I agree          </w:t>
            </w:r>
            <w:sdt>
              <w:sdtPr>
                <w:id w:val="68774523"/>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35D907C6" w14:textId="77777777" w:rsidTr="00E07D35">
        <w:trPr>
          <w:trHeight w:val="701"/>
        </w:trPr>
        <w:tc>
          <w:tcPr>
            <w:tcW w:w="7091" w:type="dxa"/>
          </w:tcPr>
          <w:p w14:paraId="20B0F49D" w14:textId="77777777" w:rsidR="006C4B64" w:rsidRPr="006C4B64" w:rsidRDefault="006C4B64" w:rsidP="006C4B64">
            <w:pPr>
              <w:spacing w:after="160" w:line="259" w:lineRule="auto"/>
              <w:jc w:val="both"/>
            </w:pPr>
            <w:r w:rsidRPr="006C4B64">
              <w:t>I have never been disqualified</w:t>
            </w:r>
            <w:r w:rsidRPr="006C4B64">
              <w:rPr>
                <w:vertAlign w:val="superscript"/>
              </w:rPr>
              <w:footnoteReference w:id="2"/>
            </w:r>
            <w:r w:rsidRPr="006C4B64">
              <w:rPr>
                <w:vertAlign w:val="superscript"/>
              </w:rPr>
              <w:t xml:space="preserve"> </w:t>
            </w:r>
            <w:r w:rsidRPr="006C4B64">
              <w:t>or excluded from participation in any Public Tender either by the Government of Malta or by the European Union or by any public entity in Malta.</w:t>
            </w:r>
          </w:p>
          <w:p w14:paraId="3FA4F48A" w14:textId="77777777" w:rsidR="006C4B64" w:rsidRPr="006C4B64" w:rsidRDefault="006C4B64" w:rsidP="006C4B64">
            <w:pPr>
              <w:spacing w:after="160" w:line="259" w:lineRule="auto"/>
              <w:jc w:val="both"/>
            </w:pPr>
          </w:p>
        </w:tc>
        <w:tc>
          <w:tcPr>
            <w:tcW w:w="1849" w:type="dxa"/>
          </w:tcPr>
          <w:p w14:paraId="3646333E" w14:textId="77777777" w:rsidR="006C4B64" w:rsidRPr="006C4B64" w:rsidRDefault="006C4B64" w:rsidP="006C4B64">
            <w:pPr>
              <w:spacing w:after="160" w:line="259" w:lineRule="auto"/>
              <w:jc w:val="both"/>
            </w:pPr>
          </w:p>
          <w:p w14:paraId="3E289496" w14:textId="77777777" w:rsidR="006C4B64" w:rsidRPr="006C4B64" w:rsidRDefault="006C4B64" w:rsidP="006C4B64">
            <w:pPr>
              <w:spacing w:after="160" w:line="259" w:lineRule="auto"/>
              <w:jc w:val="both"/>
            </w:pPr>
            <w:r w:rsidRPr="006C4B64">
              <w:t xml:space="preserve">I agree          </w:t>
            </w:r>
            <w:sdt>
              <w:sdtPr>
                <w:id w:val="1309823502"/>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43B43C60" w14:textId="77777777" w:rsidTr="00E07D35">
        <w:trPr>
          <w:trHeight w:val="551"/>
        </w:trPr>
        <w:tc>
          <w:tcPr>
            <w:tcW w:w="7091" w:type="dxa"/>
          </w:tcPr>
          <w:p w14:paraId="620C0321" w14:textId="77777777" w:rsidR="006C4B64" w:rsidRPr="006C4B64" w:rsidRDefault="006C4B64" w:rsidP="006C4B64">
            <w:pPr>
              <w:spacing w:after="160" w:line="259" w:lineRule="auto"/>
              <w:jc w:val="both"/>
            </w:pPr>
            <w:r w:rsidRPr="006C4B64">
              <w:t>I have never been disqualified</w:t>
            </w:r>
            <w:r w:rsidRPr="006C4B64">
              <w:rPr>
                <w:vertAlign w:val="superscript"/>
              </w:rPr>
              <w:footnoteReference w:id="3"/>
            </w:r>
            <w:r w:rsidRPr="006C4B64">
              <w:rPr>
                <w:vertAlign w:val="superscript"/>
              </w:rPr>
              <w:t xml:space="preserve"> </w:t>
            </w:r>
            <w:r w:rsidRPr="006C4B64">
              <w:t>or excluded from participation in any Public and/or European Union funding scheme.</w:t>
            </w:r>
          </w:p>
          <w:p w14:paraId="01E0FEC8" w14:textId="77777777" w:rsidR="006C4B64" w:rsidRPr="006C4B64" w:rsidRDefault="006C4B64" w:rsidP="006C4B64">
            <w:pPr>
              <w:spacing w:after="160" w:line="259" w:lineRule="auto"/>
              <w:jc w:val="both"/>
            </w:pPr>
          </w:p>
        </w:tc>
        <w:tc>
          <w:tcPr>
            <w:tcW w:w="1849" w:type="dxa"/>
          </w:tcPr>
          <w:p w14:paraId="2F9AE073" w14:textId="77777777" w:rsidR="006C4B64" w:rsidRPr="006C4B64" w:rsidRDefault="006C4B64" w:rsidP="006C4B64">
            <w:pPr>
              <w:spacing w:after="160" w:line="259" w:lineRule="auto"/>
              <w:jc w:val="both"/>
            </w:pPr>
          </w:p>
          <w:p w14:paraId="63A1728B" w14:textId="77777777" w:rsidR="006C4B64" w:rsidRPr="006C4B64" w:rsidRDefault="006C4B64" w:rsidP="006C4B64">
            <w:pPr>
              <w:spacing w:after="160" w:line="259" w:lineRule="auto"/>
              <w:jc w:val="both"/>
            </w:pPr>
            <w:r w:rsidRPr="006C4B64">
              <w:t xml:space="preserve">I agree          </w:t>
            </w:r>
            <w:sdt>
              <w:sdtPr>
                <w:id w:val="537792092"/>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16212F37" w14:textId="77777777" w:rsidTr="00E07D35">
        <w:trPr>
          <w:trHeight w:val="1345"/>
        </w:trPr>
        <w:tc>
          <w:tcPr>
            <w:tcW w:w="7091" w:type="dxa"/>
          </w:tcPr>
          <w:p w14:paraId="747D0EB5" w14:textId="51BFB3B4" w:rsidR="006C4B64" w:rsidRPr="006C4B64" w:rsidRDefault="006C4B64" w:rsidP="006C4B64">
            <w:pPr>
              <w:spacing w:after="160" w:line="259" w:lineRule="auto"/>
              <w:jc w:val="both"/>
            </w:pPr>
            <w:r w:rsidRPr="006C4B64">
              <w:t>I hereby authorise the Council to exchange essential information related to the project with other funding agencies, both local and overseas, for any necessary checks</w:t>
            </w:r>
          </w:p>
        </w:tc>
        <w:tc>
          <w:tcPr>
            <w:tcW w:w="1849" w:type="dxa"/>
          </w:tcPr>
          <w:p w14:paraId="7CAA1BCE" w14:textId="77777777" w:rsidR="006C4B64" w:rsidRPr="006C4B64" w:rsidRDefault="006C4B64" w:rsidP="006C4B64">
            <w:pPr>
              <w:spacing w:after="160" w:line="259" w:lineRule="auto"/>
              <w:jc w:val="both"/>
            </w:pPr>
          </w:p>
          <w:p w14:paraId="24F996F6" w14:textId="77777777" w:rsidR="006C4B64" w:rsidRPr="006C4B64" w:rsidRDefault="006C4B64" w:rsidP="006C4B64">
            <w:pPr>
              <w:spacing w:after="160" w:line="259" w:lineRule="auto"/>
              <w:jc w:val="both"/>
            </w:pPr>
            <w:r w:rsidRPr="006C4B64">
              <w:t xml:space="preserve">I agree          </w:t>
            </w:r>
            <w:sdt>
              <w:sdtPr>
                <w:id w:val="-1320813847"/>
                <w14:checkbox>
                  <w14:checked w14:val="0"/>
                  <w14:checkedState w14:val="2612" w14:font="MS Gothic"/>
                  <w14:uncheckedState w14:val="2610" w14:font="MS Gothic"/>
                </w14:checkbox>
              </w:sdtPr>
              <w:sdtEndPr/>
              <w:sdtContent>
                <w:r w:rsidRPr="006C4B64">
                  <w:rPr>
                    <w:rFonts w:ascii="Segoe UI Symbol" w:hAnsi="Segoe UI Symbol" w:cs="Segoe UI Symbol"/>
                  </w:rPr>
                  <w:t>☐</w:t>
                </w:r>
              </w:sdtContent>
            </w:sdt>
          </w:p>
        </w:tc>
      </w:tr>
      <w:tr w:rsidR="006C4B64" w:rsidRPr="006C4B64" w14:paraId="7D43E185" w14:textId="77777777" w:rsidTr="00E07D35">
        <w:trPr>
          <w:trHeight w:val="1345"/>
        </w:trPr>
        <w:tc>
          <w:tcPr>
            <w:tcW w:w="7091" w:type="dxa"/>
            <w:tcBorders>
              <w:bottom w:val="single" w:sz="4" w:space="0" w:color="auto"/>
            </w:tcBorders>
          </w:tcPr>
          <w:p w14:paraId="121D0E46" w14:textId="77777777" w:rsidR="006C4B64" w:rsidRPr="006C4B64" w:rsidRDefault="006C4B64" w:rsidP="006C4B64">
            <w:pPr>
              <w:spacing w:after="160" w:line="259" w:lineRule="auto"/>
              <w:jc w:val="both"/>
            </w:pPr>
            <w:r w:rsidRPr="006C4B64">
              <w:t>Signature &amp; Stamp of Lead Partner Legal Representative:</w:t>
            </w:r>
          </w:p>
          <w:p w14:paraId="7FB95D3B" w14:textId="77777777" w:rsidR="006C4B64" w:rsidRPr="006C4B64" w:rsidRDefault="006C4B64" w:rsidP="006C4B64">
            <w:pPr>
              <w:spacing w:after="160" w:line="259" w:lineRule="auto"/>
              <w:jc w:val="both"/>
            </w:pPr>
          </w:p>
          <w:p w14:paraId="053A9D6B" w14:textId="77777777" w:rsidR="006C4B64" w:rsidRPr="006C4B64" w:rsidRDefault="006C4B64" w:rsidP="006C4B64">
            <w:pPr>
              <w:spacing w:after="160" w:line="259" w:lineRule="auto"/>
              <w:jc w:val="both"/>
            </w:pPr>
          </w:p>
          <w:p w14:paraId="34B5C473" w14:textId="77777777" w:rsidR="006C4B64" w:rsidRPr="006C4B64" w:rsidRDefault="006C4B64" w:rsidP="006C4B64">
            <w:pPr>
              <w:spacing w:after="160" w:line="259" w:lineRule="auto"/>
              <w:jc w:val="both"/>
            </w:pPr>
          </w:p>
          <w:p w14:paraId="3C3E3A8E" w14:textId="77777777" w:rsidR="006C4B64" w:rsidRPr="006C4B64" w:rsidRDefault="006C4B64" w:rsidP="006C4B64">
            <w:pPr>
              <w:spacing w:after="160" w:line="259" w:lineRule="auto"/>
              <w:jc w:val="both"/>
            </w:pPr>
          </w:p>
          <w:p w14:paraId="3A593E11" w14:textId="77777777" w:rsidR="006C4B64" w:rsidRPr="006C4B64" w:rsidRDefault="006C4B64" w:rsidP="006C4B64">
            <w:pPr>
              <w:spacing w:after="160" w:line="259" w:lineRule="auto"/>
              <w:jc w:val="both"/>
            </w:pPr>
          </w:p>
        </w:tc>
        <w:tc>
          <w:tcPr>
            <w:tcW w:w="1849" w:type="dxa"/>
            <w:tcBorders>
              <w:bottom w:val="single" w:sz="4" w:space="0" w:color="auto"/>
            </w:tcBorders>
          </w:tcPr>
          <w:p w14:paraId="0CAEDBE9" w14:textId="77777777" w:rsidR="006C4B64" w:rsidRPr="006C4B64" w:rsidRDefault="006C4B64" w:rsidP="006C4B64">
            <w:pPr>
              <w:spacing w:after="160" w:line="259" w:lineRule="auto"/>
              <w:jc w:val="both"/>
            </w:pPr>
            <w:r w:rsidRPr="006C4B64">
              <w:t>Date</w:t>
            </w:r>
          </w:p>
          <w:sdt>
            <w:sdtPr>
              <w:id w:val="-1602022554"/>
              <w:placeholder>
                <w:docPart w:val="8CB0FA2F02C7470F8911FBED61436BDB"/>
              </w:placeholder>
              <w:showingPlcHdr/>
              <w:date>
                <w:dateFormat w:val="dd/MM/yyyy"/>
                <w:lid w:val="en-GB"/>
                <w:storeMappedDataAs w:val="dateTime"/>
                <w:calendar w:val="gregorian"/>
              </w:date>
            </w:sdtPr>
            <w:sdtEndPr/>
            <w:sdtContent>
              <w:p w14:paraId="2B3722EE" w14:textId="77777777" w:rsidR="006C4B64" w:rsidRPr="006C4B64" w:rsidRDefault="006C4B64" w:rsidP="006C4B64">
                <w:pPr>
                  <w:spacing w:after="160" w:line="259" w:lineRule="auto"/>
                  <w:jc w:val="both"/>
                </w:pPr>
                <w:r w:rsidRPr="006C4B64">
                  <w:t>Click or tap to enter a date.</w:t>
                </w:r>
              </w:p>
            </w:sdtContent>
          </w:sdt>
        </w:tc>
      </w:tr>
      <w:tr w:rsidR="006C4B64" w:rsidRPr="006C4B64" w14:paraId="7E40DB77" w14:textId="77777777" w:rsidTr="00E07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2"/>
        </w:trPr>
        <w:tc>
          <w:tcPr>
            <w:tcW w:w="7091" w:type="dxa"/>
            <w:tcBorders>
              <w:top w:val="single" w:sz="4" w:space="0" w:color="auto"/>
              <w:left w:val="single" w:sz="4" w:space="0" w:color="auto"/>
              <w:bottom w:val="single" w:sz="4" w:space="0" w:color="auto"/>
              <w:right w:val="single" w:sz="4" w:space="0" w:color="auto"/>
            </w:tcBorders>
          </w:tcPr>
          <w:p w14:paraId="302F9C16" w14:textId="77777777" w:rsidR="006C4B64" w:rsidRPr="006C4B64" w:rsidRDefault="006C4B64" w:rsidP="006C4B64">
            <w:pPr>
              <w:spacing w:after="160" w:line="259" w:lineRule="auto"/>
              <w:jc w:val="both"/>
            </w:pPr>
            <w:r w:rsidRPr="006C4B64">
              <w:t>Signature &amp; Stamp of other Partners Legal Representatives (if applicable):</w:t>
            </w:r>
          </w:p>
          <w:p w14:paraId="2D83B9B5" w14:textId="77777777" w:rsidR="006C4B64" w:rsidRPr="006C4B64" w:rsidRDefault="006C4B64" w:rsidP="006C4B64">
            <w:pPr>
              <w:spacing w:after="160" w:line="259" w:lineRule="auto"/>
              <w:jc w:val="both"/>
            </w:pPr>
          </w:p>
        </w:tc>
        <w:tc>
          <w:tcPr>
            <w:tcW w:w="1849" w:type="dxa"/>
            <w:tcBorders>
              <w:top w:val="single" w:sz="4" w:space="0" w:color="auto"/>
              <w:left w:val="single" w:sz="4" w:space="0" w:color="auto"/>
              <w:bottom w:val="single" w:sz="4" w:space="0" w:color="auto"/>
              <w:right w:val="single" w:sz="4" w:space="0" w:color="auto"/>
            </w:tcBorders>
          </w:tcPr>
          <w:p w14:paraId="317813B2" w14:textId="77777777" w:rsidR="006C4B64" w:rsidRPr="006C4B64" w:rsidRDefault="006C4B64" w:rsidP="006C4B64">
            <w:pPr>
              <w:spacing w:after="160" w:line="259" w:lineRule="auto"/>
              <w:jc w:val="both"/>
            </w:pPr>
            <w:r w:rsidRPr="006C4B64">
              <w:t>Date</w:t>
            </w:r>
          </w:p>
          <w:sdt>
            <w:sdtPr>
              <w:id w:val="-1290194613"/>
              <w:placeholder>
                <w:docPart w:val="8CB0FA2F02C7470F8911FBED61436BDB"/>
              </w:placeholder>
              <w:showingPlcHdr/>
              <w:date>
                <w:dateFormat w:val="dd/MM/yyyy"/>
                <w:lid w:val="en-GB"/>
                <w:storeMappedDataAs w:val="dateTime"/>
                <w:calendar w:val="gregorian"/>
              </w:date>
            </w:sdtPr>
            <w:sdtEndPr/>
            <w:sdtContent>
              <w:p w14:paraId="66985D51" w14:textId="77777777" w:rsidR="006C4B64" w:rsidRPr="006C4B64" w:rsidRDefault="006C4B64" w:rsidP="006C4B64">
                <w:pPr>
                  <w:spacing w:after="160" w:line="259" w:lineRule="auto"/>
                  <w:jc w:val="both"/>
                </w:pPr>
                <w:r w:rsidRPr="006C4B64">
                  <w:t>Click or tap to enter a date.</w:t>
                </w:r>
              </w:p>
            </w:sdtContent>
          </w:sdt>
        </w:tc>
      </w:tr>
    </w:tbl>
    <w:p w14:paraId="19306BC7" w14:textId="77777777" w:rsidR="006C4B64" w:rsidRPr="006C4B64" w:rsidRDefault="006C4B64" w:rsidP="006C4B64">
      <w:pPr>
        <w:rPr>
          <w:b/>
          <w:bCs/>
          <w:iCs/>
          <w:u w:val="single"/>
        </w:rPr>
      </w:pPr>
    </w:p>
    <w:p w14:paraId="77B3CFF4" w14:textId="3A52F199" w:rsidR="003146C7" w:rsidRDefault="007718F7" w:rsidP="00FD2067">
      <w:pPr>
        <w:keepNext/>
        <w:spacing w:before="240" w:after="60" w:line="276" w:lineRule="auto"/>
        <w:jc w:val="both"/>
        <w:outlineLvl w:val="0"/>
        <w:rPr>
          <w:rFonts w:ascii="Calibri" w:eastAsia="Calibri" w:hAnsi="Calibri" w:cs="Arial"/>
          <w:b/>
          <w:bCs/>
          <w:color w:val="00B0F0"/>
          <w:sz w:val="40"/>
          <w:szCs w:val="40"/>
        </w:rPr>
      </w:pPr>
      <w:r w:rsidRPr="005D4305">
        <w:rPr>
          <w:b/>
          <w:bCs/>
          <w:u w:val="single"/>
        </w:rPr>
        <w:br w:type="page"/>
      </w:r>
      <w:r w:rsidR="003146C7">
        <w:rPr>
          <w:rFonts w:ascii="Calibri" w:eastAsia="Calibri" w:hAnsi="Calibri" w:cs="Arial"/>
          <w:b/>
          <w:bCs/>
          <w:color w:val="00B0F0"/>
          <w:sz w:val="40"/>
          <w:szCs w:val="40"/>
        </w:rPr>
        <w:lastRenderedPageBreak/>
        <w:t>Appendix 1 – Undertaking in Difficulty Declaration</w:t>
      </w:r>
    </w:p>
    <w:p w14:paraId="163C88A7" w14:textId="77777777" w:rsidR="00CE46A8" w:rsidRDefault="00CE46A8" w:rsidP="00CE46A8">
      <w:pPr>
        <w:pBdr>
          <w:top w:val="nil"/>
          <w:left w:val="nil"/>
          <w:bottom w:val="nil"/>
          <w:right w:val="nil"/>
          <w:between w:val="nil"/>
          <w:bar w:val="nil"/>
        </w:pBdr>
        <w:spacing w:after="0" w:line="276" w:lineRule="auto"/>
        <w:jc w:val="both"/>
        <w:rPr>
          <w:rFonts w:eastAsia="Batang" w:cstheme="minorHAnsi"/>
          <w:b/>
          <w:i/>
          <w:iCs/>
          <w:smallCaps/>
          <w:bdr w:val="nil"/>
          <w:lang w:eastAsia="ko-KR"/>
        </w:rPr>
      </w:pPr>
    </w:p>
    <w:p w14:paraId="479D4327" w14:textId="20D493F3" w:rsidR="00CE46A8" w:rsidRPr="00CE46A8" w:rsidRDefault="00CE46A8" w:rsidP="00CE46A8">
      <w:pPr>
        <w:pBdr>
          <w:top w:val="nil"/>
          <w:left w:val="nil"/>
          <w:bottom w:val="nil"/>
          <w:right w:val="nil"/>
          <w:between w:val="nil"/>
          <w:bar w:val="nil"/>
        </w:pBdr>
        <w:spacing w:after="0" w:line="276" w:lineRule="auto"/>
        <w:jc w:val="both"/>
        <w:rPr>
          <w:rFonts w:eastAsia="Batang" w:cstheme="minorHAnsi"/>
          <w:b/>
          <w:i/>
          <w:iCs/>
          <w:smallCaps/>
          <w:bdr w:val="nil"/>
          <w:lang w:eastAsia="ko-KR"/>
        </w:rPr>
      </w:pPr>
      <w:r w:rsidRPr="00CE46A8">
        <w:rPr>
          <w:rFonts w:eastAsia="Batang" w:cstheme="minorHAnsi"/>
          <w:b/>
          <w:i/>
          <w:iCs/>
          <w:smallCaps/>
          <w:bdr w:val="nil"/>
          <w:lang w:eastAsia="ko-KR"/>
        </w:rPr>
        <w:t xml:space="preserve">To be completed by each undertaking opting to apply under the State Aid National Rules </w:t>
      </w:r>
    </w:p>
    <w:p w14:paraId="7725FC6A" w14:textId="77777777" w:rsidR="00CE46A8" w:rsidRPr="00CE46A8" w:rsidRDefault="00CE46A8" w:rsidP="00CE46A8">
      <w:pPr>
        <w:pBdr>
          <w:top w:val="nil"/>
          <w:left w:val="nil"/>
          <w:bottom w:val="nil"/>
          <w:right w:val="nil"/>
          <w:between w:val="nil"/>
          <w:bar w:val="nil"/>
        </w:pBdr>
        <w:spacing w:after="0" w:line="276" w:lineRule="auto"/>
        <w:jc w:val="both"/>
        <w:rPr>
          <w:rFonts w:eastAsia="Batang" w:cstheme="minorHAnsi"/>
          <w:b/>
          <w:i/>
          <w:iCs/>
          <w:smallCaps/>
          <w:bdr w:val="nil"/>
          <w:lang w:eastAsia="ko-KR"/>
        </w:rPr>
      </w:pPr>
    </w:p>
    <w:tbl>
      <w:tblPr>
        <w:tblStyle w:val="TableGrid3"/>
        <w:tblW w:w="0" w:type="auto"/>
        <w:tblLook w:val="04A0" w:firstRow="1" w:lastRow="0" w:firstColumn="1" w:lastColumn="0" w:noHBand="0" w:noVBand="1"/>
      </w:tblPr>
      <w:tblGrid>
        <w:gridCol w:w="3114"/>
        <w:gridCol w:w="5902"/>
      </w:tblGrid>
      <w:tr w:rsidR="00CE46A8" w:rsidRPr="00CE46A8" w14:paraId="0840F520" w14:textId="77777777" w:rsidTr="00E07D35">
        <w:tc>
          <w:tcPr>
            <w:tcW w:w="3114" w:type="dxa"/>
          </w:tcPr>
          <w:p w14:paraId="07517921" w14:textId="77777777" w:rsidR="00CE46A8" w:rsidRPr="00CE46A8" w:rsidRDefault="00CE46A8" w:rsidP="00CE46A8">
            <w:pPr>
              <w:spacing w:line="276" w:lineRule="auto"/>
              <w:rPr>
                <w:rFonts w:asciiTheme="minorHAnsi" w:eastAsia="Batang" w:hAnsiTheme="minorHAnsi" w:cstheme="minorHAnsi"/>
                <w:sz w:val="22"/>
                <w:szCs w:val="22"/>
                <w:lang w:eastAsia="ko-KR"/>
              </w:rPr>
            </w:pPr>
            <w:r w:rsidRPr="00CE46A8">
              <w:rPr>
                <w:rFonts w:asciiTheme="minorHAnsi" w:eastAsia="Batang" w:hAnsiTheme="minorHAnsi" w:cstheme="minorHAnsi"/>
                <w:sz w:val="22"/>
                <w:szCs w:val="22"/>
                <w:lang w:eastAsia="ko-KR"/>
              </w:rPr>
              <w:t>Name of undertaking</w:t>
            </w:r>
          </w:p>
          <w:p w14:paraId="5BA09BF6" w14:textId="77777777" w:rsidR="00CE46A8" w:rsidRPr="00CE46A8" w:rsidRDefault="00CE46A8" w:rsidP="00CE46A8">
            <w:pPr>
              <w:spacing w:line="276" w:lineRule="auto"/>
              <w:rPr>
                <w:rFonts w:asciiTheme="minorHAnsi" w:eastAsia="Batang" w:hAnsiTheme="minorHAnsi" w:cstheme="minorHAnsi"/>
                <w:sz w:val="22"/>
                <w:szCs w:val="22"/>
                <w:lang w:eastAsia="ko-KR"/>
              </w:rPr>
            </w:pPr>
          </w:p>
        </w:tc>
        <w:sdt>
          <w:sdtPr>
            <w:rPr>
              <w:rFonts w:eastAsia="Batang" w:cstheme="minorHAnsi"/>
              <w:lang w:eastAsia="ko-KR"/>
            </w:rPr>
            <w:id w:val="2127732838"/>
            <w:placeholder>
              <w:docPart w:val="BF17CB51A3944A28B6E1011CA16DA485"/>
            </w:placeholder>
            <w:showingPlcHdr/>
            <w:text/>
          </w:sdtPr>
          <w:sdtEndPr/>
          <w:sdtContent>
            <w:tc>
              <w:tcPr>
                <w:tcW w:w="5903" w:type="dxa"/>
              </w:tcPr>
              <w:p w14:paraId="3B8C1651" w14:textId="77777777" w:rsidR="00CE46A8" w:rsidRPr="00CE46A8" w:rsidRDefault="00CE46A8" w:rsidP="00CE46A8">
                <w:pPr>
                  <w:spacing w:line="276" w:lineRule="auto"/>
                  <w:rPr>
                    <w:rFonts w:asciiTheme="minorHAnsi" w:eastAsia="Batang" w:hAnsiTheme="minorHAnsi" w:cstheme="minorHAnsi"/>
                    <w:sz w:val="22"/>
                    <w:szCs w:val="22"/>
                    <w:lang w:eastAsia="ko-KR"/>
                  </w:rPr>
                </w:pPr>
                <w:r w:rsidRPr="00CE46A8">
                  <w:rPr>
                    <w:rFonts w:asciiTheme="minorHAnsi" w:hAnsiTheme="minorHAnsi" w:cstheme="minorHAnsi"/>
                    <w:color w:val="808080"/>
                    <w:sz w:val="22"/>
                    <w:szCs w:val="22"/>
                  </w:rPr>
                  <w:t>Click or tap here to enter text.</w:t>
                </w:r>
              </w:p>
            </w:tc>
          </w:sdtContent>
        </w:sdt>
      </w:tr>
      <w:tr w:rsidR="00CE46A8" w:rsidRPr="00CE46A8" w14:paraId="4D74D0F5" w14:textId="77777777" w:rsidTr="00E07D35">
        <w:tc>
          <w:tcPr>
            <w:tcW w:w="3114" w:type="dxa"/>
          </w:tcPr>
          <w:p w14:paraId="3F087BFB" w14:textId="77777777" w:rsidR="00CE46A8" w:rsidRPr="00CE46A8" w:rsidRDefault="00CE46A8" w:rsidP="00CE46A8">
            <w:pPr>
              <w:spacing w:line="276" w:lineRule="auto"/>
              <w:rPr>
                <w:rFonts w:asciiTheme="minorHAnsi" w:eastAsia="Batang" w:hAnsiTheme="minorHAnsi" w:cstheme="minorHAnsi"/>
                <w:sz w:val="22"/>
                <w:szCs w:val="22"/>
                <w:lang w:eastAsia="ko-KR"/>
              </w:rPr>
            </w:pPr>
            <w:r w:rsidRPr="00CE46A8">
              <w:rPr>
                <w:rFonts w:asciiTheme="minorHAnsi" w:eastAsia="Batang" w:hAnsiTheme="minorHAnsi" w:cstheme="minorHAnsi"/>
                <w:sz w:val="22"/>
                <w:szCs w:val="22"/>
                <w:lang w:eastAsia="ko-KR"/>
              </w:rPr>
              <w:t>Undertaking size</w:t>
            </w:r>
          </w:p>
          <w:p w14:paraId="43891E3B" w14:textId="77777777" w:rsidR="00CE46A8" w:rsidRPr="00CE46A8" w:rsidRDefault="00CE46A8" w:rsidP="00CE46A8">
            <w:pPr>
              <w:spacing w:line="276" w:lineRule="auto"/>
              <w:rPr>
                <w:rFonts w:asciiTheme="minorHAnsi" w:eastAsia="Batang" w:hAnsiTheme="minorHAnsi" w:cstheme="minorHAnsi"/>
                <w:sz w:val="22"/>
                <w:szCs w:val="22"/>
                <w:lang w:eastAsia="ko-KR"/>
              </w:rPr>
            </w:pPr>
          </w:p>
        </w:tc>
        <w:sdt>
          <w:sdtPr>
            <w:rPr>
              <w:rFonts w:eastAsia="Batang" w:cstheme="minorHAnsi"/>
              <w:lang w:eastAsia="ko-KR"/>
            </w:rPr>
            <w:id w:val="1384918327"/>
            <w:placeholder>
              <w:docPart w:val="BF17CB51A3944A28B6E1011CA16DA485"/>
            </w:placeholder>
            <w:showingPlcHdr/>
            <w:text/>
          </w:sdtPr>
          <w:sdtEndPr/>
          <w:sdtContent>
            <w:tc>
              <w:tcPr>
                <w:tcW w:w="5903" w:type="dxa"/>
              </w:tcPr>
              <w:p w14:paraId="7E59934C" w14:textId="77777777" w:rsidR="00CE46A8" w:rsidRPr="00CE46A8" w:rsidRDefault="00CE46A8" w:rsidP="00CE46A8">
                <w:pPr>
                  <w:spacing w:line="276" w:lineRule="auto"/>
                  <w:rPr>
                    <w:rFonts w:asciiTheme="minorHAnsi" w:eastAsia="Batang" w:hAnsiTheme="minorHAnsi" w:cstheme="minorHAnsi"/>
                    <w:sz w:val="22"/>
                    <w:szCs w:val="22"/>
                    <w:lang w:eastAsia="ko-KR"/>
                  </w:rPr>
                </w:pPr>
                <w:r w:rsidRPr="00CE46A8">
                  <w:rPr>
                    <w:rFonts w:asciiTheme="minorHAnsi" w:hAnsiTheme="minorHAnsi" w:cstheme="minorHAnsi"/>
                    <w:color w:val="808080"/>
                    <w:sz w:val="22"/>
                    <w:szCs w:val="22"/>
                  </w:rPr>
                  <w:t>Click or tap here to enter text.</w:t>
                </w:r>
              </w:p>
            </w:tc>
          </w:sdtContent>
        </w:sdt>
      </w:tr>
    </w:tbl>
    <w:p w14:paraId="158114B5" w14:textId="77777777" w:rsidR="00CE46A8" w:rsidRPr="00CE46A8" w:rsidRDefault="00CE46A8" w:rsidP="00CE46A8">
      <w:pPr>
        <w:pBdr>
          <w:top w:val="nil"/>
          <w:left w:val="nil"/>
          <w:bottom w:val="nil"/>
          <w:right w:val="nil"/>
          <w:between w:val="nil"/>
          <w:bar w:val="nil"/>
        </w:pBdr>
        <w:spacing w:after="0" w:line="276" w:lineRule="auto"/>
        <w:rPr>
          <w:rFonts w:eastAsia="Batang" w:cstheme="minorHAnsi"/>
          <w:bdr w:val="nil"/>
          <w:lang w:eastAsia="ko-KR"/>
        </w:rPr>
      </w:pPr>
    </w:p>
    <w:p w14:paraId="14042518" w14:textId="77777777" w:rsidR="00CE46A8" w:rsidRPr="00CE46A8" w:rsidRDefault="00CE46A8" w:rsidP="00CE46A8">
      <w:pPr>
        <w:pBdr>
          <w:top w:val="nil"/>
          <w:left w:val="nil"/>
          <w:bottom w:val="nil"/>
          <w:right w:val="nil"/>
          <w:between w:val="nil"/>
          <w:bar w:val="nil"/>
        </w:pBdr>
        <w:spacing w:after="0" w:line="276" w:lineRule="auto"/>
        <w:ind w:left="720" w:hanging="720"/>
        <w:jc w:val="both"/>
        <w:rPr>
          <w:rFonts w:eastAsia="Arial Unicode MS" w:cstheme="minorHAnsi"/>
          <w:bCs/>
          <w:noProof/>
          <w:color w:val="00B0F0"/>
          <w:bdr w:val="nil"/>
          <w:lang w:eastAsia="en-GB"/>
        </w:rPr>
      </w:pPr>
    </w:p>
    <w:p w14:paraId="7E0FCC2D" w14:textId="77777777" w:rsidR="00CE46A8" w:rsidRPr="00CE46A8" w:rsidRDefault="00CE46A8" w:rsidP="00CE46A8">
      <w:pPr>
        <w:pBdr>
          <w:top w:val="nil"/>
          <w:left w:val="nil"/>
          <w:bottom w:val="nil"/>
          <w:right w:val="nil"/>
          <w:between w:val="nil"/>
          <w:bar w:val="nil"/>
        </w:pBdr>
        <w:spacing w:after="0" w:line="276" w:lineRule="auto"/>
        <w:rPr>
          <w:rFonts w:eastAsia="Arial Unicode MS" w:cstheme="minorHAnsi"/>
          <w:bdr w:val="nil"/>
        </w:rPr>
      </w:pPr>
      <w:r w:rsidRPr="00CE46A8">
        <w:rPr>
          <w:rFonts w:eastAsia="Arial Unicode MS" w:cstheme="minorHAnsi"/>
          <w:bdr w:val="nil"/>
        </w:rPr>
        <w:t xml:space="preserve">Has the undertaking received any rescue aid and has not yet reimbursed the loan or terminated the guarantee, or has received restructuring aid and is still subject to a restructuring plan? </w:t>
      </w:r>
    </w:p>
    <w:p w14:paraId="3F18DEF9" w14:textId="77777777" w:rsidR="00CE46A8" w:rsidRPr="00CE46A8" w:rsidRDefault="00CE46A8" w:rsidP="00CE46A8">
      <w:pPr>
        <w:pBdr>
          <w:top w:val="nil"/>
          <w:left w:val="nil"/>
          <w:bottom w:val="nil"/>
          <w:right w:val="nil"/>
          <w:between w:val="nil"/>
          <w:bar w:val="nil"/>
        </w:pBdr>
        <w:spacing w:after="0" w:line="276" w:lineRule="auto"/>
        <w:rPr>
          <w:rFonts w:eastAsia="Arial Unicode MS" w:cstheme="minorHAnsi"/>
          <w:bdr w:val="nil"/>
        </w:rPr>
      </w:pPr>
    </w:p>
    <w:p w14:paraId="382EBD6A" w14:textId="77777777" w:rsidR="00CE46A8" w:rsidRPr="00CE46A8" w:rsidRDefault="0035305F" w:rsidP="00CE46A8">
      <w:pPr>
        <w:pBdr>
          <w:top w:val="nil"/>
          <w:left w:val="nil"/>
          <w:bottom w:val="nil"/>
          <w:right w:val="nil"/>
          <w:between w:val="nil"/>
          <w:bar w:val="nil"/>
        </w:pBdr>
        <w:spacing w:after="0" w:line="276" w:lineRule="auto"/>
        <w:rPr>
          <w:rFonts w:eastAsia="Arial Unicode MS" w:cstheme="minorHAnsi"/>
          <w:bdr w:val="nil"/>
        </w:rPr>
      </w:pPr>
      <w:sdt>
        <w:sdtPr>
          <w:rPr>
            <w:rFonts w:eastAsia="Arial Unicode MS" w:cstheme="minorHAnsi"/>
            <w:color w:val="000000"/>
            <w:bdr w:val="nil"/>
          </w:rPr>
          <w:id w:val="11032465"/>
          <w:placeholder>
            <w:docPart w:val="D3C1A464E0944E7CBA8FB29F7049AA74"/>
          </w:placeholder>
          <w:showingPlcHdr/>
          <w:comboBox>
            <w:listItem w:value="Choose an item."/>
            <w:listItem w:displayText="Yes" w:value="Yes"/>
            <w:listItem w:displayText="No" w:value="No"/>
          </w:comboBox>
        </w:sdtPr>
        <w:sdtEndPr/>
        <w:sdtContent>
          <w:r w:rsidR="00CE46A8" w:rsidRPr="00CE46A8">
            <w:rPr>
              <w:rFonts w:eastAsia="Arial Unicode MS" w:cstheme="minorHAnsi"/>
              <w:b/>
              <w:color w:val="000000"/>
              <w:bdr w:val="nil"/>
            </w:rPr>
            <w:t>Choose an item.</w:t>
          </w:r>
        </w:sdtContent>
      </w:sdt>
    </w:p>
    <w:p w14:paraId="742565DE" w14:textId="77777777" w:rsidR="00CE46A8" w:rsidRPr="00CE46A8" w:rsidRDefault="00CE46A8" w:rsidP="00CE46A8">
      <w:pPr>
        <w:pBdr>
          <w:top w:val="nil"/>
          <w:left w:val="nil"/>
          <w:bottom w:val="nil"/>
          <w:right w:val="nil"/>
          <w:between w:val="nil"/>
          <w:bar w:val="nil"/>
        </w:pBdr>
        <w:spacing w:after="0" w:line="276" w:lineRule="auto"/>
        <w:rPr>
          <w:rFonts w:eastAsia="Arial Unicode MS" w:cstheme="minorHAnsi"/>
          <w:bdr w:val="nil"/>
        </w:rPr>
      </w:pPr>
    </w:p>
    <w:p w14:paraId="59C1F819" w14:textId="77777777" w:rsidR="00CE46A8" w:rsidRPr="00CE46A8" w:rsidRDefault="00CE46A8" w:rsidP="00CE46A8">
      <w:pPr>
        <w:pBdr>
          <w:top w:val="nil"/>
          <w:left w:val="nil"/>
          <w:bottom w:val="nil"/>
          <w:right w:val="nil"/>
          <w:between w:val="nil"/>
          <w:bar w:val="nil"/>
        </w:pBdr>
        <w:spacing w:after="0" w:line="276" w:lineRule="auto"/>
        <w:rPr>
          <w:rFonts w:eastAsia="Arial Unicode MS" w:cstheme="minorHAnsi"/>
          <w:bdr w:val="nil"/>
        </w:rPr>
      </w:pPr>
      <w:r w:rsidRPr="00CE46A8">
        <w:rPr>
          <w:rFonts w:eastAsia="Arial Unicode MS" w:cstheme="minorHAnsi"/>
          <w:bdr w:val="nil"/>
        </w:rPr>
        <w:t xml:space="preserve">Is the undertaking subject to collective insolvency proceedings or risks being placed in collective insolvency proceedings at the request of its creditors? </w:t>
      </w:r>
    </w:p>
    <w:p w14:paraId="0157BA11" w14:textId="77777777" w:rsidR="00CE46A8" w:rsidRPr="00CE46A8" w:rsidRDefault="00CE46A8" w:rsidP="00CE46A8">
      <w:pPr>
        <w:pBdr>
          <w:top w:val="nil"/>
          <w:left w:val="nil"/>
          <w:bottom w:val="nil"/>
          <w:right w:val="nil"/>
          <w:between w:val="nil"/>
          <w:bar w:val="nil"/>
        </w:pBdr>
        <w:spacing w:after="0" w:line="276" w:lineRule="auto"/>
        <w:rPr>
          <w:rFonts w:eastAsia="Arial Unicode MS" w:cstheme="minorHAnsi"/>
          <w:b/>
          <w:color w:val="000000"/>
          <w:bdr w:val="nil"/>
        </w:rPr>
      </w:pPr>
    </w:p>
    <w:p w14:paraId="1D89CFA2" w14:textId="77777777" w:rsidR="00CE46A8" w:rsidRPr="00CE46A8" w:rsidRDefault="0035305F" w:rsidP="00CE46A8">
      <w:pPr>
        <w:pBdr>
          <w:top w:val="nil"/>
          <w:left w:val="nil"/>
          <w:bottom w:val="nil"/>
          <w:right w:val="nil"/>
          <w:between w:val="nil"/>
          <w:bar w:val="nil"/>
        </w:pBdr>
        <w:spacing w:after="0" w:line="276" w:lineRule="auto"/>
        <w:rPr>
          <w:rFonts w:eastAsia="Arial Unicode MS" w:cstheme="minorHAnsi"/>
          <w:b/>
          <w:bdr w:val="nil"/>
        </w:rPr>
      </w:pPr>
      <w:sdt>
        <w:sdtPr>
          <w:rPr>
            <w:rFonts w:eastAsia="Arial Unicode MS" w:cstheme="minorHAnsi"/>
            <w:b/>
            <w:color w:val="000000"/>
            <w:bdr w:val="nil"/>
          </w:rPr>
          <w:id w:val="11032484"/>
          <w:placeholder>
            <w:docPart w:val="6779D8D792E340B0B95BFD329BD58A95"/>
          </w:placeholder>
          <w:showingPlcHdr/>
          <w:comboBox>
            <w:listItem w:value="Choose an item."/>
            <w:listItem w:displayText="Yes" w:value="Yes"/>
            <w:listItem w:displayText="No " w:value="No "/>
          </w:comboBox>
        </w:sdtPr>
        <w:sdtEndPr/>
        <w:sdtContent>
          <w:r w:rsidR="00CE46A8" w:rsidRPr="00CE46A8">
            <w:rPr>
              <w:rFonts w:eastAsia="Arial Unicode MS" w:cstheme="minorHAnsi"/>
              <w:b/>
              <w:color w:val="000000"/>
              <w:bdr w:val="nil"/>
            </w:rPr>
            <w:t>Choose an item.</w:t>
          </w:r>
        </w:sdtContent>
      </w:sdt>
    </w:p>
    <w:p w14:paraId="4AEF28D5" w14:textId="77777777" w:rsidR="00CE46A8" w:rsidRPr="00CE46A8" w:rsidRDefault="00CE46A8" w:rsidP="00CE46A8">
      <w:pPr>
        <w:pBdr>
          <w:top w:val="nil"/>
          <w:left w:val="nil"/>
          <w:bottom w:val="nil"/>
          <w:right w:val="nil"/>
          <w:between w:val="nil"/>
          <w:bar w:val="nil"/>
        </w:pBdr>
        <w:spacing w:after="0" w:line="276" w:lineRule="auto"/>
        <w:rPr>
          <w:rFonts w:eastAsia="Arial Unicode MS" w:cstheme="minorHAnsi"/>
          <w:bdr w:val="nil"/>
        </w:rPr>
      </w:pPr>
    </w:p>
    <w:p w14:paraId="53FE5473" w14:textId="425DE65E" w:rsidR="00CE46A8" w:rsidRPr="00CE46A8" w:rsidRDefault="00CE46A8" w:rsidP="00CE46A8">
      <w:pPr>
        <w:pBdr>
          <w:top w:val="nil"/>
          <w:left w:val="nil"/>
          <w:bottom w:val="nil"/>
          <w:right w:val="nil"/>
          <w:between w:val="nil"/>
          <w:bar w:val="nil"/>
        </w:pBdr>
        <w:spacing w:after="0" w:line="276" w:lineRule="auto"/>
        <w:rPr>
          <w:rFonts w:eastAsia="Arial Unicode MS" w:cstheme="minorHAnsi"/>
          <w:bdr w:val="nil"/>
        </w:rPr>
      </w:pPr>
      <w:r w:rsidRPr="00CE46A8">
        <w:rPr>
          <w:rFonts w:eastAsia="Arial Unicode MS" w:cstheme="minorHAnsi"/>
          <w:bdr w:val="nil"/>
        </w:rPr>
        <w:t xml:space="preserve">At least some members of the applicant company have an unlimited liability for the debt of the company (other than an SME that has been in existence for less than three years), where more than half of its capital as shown in the company accounts has disappeared </w:t>
      </w:r>
      <w:proofErr w:type="gramStart"/>
      <w:r w:rsidRPr="00CE46A8">
        <w:rPr>
          <w:rFonts w:eastAsia="Arial Unicode MS" w:cstheme="minorHAnsi"/>
          <w:bdr w:val="nil"/>
        </w:rPr>
        <w:t>as a result of</w:t>
      </w:r>
      <w:proofErr w:type="gramEnd"/>
      <w:r w:rsidRPr="00CE46A8">
        <w:rPr>
          <w:rFonts w:eastAsia="Arial Unicode MS" w:cstheme="minorHAnsi"/>
          <w:bdr w:val="nil"/>
        </w:rPr>
        <w:t xml:space="preserve"> accumulated losses.</w:t>
      </w:r>
    </w:p>
    <w:p w14:paraId="5EFA927F" w14:textId="77777777" w:rsidR="00CE46A8" w:rsidRPr="00CE46A8" w:rsidRDefault="00CE46A8" w:rsidP="00CE46A8">
      <w:pPr>
        <w:pBdr>
          <w:top w:val="nil"/>
          <w:left w:val="nil"/>
          <w:bottom w:val="nil"/>
          <w:right w:val="nil"/>
          <w:between w:val="nil"/>
          <w:bar w:val="nil"/>
        </w:pBdr>
        <w:spacing w:after="0" w:line="276" w:lineRule="auto"/>
        <w:rPr>
          <w:rFonts w:eastAsia="Arial Unicode MS" w:cstheme="minorHAnsi"/>
          <w:color w:val="000000"/>
          <w:bdr w:val="nil"/>
        </w:rPr>
      </w:pPr>
    </w:p>
    <w:p w14:paraId="4DD3005B" w14:textId="77777777" w:rsidR="00CE46A8" w:rsidRPr="00CE46A8" w:rsidRDefault="0035305F" w:rsidP="00CE46A8">
      <w:pPr>
        <w:pBdr>
          <w:top w:val="nil"/>
          <w:left w:val="nil"/>
          <w:bottom w:val="nil"/>
          <w:right w:val="nil"/>
          <w:between w:val="nil"/>
          <w:bar w:val="nil"/>
        </w:pBdr>
        <w:spacing w:after="0" w:line="276" w:lineRule="auto"/>
        <w:rPr>
          <w:rFonts w:eastAsia="Arial Unicode MS" w:cstheme="minorHAnsi"/>
          <w:color w:val="000000"/>
          <w:bdr w:val="nil"/>
        </w:rPr>
      </w:pPr>
      <w:sdt>
        <w:sdtPr>
          <w:rPr>
            <w:rFonts w:eastAsia="Arial Unicode MS" w:cstheme="minorHAnsi"/>
            <w:color w:val="000000"/>
            <w:bdr w:val="nil"/>
          </w:rPr>
          <w:id w:val="11032485"/>
          <w:placeholder>
            <w:docPart w:val="FD3364EFD5E24B5993FF6E4290EF559A"/>
          </w:placeholder>
          <w:showingPlcHdr/>
          <w:comboBox>
            <w:listItem w:value="Choose an item."/>
            <w:listItem w:displayText="Yes" w:value="Yes"/>
            <w:listItem w:displayText="No" w:value="No"/>
            <w:listItem w:displayText="Not Applicable" w:value="Not Applicable"/>
          </w:comboBox>
        </w:sdtPr>
        <w:sdtEndPr/>
        <w:sdtContent>
          <w:r w:rsidR="00CE46A8" w:rsidRPr="00CE46A8">
            <w:rPr>
              <w:rFonts w:eastAsia="Arial Unicode MS" w:cstheme="minorHAnsi"/>
              <w:b/>
              <w:color w:val="000000"/>
              <w:bdr w:val="nil"/>
            </w:rPr>
            <w:t>Choose an item.</w:t>
          </w:r>
        </w:sdtContent>
      </w:sdt>
    </w:p>
    <w:p w14:paraId="32C18451" w14:textId="77777777" w:rsidR="00CE46A8" w:rsidRPr="00CE46A8" w:rsidRDefault="00CE46A8" w:rsidP="00CE46A8">
      <w:pPr>
        <w:pBdr>
          <w:top w:val="nil"/>
          <w:left w:val="nil"/>
          <w:bottom w:val="nil"/>
          <w:right w:val="nil"/>
          <w:between w:val="nil"/>
          <w:bar w:val="nil"/>
        </w:pBdr>
        <w:spacing w:after="0" w:line="276" w:lineRule="auto"/>
        <w:rPr>
          <w:rFonts w:eastAsia="Arial Unicode MS" w:cstheme="minorHAnsi"/>
          <w:b/>
          <w:bdr w:val="nil"/>
        </w:rPr>
      </w:pPr>
    </w:p>
    <w:p w14:paraId="44FDE86C" w14:textId="77777777" w:rsidR="00CE46A8" w:rsidRPr="00CE46A8" w:rsidRDefault="00CE46A8" w:rsidP="00CE46A8">
      <w:pPr>
        <w:pBdr>
          <w:top w:val="nil"/>
          <w:left w:val="nil"/>
          <w:bottom w:val="nil"/>
          <w:right w:val="nil"/>
          <w:between w:val="nil"/>
          <w:bar w:val="nil"/>
        </w:pBdr>
        <w:spacing w:after="0" w:line="276" w:lineRule="auto"/>
        <w:jc w:val="both"/>
        <w:rPr>
          <w:rFonts w:eastAsia="Arial Unicode MS" w:cstheme="minorHAnsi"/>
          <w:bCs/>
          <w:noProof/>
          <w:color w:val="00B0F0"/>
          <w:bdr w:val="nil"/>
          <w:lang w:eastAsia="en-GB"/>
        </w:rPr>
      </w:pPr>
    </w:p>
    <w:p w14:paraId="5BCA5EA2" w14:textId="77777777" w:rsidR="00CE46A8" w:rsidRPr="00CE46A8" w:rsidRDefault="00CE46A8" w:rsidP="00CE46A8">
      <w:pPr>
        <w:pBdr>
          <w:top w:val="nil"/>
          <w:left w:val="nil"/>
          <w:bottom w:val="nil"/>
          <w:right w:val="nil"/>
          <w:between w:val="nil"/>
          <w:bar w:val="nil"/>
        </w:pBdr>
        <w:spacing w:after="0" w:line="276" w:lineRule="auto"/>
        <w:ind w:left="720" w:hanging="720"/>
        <w:jc w:val="both"/>
        <w:rPr>
          <w:rFonts w:eastAsia="Arial Unicode MS" w:cstheme="minorHAnsi"/>
          <w:bCs/>
          <w:noProof/>
          <w:color w:val="00B0F0"/>
          <w:bdr w:val="nil"/>
          <w:lang w:eastAsia="en-GB"/>
        </w:rPr>
      </w:pPr>
    </w:p>
    <w:p w14:paraId="7D9D602A" w14:textId="77777777" w:rsidR="00CE46A8" w:rsidRPr="00CE46A8" w:rsidRDefault="00CE46A8" w:rsidP="00CE46A8">
      <w:pPr>
        <w:pBdr>
          <w:top w:val="nil"/>
          <w:left w:val="nil"/>
          <w:bottom w:val="nil"/>
          <w:right w:val="nil"/>
          <w:between w:val="nil"/>
          <w:bar w:val="nil"/>
        </w:pBdr>
        <w:spacing w:after="0" w:line="276" w:lineRule="auto"/>
        <w:rPr>
          <w:rFonts w:eastAsia="Arial Unicode MS" w:cstheme="minorHAnsi"/>
          <w:bdr w:val="nil"/>
        </w:rPr>
      </w:pPr>
    </w:p>
    <w:p w14:paraId="1B0B5BD7" w14:textId="30A7C7BA" w:rsidR="003146C7" w:rsidRPr="00CE46A8" w:rsidRDefault="00CE46A8" w:rsidP="00CE46A8">
      <w:pPr>
        <w:pBdr>
          <w:top w:val="nil"/>
          <w:left w:val="nil"/>
          <w:bottom w:val="nil"/>
          <w:right w:val="nil"/>
          <w:between w:val="nil"/>
          <w:bar w:val="nil"/>
        </w:pBdr>
        <w:spacing w:after="0" w:line="276" w:lineRule="auto"/>
        <w:rPr>
          <w:rFonts w:eastAsia="Arial Unicode MS" w:cstheme="minorHAnsi"/>
          <w:b/>
          <w:bdr w:val="nil"/>
        </w:rPr>
      </w:pPr>
      <w:r w:rsidRPr="00CE46A8">
        <w:rPr>
          <w:rFonts w:eastAsia="Arial Unicode MS" w:cstheme="minorHAnsi"/>
          <w:noProof/>
          <w:bdr w:val="nil"/>
          <w:lang w:eastAsia="en-GB"/>
        </w:rPr>
        <mc:AlternateContent>
          <mc:Choice Requires="wps">
            <w:drawing>
              <wp:anchor distT="0" distB="0" distL="114300" distR="114300" simplePos="0" relativeHeight="251661312" behindDoc="0" locked="0" layoutInCell="1" allowOverlap="1" wp14:anchorId="3C155DD3" wp14:editId="1ABD29BE">
                <wp:simplePos x="0" y="0"/>
                <wp:positionH relativeFrom="margin">
                  <wp:align>center</wp:align>
                </wp:positionH>
                <wp:positionV relativeFrom="paragraph">
                  <wp:posOffset>4445</wp:posOffset>
                </wp:positionV>
                <wp:extent cx="539115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solidFill>
                          <a:srgbClr val="FFFFFF"/>
                        </a:solidFill>
                        <a:ln w="25400" cap="flat" cmpd="sng" algn="ctr">
                          <a:solidFill>
                            <a:srgbClr val="000000"/>
                          </a:solidFill>
                          <a:prstDash val="solid"/>
                          <a:headEnd/>
                          <a:tailEnd/>
                        </a:ln>
                        <a:effectLst/>
                      </wps:spPr>
                      <wps:txbx>
                        <w:txbxContent>
                          <w:p w14:paraId="470F6C8E" w14:textId="77777777" w:rsidR="00E8472F" w:rsidRPr="004A0790" w:rsidRDefault="00E8472F" w:rsidP="00CE46A8">
                            <w:r>
                              <w:rPr>
                                <w:b/>
                              </w:rPr>
                              <w:t>Undertaking in Difficulty Form shall also need to be submitted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55DD3" id="_x0000_t202" coordsize="21600,21600" o:spt="202" path="m,l,21600r21600,l21600,xe">
                <v:stroke joinstyle="miter"/>
                <v:path gradientshapeok="t" o:connecttype="rect"/>
              </v:shapetype>
              <v:shape id="Text Box 2" o:spid="_x0000_s1026" type="#_x0000_t202" style="position:absolute;margin-left:0;margin-top:.35pt;width:424.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" strokeweight="2pt">
                <v:textbox style="mso-fit-shape-to-text:t">
                  <w:txbxContent>
                    <w:p w14:paraId="470F6C8E" w14:textId="77777777" w:rsidR="00E8472F" w:rsidRPr="004A0790" w:rsidRDefault="00E8472F" w:rsidP="00CE46A8">
                      <w:r>
                        <w:rPr>
                          <w:b/>
                        </w:rPr>
                        <w:t>Undertaking in Difficulty Form shall also need to be submitted</w:t>
                      </w:r>
                    </w:p>
                  </w:txbxContent>
                </v:textbox>
                <w10:wrap anchorx="margin"/>
              </v:shape>
            </w:pict>
          </mc:Fallback>
        </mc:AlternateContent>
      </w:r>
      <w:r w:rsidR="003146C7">
        <w:rPr>
          <w:b/>
          <w:bCs/>
          <w:u w:val="single"/>
        </w:rPr>
        <w:br w:type="page"/>
      </w:r>
    </w:p>
    <w:p w14:paraId="09AAEDC8" w14:textId="23886407" w:rsidR="004D1A41" w:rsidRDefault="003146C7" w:rsidP="004D1A41">
      <w:pPr>
        <w:spacing w:line="276" w:lineRule="auto"/>
        <w:jc w:val="both"/>
        <w:rPr>
          <w:rFonts w:ascii="Calibri" w:eastAsia="Calibri" w:hAnsi="Calibri" w:cs="Arial"/>
          <w:b/>
          <w:bCs/>
          <w:iCs/>
          <w:color w:val="00B0F0"/>
          <w:sz w:val="40"/>
          <w:szCs w:val="40"/>
        </w:rPr>
      </w:pPr>
      <w:r>
        <w:rPr>
          <w:rFonts w:ascii="Calibri" w:eastAsia="Calibri" w:hAnsi="Calibri" w:cs="Arial"/>
          <w:b/>
          <w:bCs/>
          <w:color w:val="00B0F0"/>
          <w:sz w:val="40"/>
          <w:szCs w:val="40"/>
        </w:rPr>
        <w:lastRenderedPageBreak/>
        <w:t xml:space="preserve">Appendix 2 – </w:t>
      </w:r>
      <w:r w:rsidRPr="003146C7">
        <w:rPr>
          <w:rFonts w:ascii="Calibri" w:eastAsia="Calibri" w:hAnsi="Calibri" w:cs="Arial"/>
          <w:b/>
          <w:bCs/>
          <w:iCs/>
          <w:color w:val="00B0F0"/>
          <w:sz w:val="40"/>
          <w:szCs w:val="40"/>
        </w:rPr>
        <w:t xml:space="preserve">Declaration where State Aid is not applicable for Public Research and </w:t>
      </w:r>
      <w:r w:rsidR="00085306">
        <w:rPr>
          <w:rFonts w:ascii="Calibri" w:eastAsia="Calibri" w:hAnsi="Calibri" w:cs="Arial"/>
          <w:b/>
          <w:bCs/>
          <w:iCs/>
          <w:color w:val="00B0F0"/>
          <w:sz w:val="40"/>
          <w:szCs w:val="40"/>
        </w:rPr>
        <w:t>Knowledge-</w:t>
      </w:r>
      <w:r w:rsidRPr="003146C7">
        <w:rPr>
          <w:rFonts w:ascii="Calibri" w:eastAsia="Calibri" w:hAnsi="Calibri" w:cs="Arial"/>
          <w:b/>
          <w:bCs/>
          <w:iCs/>
          <w:color w:val="00B0F0"/>
          <w:sz w:val="40"/>
          <w:szCs w:val="40"/>
        </w:rPr>
        <w:t>Dissemination Organisations that do not carry out an economic activity within the meaning of Article 107 TFEU</w:t>
      </w:r>
      <w:r w:rsidRPr="003146C7">
        <w:rPr>
          <w:rFonts w:ascii="Calibri" w:eastAsia="Calibri" w:hAnsi="Calibri" w:cs="Arial"/>
          <w:b/>
          <w:bCs/>
          <w:iCs/>
          <w:color w:val="00B0F0"/>
          <w:sz w:val="40"/>
          <w:szCs w:val="40"/>
        </w:rPr>
        <w:cr/>
      </w:r>
    </w:p>
    <w:p w14:paraId="29683594" w14:textId="018A8B31" w:rsidR="004D1A41" w:rsidRPr="004D1A41" w:rsidRDefault="004D1A41" w:rsidP="004D1A41">
      <w:pPr>
        <w:spacing w:line="276" w:lineRule="auto"/>
        <w:jc w:val="both"/>
        <w:rPr>
          <w:rFonts w:eastAsia="Batang" w:cstheme="minorHAnsi"/>
          <w:b/>
          <w:i/>
          <w:iCs/>
          <w:smallCaps/>
          <w:bdr w:val="nil"/>
          <w:lang w:eastAsia="ko-KR"/>
        </w:rPr>
      </w:pPr>
      <w:r w:rsidRPr="004D1A41">
        <w:rPr>
          <w:rFonts w:eastAsia="Batang" w:cstheme="minorHAnsi"/>
          <w:b/>
          <w:i/>
          <w:iCs/>
          <w:smallCaps/>
          <w:bdr w:val="nil"/>
          <w:lang w:eastAsia="ko-KR"/>
        </w:rPr>
        <w:t xml:space="preserve">To be completed by EACH </w:t>
      </w:r>
      <w:r w:rsidR="00913572">
        <w:rPr>
          <w:rFonts w:eastAsia="Batang" w:cstheme="minorHAnsi"/>
          <w:b/>
          <w:i/>
          <w:iCs/>
          <w:smallCaps/>
          <w:bdr w:val="nil"/>
          <w:lang w:eastAsia="ko-KR"/>
        </w:rPr>
        <w:t xml:space="preserve">public research and Knowledge Dissemination Organisation </w:t>
      </w:r>
      <w:r w:rsidRPr="004D1A41">
        <w:rPr>
          <w:rFonts w:eastAsia="Batang" w:cstheme="minorHAnsi"/>
          <w:b/>
          <w:i/>
          <w:iCs/>
          <w:smallCaps/>
          <w:bdr w:val="nil"/>
          <w:lang w:eastAsia="ko-KR"/>
        </w:rPr>
        <w:t>Where State Aid is not applicable</w:t>
      </w:r>
    </w:p>
    <w:p w14:paraId="1DDC3A98"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p>
    <w:p w14:paraId="24C0AC2B"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 xml:space="preserve">Name of Entity: </w:t>
      </w:r>
      <w:r w:rsidRPr="004D1A41">
        <w:rPr>
          <w:rFonts w:eastAsia="Arial Unicode MS" w:cstheme="minorHAnsi"/>
          <w:bdr w:val="nil"/>
        </w:rPr>
        <w:fldChar w:fldCharType="begin">
          <w:ffData>
            <w:name w:val="Text1"/>
            <w:enabled/>
            <w:calcOnExit w:val="0"/>
            <w:textInput/>
          </w:ffData>
        </w:fldChar>
      </w:r>
      <w:r w:rsidRPr="004D1A41">
        <w:rPr>
          <w:rFonts w:eastAsia="Arial Unicode MS" w:cstheme="minorHAnsi"/>
          <w:bdr w:val="nil"/>
        </w:rPr>
        <w:instrText xml:space="preserve"> FORMTEXT </w:instrText>
      </w:r>
      <w:r w:rsidRPr="004D1A41">
        <w:rPr>
          <w:rFonts w:eastAsia="Arial Unicode MS" w:cstheme="minorHAnsi"/>
          <w:bdr w:val="nil"/>
        </w:rPr>
      </w:r>
      <w:r w:rsidRPr="004D1A41">
        <w:rPr>
          <w:rFonts w:eastAsia="Arial Unicode MS" w:cstheme="minorHAnsi"/>
          <w:bdr w:val="nil"/>
        </w:rPr>
        <w:fldChar w:fldCharType="separate"/>
      </w:r>
      <w:r w:rsidRPr="004D1A41">
        <w:rPr>
          <w:rFonts w:eastAsia="Arial Unicode MS" w:cstheme="minorHAnsi"/>
          <w:noProof/>
          <w:bdr w:val="nil"/>
        </w:rPr>
        <w:t> </w:t>
      </w:r>
      <w:r w:rsidRPr="004D1A41">
        <w:rPr>
          <w:rFonts w:eastAsia="Arial Unicode MS" w:cstheme="minorHAnsi"/>
          <w:noProof/>
          <w:bdr w:val="nil"/>
        </w:rPr>
        <w:t> </w:t>
      </w:r>
      <w:r w:rsidRPr="004D1A41">
        <w:rPr>
          <w:rFonts w:eastAsia="Arial Unicode MS" w:cstheme="minorHAnsi"/>
          <w:noProof/>
          <w:bdr w:val="nil"/>
        </w:rPr>
        <w:t> </w:t>
      </w:r>
      <w:r w:rsidRPr="004D1A41">
        <w:rPr>
          <w:rFonts w:eastAsia="Arial Unicode MS" w:cstheme="minorHAnsi"/>
          <w:noProof/>
          <w:bdr w:val="nil"/>
        </w:rPr>
        <w:t> </w:t>
      </w:r>
      <w:r w:rsidRPr="004D1A41">
        <w:rPr>
          <w:rFonts w:eastAsia="Arial Unicode MS" w:cstheme="minorHAnsi"/>
          <w:noProof/>
          <w:bdr w:val="nil"/>
        </w:rPr>
        <w:t> </w:t>
      </w:r>
      <w:r w:rsidRPr="004D1A41">
        <w:rPr>
          <w:rFonts w:eastAsia="Arial Unicode MS" w:cstheme="minorHAnsi"/>
          <w:bdr w:val="nil"/>
        </w:rPr>
        <w:fldChar w:fldCharType="end"/>
      </w:r>
    </w:p>
    <w:p w14:paraId="0E99A406"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p>
    <w:p w14:paraId="373628B6"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 xml:space="preserve">The </w:t>
      </w:r>
      <w:sdt>
        <w:sdtPr>
          <w:rPr>
            <w:rFonts w:eastAsia="Arial Unicode MS" w:cstheme="minorHAnsi"/>
            <w:bdr w:val="nil"/>
          </w:rPr>
          <w:id w:val="-549834606"/>
          <w:placeholder>
            <w:docPart w:val="F8DE4357F91C4CDEAE4014B615647517"/>
          </w:placeholder>
          <w:showingPlcHdr/>
          <w:comboBox>
            <w:listItem w:value="Choose an item."/>
            <w:listItem w:displayText="Principal Investigator" w:value="Principal Investigator"/>
            <w:listItem w:displayText="Partner" w:value="Partner"/>
          </w:comboBox>
        </w:sdtPr>
        <w:sdtEndPr/>
        <w:sdtContent>
          <w:r w:rsidRPr="004D1A41">
            <w:rPr>
              <w:rFonts w:eastAsia="Arial Unicode MS" w:cstheme="minorHAnsi"/>
              <w:color w:val="808080"/>
              <w:bdr w:val="nil"/>
            </w:rPr>
            <w:t>Choose an item.</w:t>
          </w:r>
        </w:sdtContent>
      </w:sdt>
      <w:r w:rsidRPr="004D1A41" w:rsidDel="00EF4AED">
        <w:rPr>
          <w:rFonts w:eastAsia="Arial Unicode MS" w:cstheme="minorHAnsi"/>
          <w:bdr w:val="nil"/>
        </w:rPr>
        <w:t xml:space="preserve"> </w:t>
      </w:r>
      <w:r w:rsidRPr="004D1A41">
        <w:rPr>
          <w:rFonts w:eastAsia="Arial Unicode MS" w:cstheme="minorHAnsi"/>
          <w:bdr w:val="nil"/>
        </w:rPr>
        <w:t>, declares the following:</w:t>
      </w:r>
    </w:p>
    <w:p w14:paraId="33C4A03D" w14:textId="77777777" w:rsidR="004D1A41" w:rsidRPr="004D1A41" w:rsidRDefault="004D1A41" w:rsidP="004D1A41">
      <w:pPr>
        <w:pBdr>
          <w:top w:val="nil"/>
          <w:left w:val="nil"/>
          <w:bottom w:val="nil"/>
          <w:right w:val="nil"/>
          <w:between w:val="nil"/>
          <w:bar w:val="nil"/>
        </w:pBdr>
        <w:spacing w:after="0" w:line="276" w:lineRule="auto"/>
        <w:ind w:left="993" w:hanging="426"/>
        <w:rPr>
          <w:rFonts w:eastAsia="Arial Unicode MS" w:cstheme="minorHAnsi"/>
          <w:bdr w:val="nil"/>
        </w:rPr>
      </w:pPr>
    </w:p>
    <w:p w14:paraId="19442100" w14:textId="77777777" w:rsidR="004D1A41" w:rsidRPr="004D1A41" w:rsidRDefault="004D1A41" w:rsidP="004D1A41">
      <w:pPr>
        <w:spacing w:after="0" w:line="276" w:lineRule="auto"/>
        <w:ind w:left="1701" w:right="141"/>
        <w:contextualSpacing/>
        <w:jc w:val="both"/>
        <w:rPr>
          <w:rFonts w:eastAsia="Times New Roman" w:cstheme="minorHAnsi"/>
        </w:rPr>
      </w:pPr>
      <w:r w:rsidRPr="004D1A41">
        <w:rPr>
          <w:rFonts w:eastAsia="Times New Roman" w:cstheme="minorHAnsi"/>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sidRPr="004D1A41">
        <w:rPr>
          <w:rFonts w:eastAsia="Times New Roman" w:cstheme="minorHAnsi"/>
        </w:rPr>
        <w:t>ee</w:t>
      </w:r>
      <w:proofErr w:type="spellEnd"/>
      <w:r w:rsidRPr="004D1A41">
        <w:rPr>
          <w:rFonts w:eastAsia="Times New Roman" w:cstheme="minorHAnsi"/>
        </w:rPr>
        <w:t>), which carries out a non-economic activity in line with the following:</w:t>
      </w:r>
    </w:p>
    <w:p w14:paraId="65B2B27F" w14:textId="77777777" w:rsidR="004D1A41" w:rsidRPr="004D1A41" w:rsidRDefault="004D1A41" w:rsidP="004D1A41">
      <w:pPr>
        <w:numPr>
          <w:ilvl w:val="0"/>
          <w:numId w:val="10"/>
        </w:numPr>
        <w:pBdr>
          <w:top w:val="nil"/>
          <w:left w:val="nil"/>
          <w:bottom w:val="nil"/>
          <w:right w:val="nil"/>
          <w:between w:val="nil"/>
          <w:bar w:val="nil"/>
        </w:pBdr>
        <w:spacing w:after="0" w:line="276" w:lineRule="auto"/>
        <w:ind w:left="1701"/>
        <w:jc w:val="both"/>
        <w:rPr>
          <w:rFonts w:eastAsia="Times New Roman" w:cstheme="minorHAnsi"/>
        </w:rPr>
      </w:pPr>
      <w:r w:rsidRPr="004D1A41">
        <w:rPr>
          <w:rFonts w:eastAsia="Times New Roman" w:cstheme="minorHAnsi"/>
        </w:rPr>
        <w:t xml:space="preserve">primary activities of research organisations and research infrastructures, in </w:t>
      </w:r>
    </w:p>
    <w:p w14:paraId="1376A681" w14:textId="77777777" w:rsidR="004D1A41" w:rsidRPr="004D1A41" w:rsidRDefault="004D1A41" w:rsidP="004D1A41">
      <w:pPr>
        <w:pBdr>
          <w:top w:val="nil"/>
          <w:left w:val="nil"/>
          <w:bottom w:val="nil"/>
          <w:right w:val="nil"/>
          <w:between w:val="nil"/>
          <w:bar w:val="nil"/>
        </w:pBdr>
        <w:adjustRightInd w:val="0"/>
        <w:spacing w:after="0" w:line="276" w:lineRule="auto"/>
        <w:ind w:left="1701"/>
        <w:jc w:val="both"/>
        <w:rPr>
          <w:rFonts w:eastAsia="Arial Unicode MS" w:cstheme="minorHAnsi"/>
          <w:bdr w:val="nil"/>
        </w:rPr>
      </w:pPr>
      <w:r w:rsidRPr="004D1A41">
        <w:rPr>
          <w:rFonts w:eastAsia="Arial Unicode MS" w:cstheme="minorHAnsi"/>
          <w:bdr w:val="nil"/>
        </w:rPr>
        <w:t>particular:</w:t>
      </w:r>
    </w:p>
    <w:p w14:paraId="49DE59B6" w14:textId="77777777" w:rsidR="004D1A41" w:rsidRPr="004D1A41" w:rsidRDefault="004D1A41" w:rsidP="004D1A41">
      <w:pPr>
        <w:numPr>
          <w:ilvl w:val="0"/>
          <w:numId w:val="11"/>
        </w:numPr>
        <w:pBdr>
          <w:top w:val="nil"/>
          <w:left w:val="nil"/>
          <w:bottom w:val="nil"/>
          <w:right w:val="nil"/>
          <w:between w:val="nil"/>
          <w:bar w:val="nil"/>
        </w:pBdr>
        <w:autoSpaceDE w:val="0"/>
        <w:autoSpaceDN w:val="0"/>
        <w:adjustRightInd w:val="0"/>
        <w:spacing w:after="0" w:line="276" w:lineRule="auto"/>
        <w:ind w:left="1701"/>
        <w:jc w:val="both"/>
        <w:rPr>
          <w:rFonts w:eastAsia="Arial Unicode MS" w:cstheme="minorHAnsi"/>
          <w:bdr w:val="nil"/>
        </w:rPr>
      </w:pPr>
      <w:r w:rsidRPr="004D1A41">
        <w:rPr>
          <w:rFonts w:eastAsia="Arial Unicode MS" w:cstheme="minorHAnsi"/>
          <w:bdr w:val="nil"/>
        </w:rPr>
        <w:t xml:space="preserve">education for more and better skilled human resources. </w:t>
      </w:r>
    </w:p>
    <w:p w14:paraId="72247374" w14:textId="77777777" w:rsidR="004D1A41" w:rsidRPr="004D1A41" w:rsidRDefault="004D1A41" w:rsidP="004D1A41">
      <w:pPr>
        <w:numPr>
          <w:ilvl w:val="0"/>
          <w:numId w:val="11"/>
        </w:numPr>
        <w:pBdr>
          <w:top w:val="nil"/>
          <w:left w:val="nil"/>
          <w:bottom w:val="nil"/>
          <w:right w:val="nil"/>
          <w:between w:val="nil"/>
          <w:bar w:val="nil"/>
        </w:pBdr>
        <w:autoSpaceDE w:val="0"/>
        <w:autoSpaceDN w:val="0"/>
        <w:adjustRightInd w:val="0"/>
        <w:spacing w:after="0" w:line="276" w:lineRule="auto"/>
        <w:ind w:left="1701"/>
        <w:jc w:val="both"/>
        <w:rPr>
          <w:rFonts w:eastAsia="Arial Unicode MS" w:cstheme="minorHAnsi"/>
          <w:bdr w:val="nil"/>
        </w:rPr>
      </w:pPr>
      <w:r w:rsidRPr="004D1A41">
        <w:rPr>
          <w:rFonts w:eastAsia="Arial Unicode MS" w:cstheme="minorHAnsi"/>
          <w:bdr w:val="nil"/>
        </w:rPr>
        <w:t xml:space="preserve">independent R&amp;D for more knowledge and better understanding, including collaborative R&amp;D where the research organisation or research infrastructure engages in effective </w:t>
      </w:r>
      <w:proofErr w:type="gramStart"/>
      <w:r w:rsidRPr="004D1A41">
        <w:rPr>
          <w:rFonts w:eastAsia="Arial Unicode MS" w:cstheme="minorHAnsi"/>
          <w:bdr w:val="nil"/>
        </w:rPr>
        <w:t>collaboration;</w:t>
      </w:r>
      <w:proofErr w:type="gramEnd"/>
    </w:p>
    <w:p w14:paraId="7B6E2F42" w14:textId="77777777" w:rsidR="004D1A41" w:rsidRPr="004D1A41" w:rsidRDefault="004D1A41" w:rsidP="004D1A41">
      <w:pPr>
        <w:numPr>
          <w:ilvl w:val="0"/>
          <w:numId w:val="11"/>
        </w:numPr>
        <w:pBdr>
          <w:top w:val="nil"/>
          <w:left w:val="nil"/>
          <w:bottom w:val="nil"/>
          <w:right w:val="nil"/>
          <w:between w:val="nil"/>
          <w:bar w:val="nil"/>
        </w:pBdr>
        <w:autoSpaceDE w:val="0"/>
        <w:autoSpaceDN w:val="0"/>
        <w:adjustRightInd w:val="0"/>
        <w:spacing w:after="0" w:line="276" w:lineRule="auto"/>
        <w:ind w:left="1701"/>
        <w:jc w:val="both"/>
        <w:rPr>
          <w:rFonts w:eastAsia="Arial Unicode MS" w:cstheme="minorHAnsi"/>
          <w:bdr w:val="nil"/>
        </w:rPr>
      </w:pPr>
      <w:r w:rsidRPr="004D1A41">
        <w:rPr>
          <w:rFonts w:eastAsia="Arial Unicode MS" w:cstheme="minorHAnsi"/>
          <w:bdr w:val="nil"/>
        </w:rPr>
        <w:t xml:space="preserve">wide dissemination of research results on a non-exclusive and non-discriminatory basis, for example through teaching, open-access databases, open publications or open </w:t>
      </w:r>
      <w:proofErr w:type="gramStart"/>
      <w:r w:rsidRPr="004D1A41">
        <w:rPr>
          <w:rFonts w:eastAsia="Arial Unicode MS" w:cstheme="minorHAnsi"/>
          <w:bdr w:val="nil"/>
        </w:rPr>
        <w:t>software;</w:t>
      </w:r>
      <w:proofErr w:type="gramEnd"/>
    </w:p>
    <w:p w14:paraId="4D17FC93" w14:textId="77777777" w:rsidR="004D1A41" w:rsidRPr="004D1A41" w:rsidRDefault="004D1A41" w:rsidP="004D1A41">
      <w:pPr>
        <w:pBdr>
          <w:top w:val="nil"/>
          <w:left w:val="nil"/>
          <w:bottom w:val="nil"/>
          <w:right w:val="nil"/>
          <w:between w:val="nil"/>
          <w:bar w:val="nil"/>
        </w:pBdr>
        <w:adjustRightInd w:val="0"/>
        <w:spacing w:after="0" w:line="276" w:lineRule="auto"/>
        <w:ind w:left="1701"/>
        <w:jc w:val="both"/>
        <w:rPr>
          <w:rFonts w:eastAsia="Arial Unicode MS" w:cstheme="minorHAnsi"/>
          <w:bdr w:val="nil"/>
        </w:rPr>
      </w:pPr>
    </w:p>
    <w:p w14:paraId="2C416826" w14:textId="77777777" w:rsidR="004D1A41" w:rsidRPr="004D1A41" w:rsidRDefault="004D1A41" w:rsidP="004D1A41">
      <w:pPr>
        <w:pBdr>
          <w:top w:val="nil"/>
          <w:left w:val="nil"/>
          <w:bottom w:val="nil"/>
          <w:right w:val="nil"/>
          <w:between w:val="nil"/>
          <w:bar w:val="nil"/>
        </w:pBdr>
        <w:adjustRightInd w:val="0"/>
        <w:spacing w:after="0" w:line="276" w:lineRule="auto"/>
        <w:ind w:left="1701"/>
        <w:jc w:val="both"/>
        <w:rPr>
          <w:rFonts w:eastAsia="Arial Unicode MS" w:cstheme="minorHAnsi"/>
          <w:bdr w:val="nil"/>
        </w:rPr>
      </w:pPr>
      <w:r w:rsidRPr="004D1A41">
        <w:rPr>
          <w:rFonts w:eastAsia="Arial Unicode MS" w:cstheme="minorHAnsi"/>
          <w:bdr w:val="nil"/>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64453DFD" w14:textId="77777777" w:rsidR="004D1A41" w:rsidRPr="004D1A41" w:rsidRDefault="004D1A41" w:rsidP="004D1A41">
      <w:pPr>
        <w:pBdr>
          <w:top w:val="nil"/>
          <w:left w:val="nil"/>
          <w:bottom w:val="nil"/>
          <w:right w:val="nil"/>
          <w:between w:val="nil"/>
          <w:bar w:val="nil"/>
        </w:pBdr>
        <w:spacing w:after="0" w:line="276" w:lineRule="auto"/>
        <w:ind w:right="141"/>
        <w:jc w:val="both"/>
        <w:rPr>
          <w:rFonts w:eastAsia="Arial Unicode MS" w:cstheme="minorHAnsi"/>
          <w:bdr w:val="nil"/>
        </w:rPr>
      </w:pPr>
    </w:p>
    <w:p w14:paraId="4F67F7FD" w14:textId="77777777" w:rsidR="004D1A41" w:rsidRPr="004D1A41" w:rsidRDefault="004D1A41" w:rsidP="004D1A41">
      <w:pPr>
        <w:pBdr>
          <w:top w:val="nil"/>
          <w:left w:val="nil"/>
          <w:bottom w:val="nil"/>
          <w:right w:val="nil"/>
          <w:between w:val="nil"/>
          <w:bar w:val="nil"/>
        </w:pBdr>
        <w:spacing w:after="0" w:line="276" w:lineRule="auto"/>
        <w:ind w:firstLine="567"/>
        <w:rPr>
          <w:rFonts w:eastAsia="Arial Unicode MS" w:cstheme="minorHAnsi"/>
          <w:bdr w:val="nil"/>
        </w:rPr>
      </w:pPr>
      <w:r w:rsidRPr="004D1A41">
        <w:rPr>
          <w:rFonts w:eastAsia="Arial Unicode MS" w:cstheme="minorHAnsi"/>
          <w:bdr w:val="nil"/>
        </w:rPr>
        <w:t>The Applicant intends to:</w:t>
      </w:r>
    </w:p>
    <w:p w14:paraId="62A18005" w14:textId="77777777" w:rsidR="004D1A41" w:rsidRPr="004D1A41" w:rsidRDefault="004D1A41" w:rsidP="004D1A41">
      <w:pPr>
        <w:pBdr>
          <w:top w:val="nil"/>
          <w:left w:val="nil"/>
          <w:bottom w:val="nil"/>
          <w:right w:val="nil"/>
          <w:between w:val="nil"/>
          <w:bar w:val="nil"/>
        </w:pBdr>
        <w:spacing w:after="0" w:line="276" w:lineRule="auto"/>
        <w:ind w:left="993" w:hanging="426"/>
        <w:rPr>
          <w:rFonts w:eastAsia="Arial Unicode MS" w:cstheme="minorHAnsi"/>
          <w:bdr w:val="nil"/>
        </w:rPr>
      </w:pPr>
      <w:r w:rsidRPr="004D1A41">
        <w:rPr>
          <w:rFonts w:eastAsia="Arial Unicode MS" w:cstheme="minorHAnsi"/>
          <w:bdr w:val="nil"/>
        </w:rPr>
        <w:t>a)</w:t>
      </w:r>
      <w:r w:rsidRPr="004D1A41">
        <w:rPr>
          <w:rFonts w:eastAsia="Arial Unicode MS" w:cstheme="minorHAnsi"/>
          <w:bdr w:val="nil"/>
        </w:rPr>
        <w:tab/>
        <w:t xml:space="preserve">publicise widely the results of the </w:t>
      </w:r>
      <w:proofErr w:type="gramStart"/>
      <w:r w:rsidRPr="004D1A41">
        <w:rPr>
          <w:rFonts w:eastAsia="Arial Unicode MS" w:cstheme="minorHAnsi"/>
          <w:bdr w:val="nil"/>
        </w:rPr>
        <w:t>research;</w:t>
      </w:r>
      <w:proofErr w:type="gramEnd"/>
    </w:p>
    <w:p w14:paraId="68B93B39" w14:textId="77777777" w:rsidR="004D1A41" w:rsidRPr="004D1A41" w:rsidRDefault="004D1A41" w:rsidP="004D1A41">
      <w:pPr>
        <w:pBdr>
          <w:top w:val="nil"/>
          <w:left w:val="nil"/>
          <w:bottom w:val="nil"/>
          <w:right w:val="nil"/>
          <w:between w:val="nil"/>
          <w:bar w:val="nil"/>
        </w:pBdr>
        <w:spacing w:after="0" w:line="276" w:lineRule="auto"/>
        <w:ind w:left="993" w:hanging="426"/>
        <w:rPr>
          <w:rFonts w:eastAsia="Arial Unicode MS" w:cstheme="minorHAnsi"/>
          <w:bdr w:val="nil"/>
        </w:rPr>
      </w:pPr>
      <w:r w:rsidRPr="004D1A41">
        <w:rPr>
          <w:rFonts w:eastAsia="Arial Unicode MS" w:cstheme="minorHAnsi"/>
          <w:bdr w:val="nil"/>
        </w:rPr>
        <w:lastRenderedPageBreak/>
        <w:t>b)</w:t>
      </w:r>
      <w:r w:rsidRPr="004D1A41">
        <w:rPr>
          <w:rFonts w:eastAsia="Arial Unicode MS" w:cstheme="minorHAnsi"/>
          <w:bdr w:val="nil"/>
        </w:rPr>
        <w:tab/>
        <w:t xml:space="preserve">license on non-discriminatory terms any Intellectual Property Rights (IPRs) resulting from the research at the market price for the said </w:t>
      </w:r>
      <w:proofErr w:type="gramStart"/>
      <w:r w:rsidRPr="004D1A41">
        <w:rPr>
          <w:rFonts w:eastAsia="Arial Unicode MS" w:cstheme="minorHAnsi"/>
          <w:bdr w:val="nil"/>
        </w:rPr>
        <w:t>IPR;</w:t>
      </w:r>
      <w:proofErr w:type="gramEnd"/>
    </w:p>
    <w:p w14:paraId="2521D9C4" w14:textId="77777777" w:rsidR="004D1A41" w:rsidRPr="004D1A41" w:rsidRDefault="004D1A41" w:rsidP="004D1A41">
      <w:pPr>
        <w:pBdr>
          <w:top w:val="nil"/>
          <w:left w:val="nil"/>
          <w:bottom w:val="nil"/>
          <w:right w:val="nil"/>
          <w:between w:val="nil"/>
          <w:bar w:val="nil"/>
        </w:pBdr>
        <w:spacing w:after="0" w:line="276" w:lineRule="auto"/>
        <w:ind w:left="993" w:hanging="426"/>
        <w:rPr>
          <w:rFonts w:eastAsia="Arial Unicode MS" w:cstheme="minorHAnsi"/>
          <w:bdr w:val="nil"/>
        </w:rPr>
      </w:pPr>
      <w:r w:rsidRPr="004D1A41">
        <w:rPr>
          <w:rFonts w:eastAsia="Arial Unicode MS" w:cstheme="minorHAnsi"/>
          <w:bdr w:val="nil"/>
        </w:rPr>
        <w:t>c)</w:t>
      </w:r>
      <w:r w:rsidRPr="004D1A41">
        <w:rPr>
          <w:rFonts w:eastAsia="Arial Unicode MS" w:cstheme="minorHAnsi"/>
          <w:bdr w:val="nil"/>
        </w:rPr>
        <w:tab/>
        <w:t xml:space="preserve">any income from the licensing of IPR shall be reinvested in the primary educational and research activities of the </w:t>
      </w:r>
      <w:proofErr w:type="gramStart"/>
      <w:r w:rsidRPr="004D1A41">
        <w:rPr>
          <w:rFonts w:eastAsia="Arial Unicode MS" w:cstheme="minorHAnsi"/>
          <w:bdr w:val="nil"/>
        </w:rPr>
        <w:t>Beneficiary;</w:t>
      </w:r>
      <w:proofErr w:type="gramEnd"/>
    </w:p>
    <w:p w14:paraId="1EAC08CD" w14:textId="77777777" w:rsidR="004D1A41" w:rsidRPr="004D1A41" w:rsidRDefault="004D1A41" w:rsidP="004D1A41">
      <w:pPr>
        <w:pBdr>
          <w:top w:val="nil"/>
          <w:left w:val="nil"/>
          <w:bottom w:val="nil"/>
          <w:right w:val="nil"/>
          <w:between w:val="nil"/>
          <w:bar w:val="nil"/>
        </w:pBdr>
        <w:spacing w:after="0" w:line="276" w:lineRule="auto"/>
        <w:ind w:left="993" w:hanging="426"/>
        <w:rPr>
          <w:rFonts w:eastAsia="Arial Unicode MS" w:cstheme="minorHAnsi"/>
          <w:bdr w:val="nil"/>
        </w:rPr>
      </w:pPr>
      <w:r w:rsidRPr="004D1A41">
        <w:rPr>
          <w:rFonts w:eastAsia="Arial Unicode MS" w:cstheme="minorHAnsi"/>
          <w:bdr w:val="nil"/>
        </w:rPr>
        <w:t>d)</w:t>
      </w:r>
      <w:r w:rsidRPr="004D1A41">
        <w:rPr>
          <w:rFonts w:eastAsia="Arial Unicode MS" w:cstheme="minorHAnsi"/>
          <w:bdr w:val="nil"/>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48DA56B8"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p>
    <w:p w14:paraId="7B3DBE29" w14:textId="77777777" w:rsidR="004D1A41" w:rsidRPr="004D1A41" w:rsidRDefault="004D1A41" w:rsidP="004D1A41">
      <w:pPr>
        <w:pBdr>
          <w:top w:val="nil"/>
          <w:left w:val="nil"/>
          <w:bottom w:val="nil"/>
          <w:right w:val="nil"/>
          <w:between w:val="nil"/>
          <w:bar w:val="nil"/>
        </w:pBdr>
        <w:spacing w:after="0" w:line="276" w:lineRule="auto"/>
        <w:ind w:left="284"/>
        <w:jc w:val="both"/>
        <w:rPr>
          <w:rFonts w:eastAsia="Arial Unicode MS" w:cstheme="minorHAnsi"/>
          <w:bdr w:val="nil"/>
        </w:rPr>
      </w:pPr>
      <w:r w:rsidRPr="004D1A41">
        <w:rPr>
          <w:rFonts w:eastAsia="Arial Unicode MS" w:cstheme="minorHAnsi"/>
          <w:bdr w:val="nil"/>
        </w:rPr>
        <w:t>The Applicant understands that, should it be found to be in breach of the conditions for being exempt from State Aid regulations, the Managing Authority will enforce the retrieval of funds with interest, in part or in full, as the case may necessitate.</w:t>
      </w:r>
    </w:p>
    <w:p w14:paraId="0AB52BA0" w14:textId="77777777" w:rsidR="004D1A41" w:rsidRPr="004D1A41" w:rsidRDefault="004D1A41" w:rsidP="004D1A41">
      <w:pPr>
        <w:pBdr>
          <w:top w:val="nil"/>
          <w:left w:val="nil"/>
          <w:bottom w:val="nil"/>
          <w:right w:val="nil"/>
          <w:between w:val="nil"/>
          <w:bar w:val="nil"/>
        </w:pBdr>
        <w:spacing w:after="0" w:line="276" w:lineRule="auto"/>
        <w:ind w:left="567"/>
        <w:rPr>
          <w:rFonts w:eastAsia="Arial Unicode MS" w:cstheme="minorHAnsi"/>
          <w:bdr w:val="nil"/>
        </w:rPr>
      </w:pPr>
    </w:p>
    <w:p w14:paraId="63574EFF" w14:textId="77777777" w:rsidR="004D1A41" w:rsidRPr="004D1A41" w:rsidRDefault="004D1A41" w:rsidP="004D1A41">
      <w:pPr>
        <w:pBdr>
          <w:top w:val="nil"/>
          <w:left w:val="nil"/>
          <w:bottom w:val="nil"/>
          <w:right w:val="nil"/>
          <w:between w:val="nil"/>
          <w:bar w:val="nil"/>
        </w:pBdr>
        <w:spacing w:after="0" w:line="276" w:lineRule="auto"/>
        <w:ind w:left="284"/>
        <w:rPr>
          <w:rFonts w:eastAsia="Arial Unicode MS" w:cstheme="minorHAnsi"/>
          <w:bdr w:val="nil"/>
        </w:rPr>
      </w:pPr>
      <w:r w:rsidRPr="004D1A41">
        <w:rPr>
          <w:rFonts w:eastAsia="Arial Unicode MS" w:cstheme="minorHAnsi"/>
          <w:bdr w:val="nil"/>
        </w:rPr>
        <w:t>The Applicant also undertakes to comply faithfully and immediately with any decision of the European Commission or a Maltese judicial authority declaring Article 107(1) TFEU to be applicable to this Agreement.</w:t>
      </w:r>
    </w:p>
    <w:p w14:paraId="277E7D7B"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p>
    <w:p w14:paraId="3AA0A04A"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p>
    <w:p w14:paraId="3F321119"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p>
    <w:p w14:paraId="7EC6BA3B"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p>
    <w:p w14:paraId="28E35495"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p>
    <w:p w14:paraId="3430A861"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_______________________________________________</w:t>
      </w:r>
    </w:p>
    <w:p w14:paraId="49B85952"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Name and Surname of Legal Representative</w:t>
      </w:r>
    </w:p>
    <w:p w14:paraId="40476E97"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p>
    <w:p w14:paraId="0F6A5B7E" w14:textId="77777777" w:rsidR="004D1A41" w:rsidRPr="004D1A41" w:rsidRDefault="004D1A41" w:rsidP="004D1A41">
      <w:pPr>
        <w:pBdr>
          <w:top w:val="nil"/>
          <w:left w:val="nil"/>
          <w:bottom w:val="nil"/>
          <w:right w:val="nil"/>
          <w:between w:val="nil"/>
          <w:bar w:val="nil"/>
        </w:pBdr>
        <w:spacing w:after="0" w:line="276" w:lineRule="auto"/>
        <w:rPr>
          <w:rFonts w:eastAsia="Arial Unicode MS" w:cstheme="minorHAnsi"/>
          <w:bdr w:val="nil"/>
        </w:rPr>
      </w:pPr>
      <w:r w:rsidRPr="004D1A41">
        <w:rPr>
          <w:rFonts w:eastAsia="Arial Unicode MS" w:cstheme="minorHAnsi"/>
          <w:bdr w:val="nil"/>
        </w:rPr>
        <w:t xml:space="preserve">Date </w:t>
      </w:r>
      <w:sdt>
        <w:sdtPr>
          <w:rPr>
            <w:rFonts w:eastAsia="Arial Unicode MS" w:cstheme="minorHAnsi"/>
            <w:bdr w:val="nil"/>
          </w:rPr>
          <w:id w:val="1352150237"/>
          <w:placeholder>
            <w:docPart w:val="2DBA3E6304634E9C964A0F17E5A73C61"/>
          </w:placeholder>
          <w:showingPlcHdr/>
          <w:date>
            <w:dateFormat w:val="dd/MM/yyyy"/>
            <w:lid w:val="en-GB"/>
            <w:storeMappedDataAs w:val="dateTime"/>
            <w:calendar w:val="gregorian"/>
          </w:date>
        </w:sdtPr>
        <w:sdtEndPr/>
        <w:sdtContent>
          <w:r w:rsidRPr="004D1A41">
            <w:rPr>
              <w:rFonts w:eastAsia="Arial Unicode MS" w:cstheme="minorHAnsi"/>
              <w:color w:val="808080"/>
              <w:bdr w:val="nil"/>
            </w:rPr>
            <w:t>Click here to enter a date.</w:t>
          </w:r>
        </w:sdtContent>
      </w:sdt>
    </w:p>
    <w:p w14:paraId="2CDC84D9" w14:textId="7E44B2EF" w:rsidR="003146C7" w:rsidRDefault="003146C7" w:rsidP="00FD2067">
      <w:pPr>
        <w:keepNext/>
        <w:spacing w:before="240" w:after="60" w:line="276" w:lineRule="auto"/>
        <w:jc w:val="both"/>
        <w:outlineLvl w:val="0"/>
        <w:rPr>
          <w:rFonts w:ascii="Calibri" w:eastAsia="Calibri" w:hAnsi="Calibri" w:cs="Arial"/>
          <w:b/>
          <w:bCs/>
          <w:color w:val="00B0F0"/>
          <w:sz w:val="40"/>
          <w:szCs w:val="40"/>
        </w:rPr>
      </w:pPr>
      <w:r>
        <w:rPr>
          <w:rFonts w:ascii="Calibri" w:eastAsia="Calibri" w:hAnsi="Calibri" w:cs="Arial"/>
          <w:b/>
          <w:bCs/>
          <w:color w:val="00B0F0"/>
          <w:sz w:val="40"/>
          <w:szCs w:val="40"/>
        </w:rPr>
        <w:br w:type="page"/>
      </w:r>
    </w:p>
    <w:p w14:paraId="24EF6F9D" w14:textId="551723CC" w:rsidR="00FD2067" w:rsidRDefault="00FD2067" w:rsidP="001557D2">
      <w:pPr>
        <w:keepNext/>
        <w:tabs>
          <w:tab w:val="left" w:pos="0"/>
        </w:tabs>
        <w:spacing w:before="240" w:after="60" w:line="240" w:lineRule="auto"/>
        <w:jc w:val="both"/>
        <w:outlineLvl w:val="0"/>
        <w:rPr>
          <w:rFonts w:ascii="Calibri" w:eastAsia="Calibri" w:hAnsi="Calibri" w:cs="Arial"/>
          <w:b/>
          <w:bCs/>
          <w:iCs/>
          <w:color w:val="00B0F0"/>
          <w:sz w:val="40"/>
          <w:szCs w:val="40"/>
        </w:rPr>
      </w:pPr>
      <w:r w:rsidRPr="00FD2067">
        <w:rPr>
          <w:rFonts w:ascii="Calibri" w:eastAsia="Calibri" w:hAnsi="Calibri" w:cs="Arial"/>
          <w:b/>
          <w:bCs/>
          <w:iCs/>
          <w:color w:val="00B0F0"/>
          <w:sz w:val="40"/>
          <w:szCs w:val="40"/>
        </w:rPr>
        <w:lastRenderedPageBreak/>
        <w:t>Appendix 3</w:t>
      </w:r>
      <w:r>
        <w:rPr>
          <w:rFonts w:ascii="Calibri" w:eastAsia="Calibri" w:hAnsi="Calibri" w:cs="Arial"/>
          <w:b/>
          <w:bCs/>
          <w:iCs/>
          <w:color w:val="00B0F0"/>
          <w:sz w:val="40"/>
          <w:szCs w:val="40"/>
        </w:rPr>
        <w:t xml:space="preserve"> - </w:t>
      </w:r>
      <w:r w:rsidRPr="00FD2067">
        <w:rPr>
          <w:rFonts w:ascii="Calibri" w:eastAsia="Calibri" w:hAnsi="Calibri" w:cs="Arial"/>
          <w:b/>
          <w:bCs/>
          <w:iCs/>
          <w:color w:val="00B0F0"/>
          <w:sz w:val="40"/>
          <w:szCs w:val="40"/>
        </w:rPr>
        <w:t xml:space="preserve">Declaration where State Aid is not applicable for </w:t>
      </w:r>
      <w:r w:rsidR="00085306">
        <w:rPr>
          <w:rFonts w:ascii="Calibri" w:eastAsia="Calibri" w:hAnsi="Calibri" w:cs="Arial"/>
          <w:b/>
          <w:bCs/>
          <w:iCs/>
          <w:color w:val="00B0F0"/>
          <w:sz w:val="40"/>
          <w:szCs w:val="40"/>
        </w:rPr>
        <w:t xml:space="preserve">Public </w:t>
      </w:r>
      <w:r w:rsidRPr="00FD2067">
        <w:rPr>
          <w:rFonts w:ascii="Calibri" w:eastAsia="Calibri" w:hAnsi="Calibri" w:cs="Arial"/>
          <w:b/>
          <w:bCs/>
          <w:iCs/>
          <w:color w:val="00B0F0"/>
          <w:sz w:val="40"/>
          <w:szCs w:val="40"/>
        </w:rPr>
        <w:t>Entities whose activity does not constitute an economic activity within the meaning of Article 107 TFEU (Excluding Public Research and Dissemination Organisations)</w:t>
      </w:r>
    </w:p>
    <w:p w14:paraId="59A8A733" w14:textId="77777777" w:rsidR="001557D2" w:rsidRPr="001F4340" w:rsidRDefault="001557D2" w:rsidP="001557D2">
      <w:pPr>
        <w:keepNext/>
        <w:tabs>
          <w:tab w:val="left" w:pos="0"/>
        </w:tabs>
        <w:spacing w:before="240" w:after="60" w:line="240" w:lineRule="auto"/>
        <w:jc w:val="both"/>
        <w:outlineLvl w:val="0"/>
        <w:rPr>
          <w:rFonts w:ascii="Calibri" w:eastAsia="Calibri" w:hAnsi="Calibri" w:cs="Arial"/>
          <w:b/>
          <w:bCs/>
          <w:iCs/>
          <w:color w:val="00B0F0"/>
          <w:sz w:val="6"/>
          <w:szCs w:val="6"/>
        </w:rPr>
      </w:pPr>
    </w:p>
    <w:p w14:paraId="1340B597" w14:textId="77777777" w:rsidR="001557D2" w:rsidRPr="001557D2" w:rsidRDefault="001557D2" w:rsidP="00CE46A8">
      <w:pPr>
        <w:pBdr>
          <w:top w:val="nil"/>
          <w:left w:val="nil"/>
          <w:bottom w:val="nil"/>
          <w:right w:val="nil"/>
          <w:between w:val="nil"/>
          <w:bar w:val="nil"/>
        </w:pBdr>
        <w:spacing w:after="0" w:line="276" w:lineRule="auto"/>
        <w:jc w:val="both"/>
        <w:rPr>
          <w:rFonts w:eastAsia="Batang" w:cstheme="minorHAnsi"/>
          <w:b/>
          <w:i/>
          <w:iCs/>
          <w:smallCaps/>
          <w:bdr w:val="nil"/>
          <w:lang w:eastAsia="ko-KR"/>
        </w:rPr>
      </w:pPr>
      <w:r w:rsidRPr="001557D2">
        <w:rPr>
          <w:rFonts w:eastAsia="Batang" w:cstheme="minorHAnsi"/>
          <w:b/>
          <w:i/>
          <w:iCs/>
          <w:smallCaps/>
          <w:bdr w:val="nil"/>
          <w:lang w:eastAsia="ko-KR"/>
        </w:rPr>
        <w:t>To be completed by each Entity Where State Aid is not applicable AND WHOSE ACTIVITY DOES NOT CONSTIUTE AN ECONOMIC ACTIVITY AS PER ARTICLE 107 OF TFEU (EXCLUDING ACADEMIC ENTITIES)</w:t>
      </w:r>
    </w:p>
    <w:p w14:paraId="3483157B" w14:textId="77777777" w:rsidR="001557D2"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p>
    <w:p w14:paraId="23DBEF4B" w14:textId="77777777" w:rsidR="001557D2"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 xml:space="preserve">Name of Entity: </w:t>
      </w:r>
      <w:r w:rsidRPr="001557D2">
        <w:rPr>
          <w:rFonts w:eastAsia="Arial Unicode MS" w:cstheme="minorHAnsi"/>
          <w:bdr w:val="nil"/>
        </w:rPr>
        <w:fldChar w:fldCharType="begin">
          <w:ffData>
            <w:name w:val="Text1"/>
            <w:enabled/>
            <w:calcOnExit w:val="0"/>
            <w:textInput/>
          </w:ffData>
        </w:fldChar>
      </w:r>
      <w:r w:rsidRPr="001557D2">
        <w:rPr>
          <w:rFonts w:eastAsia="Arial Unicode MS" w:cstheme="minorHAnsi"/>
          <w:bdr w:val="nil"/>
        </w:rPr>
        <w:instrText xml:space="preserve"> FORMTEXT </w:instrText>
      </w:r>
      <w:r w:rsidRPr="001557D2">
        <w:rPr>
          <w:rFonts w:eastAsia="Arial Unicode MS" w:cstheme="minorHAnsi"/>
          <w:bdr w:val="nil"/>
        </w:rPr>
      </w:r>
      <w:r w:rsidRPr="001557D2">
        <w:rPr>
          <w:rFonts w:eastAsia="Arial Unicode MS" w:cstheme="minorHAnsi"/>
          <w:bdr w:val="nil"/>
        </w:rPr>
        <w:fldChar w:fldCharType="separate"/>
      </w:r>
      <w:r w:rsidRPr="001557D2">
        <w:rPr>
          <w:rFonts w:eastAsia="Arial Unicode MS" w:cstheme="minorHAnsi"/>
          <w:noProof/>
          <w:bdr w:val="nil"/>
        </w:rPr>
        <w:t> </w:t>
      </w:r>
      <w:r w:rsidRPr="001557D2">
        <w:rPr>
          <w:rFonts w:eastAsia="Arial Unicode MS" w:cstheme="minorHAnsi"/>
          <w:noProof/>
          <w:bdr w:val="nil"/>
        </w:rPr>
        <w:t> </w:t>
      </w:r>
      <w:r w:rsidRPr="001557D2">
        <w:rPr>
          <w:rFonts w:eastAsia="Arial Unicode MS" w:cstheme="minorHAnsi"/>
          <w:noProof/>
          <w:bdr w:val="nil"/>
        </w:rPr>
        <w:t> </w:t>
      </w:r>
      <w:r w:rsidRPr="001557D2">
        <w:rPr>
          <w:rFonts w:eastAsia="Arial Unicode MS" w:cstheme="minorHAnsi"/>
          <w:noProof/>
          <w:bdr w:val="nil"/>
        </w:rPr>
        <w:t> </w:t>
      </w:r>
      <w:r w:rsidRPr="001557D2">
        <w:rPr>
          <w:rFonts w:eastAsia="Arial Unicode MS" w:cstheme="minorHAnsi"/>
          <w:noProof/>
          <w:bdr w:val="nil"/>
        </w:rPr>
        <w:t> </w:t>
      </w:r>
      <w:r w:rsidRPr="001557D2">
        <w:rPr>
          <w:rFonts w:eastAsia="Arial Unicode MS" w:cstheme="minorHAnsi"/>
          <w:bdr w:val="nil"/>
        </w:rPr>
        <w:fldChar w:fldCharType="end"/>
      </w:r>
    </w:p>
    <w:p w14:paraId="4777E165" w14:textId="77777777" w:rsidR="001557D2"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p>
    <w:p w14:paraId="5D0EAEAA" w14:textId="77777777" w:rsidR="001557D2"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 xml:space="preserve">The </w:t>
      </w:r>
      <w:sdt>
        <w:sdtPr>
          <w:rPr>
            <w:rFonts w:eastAsia="Arial Unicode MS" w:cstheme="minorHAnsi"/>
            <w:bdr w:val="nil"/>
          </w:rPr>
          <w:id w:val="1834489579"/>
          <w:placeholder>
            <w:docPart w:val="B293EA7D074E4B1FB85FBA6756401C74"/>
          </w:placeholder>
          <w:showingPlcHdr/>
          <w:comboBox>
            <w:listItem w:value="Choose an item."/>
            <w:listItem w:displayText="Principal Investigator" w:value="Principal Investigator"/>
            <w:listItem w:displayText="Partner" w:value="Partner"/>
          </w:comboBox>
        </w:sdtPr>
        <w:sdtEndPr/>
        <w:sdtContent>
          <w:r w:rsidRPr="001557D2">
            <w:rPr>
              <w:rFonts w:eastAsia="Arial Unicode MS" w:cstheme="minorHAnsi"/>
              <w:color w:val="808080"/>
              <w:bdr w:val="nil"/>
            </w:rPr>
            <w:t>Choose an item.</w:t>
          </w:r>
        </w:sdtContent>
      </w:sdt>
      <w:r w:rsidRPr="001557D2" w:rsidDel="00EF4AED">
        <w:rPr>
          <w:rFonts w:eastAsia="Arial Unicode MS" w:cstheme="minorHAnsi"/>
          <w:bdr w:val="nil"/>
        </w:rPr>
        <w:t xml:space="preserve"> </w:t>
      </w:r>
      <w:r w:rsidRPr="001557D2">
        <w:rPr>
          <w:rFonts w:eastAsia="Arial Unicode MS" w:cstheme="minorHAnsi"/>
          <w:bdr w:val="nil"/>
        </w:rPr>
        <w:t>, declares the following:</w:t>
      </w:r>
    </w:p>
    <w:p w14:paraId="174F9AD5" w14:textId="77777777" w:rsidR="001557D2" w:rsidRPr="001F4340" w:rsidRDefault="001557D2" w:rsidP="00CE46A8">
      <w:pPr>
        <w:pBdr>
          <w:top w:val="nil"/>
          <w:left w:val="nil"/>
          <w:bottom w:val="nil"/>
          <w:right w:val="nil"/>
          <w:between w:val="nil"/>
          <w:bar w:val="nil"/>
        </w:pBdr>
        <w:spacing w:after="0" w:line="276" w:lineRule="auto"/>
        <w:rPr>
          <w:rFonts w:eastAsia="Arial Unicode MS" w:cstheme="minorHAnsi"/>
          <w:sz w:val="8"/>
          <w:szCs w:val="8"/>
          <w:bdr w:val="nil"/>
        </w:rPr>
      </w:pPr>
    </w:p>
    <w:p w14:paraId="63F3A682" w14:textId="77777777" w:rsidR="001557D2" w:rsidRPr="001557D2" w:rsidRDefault="001557D2" w:rsidP="00CE46A8">
      <w:pPr>
        <w:pBdr>
          <w:top w:val="nil"/>
          <w:left w:val="nil"/>
          <w:bottom w:val="nil"/>
          <w:right w:val="nil"/>
          <w:between w:val="nil"/>
          <w:bar w:val="nil"/>
        </w:pBdr>
        <w:spacing w:after="0" w:line="276" w:lineRule="auto"/>
        <w:ind w:left="284"/>
        <w:jc w:val="both"/>
        <w:rPr>
          <w:rFonts w:eastAsia="Arial Unicode MS" w:cstheme="minorHAnsi"/>
          <w:iCs/>
          <w:bdr w:val="nil"/>
        </w:rPr>
      </w:pPr>
      <w:r w:rsidRPr="001557D2">
        <w:rPr>
          <w:rFonts w:eastAsia="Arial Unicode MS" w:cstheme="minorHAnsi"/>
          <w:bdr w:val="nil"/>
        </w:rP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11" w:name="_Hlk15642088"/>
      <w:r w:rsidRPr="001557D2">
        <w:rPr>
          <w:rFonts w:eastAsia="Arial Unicode MS" w:cstheme="minorHAnsi"/>
          <w:i/>
          <w:iCs/>
          <w:bdr w:val="nil"/>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11"/>
    </w:p>
    <w:p w14:paraId="1547ADDC" w14:textId="77777777" w:rsidR="001557D2" w:rsidRPr="001557D2" w:rsidRDefault="001557D2" w:rsidP="00CE46A8">
      <w:pPr>
        <w:pBdr>
          <w:top w:val="nil"/>
          <w:left w:val="nil"/>
          <w:bottom w:val="nil"/>
          <w:right w:val="nil"/>
          <w:between w:val="nil"/>
          <w:bar w:val="nil"/>
        </w:pBdr>
        <w:spacing w:after="0" w:line="276" w:lineRule="auto"/>
        <w:ind w:left="284"/>
        <w:jc w:val="both"/>
        <w:rPr>
          <w:rFonts w:eastAsia="Arial Unicode MS" w:cstheme="minorHAnsi"/>
          <w:iCs/>
          <w:bdr w:val="nil"/>
        </w:rPr>
      </w:pPr>
    </w:p>
    <w:p w14:paraId="79E58239" w14:textId="77777777" w:rsidR="001557D2" w:rsidRPr="001557D2" w:rsidRDefault="001557D2" w:rsidP="00CE46A8">
      <w:pPr>
        <w:pBdr>
          <w:top w:val="nil"/>
          <w:left w:val="nil"/>
          <w:bottom w:val="nil"/>
          <w:right w:val="nil"/>
          <w:between w:val="nil"/>
          <w:bar w:val="nil"/>
        </w:pBdr>
        <w:spacing w:after="0" w:line="276" w:lineRule="auto"/>
        <w:ind w:firstLine="567"/>
        <w:rPr>
          <w:rFonts w:eastAsia="Arial Unicode MS" w:cstheme="minorHAnsi"/>
          <w:bdr w:val="nil"/>
        </w:rPr>
      </w:pPr>
      <w:r w:rsidRPr="001557D2">
        <w:rPr>
          <w:rFonts w:eastAsia="Arial Unicode MS" w:cstheme="minorHAnsi"/>
          <w:bdr w:val="nil"/>
        </w:rPr>
        <w:t>The Applicant intends to:</w:t>
      </w:r>
    </w:p>
    <w:p w14:paraId="74C1B279" w14:textId="77777777" w:rsidR="001557D2" w:rsidRPr="001557D2" w:rsidRDefault="001557D2" w:rsidP="00CE46A8">
      <w:pPr>
        <w:pBdr>
          <w:top w:val="nil"/>
          <w:left w:val="nil"/>
          <w:bottom w:val="nil"/>
          <w:right w:val="nil"/>
          <w:between w:val="nil"/>
          <w:bar w:val="nil"/>
        </w:pBdr>
        <w:spacing w:after="0" w:line="276" w:lineRule="auto"/>
        <w:ind w:left="993" w:hanging="426"/>
        <w:rPr>
          <w:rFonts w:eastAsia="Arial Unicode MS" w:cstheme="minorHAnsi"/>
          <w:bdr w:val="nil"/>
        </w:rPr>
      </w:pPr>
      <w:r w:rsidRPr="001557D2">
        <w:rPr>
          <w:rFonts w:eastAsia="Arial Unicode MS" w:cstheme="minorHAnsi"/>
          <w:bdr w:val="nil"/>
        </w:rPr>
        <w:t>a)</w:t>
      </w:r>
      <w:r w:rsidRPr="001557D2">
        <w:rPr>
          <w:rFonts w:eastAsia="Arial Unicode MS" w:cstheme="minorHAnsi"/>
          <w:bdr w:val="nil"/>
        </w:rPr>
        <w:tab/>
        <w:t xml:space="preserve">publicise widely the results of the </w:t>
      </w:r>
      <w:proofErr w:type="gramStart"/>
      <w:r w:rsidRPr="001557D2">
        <w:rPr>
          <w:rFonts w:eastAsia="Arial Unicode MS" w:cstheme="minorHAnsi"/>
          <w:bdr w:val="nil"/>
        </w:rPr>
        <w:t>research;</w:t>
      </w:r>
      <w:proofErr w:type="gramEnd"/>
    </w:p>
    <w:p w14:paraId="45E8D035" w14:textId="77777777" w:rsidR="001557D2" w:rsidRPr="001557D2" w:rsidRDefault="001557D2" w:rsidP="00CE46A8">
      <w:pPr>
        <w:pBdr>
          <w:top w:val="nil"/>
          <w:left w:val="nil"/>
          <w:bottom w:val="nil"/>
          <w:right w:val="nil"/>
          <w:between w:val="nil"/>
          <w:bar w:val="nil"/>
        </w:pBdr>
        <w:spacing w:after="0" w:line="276" w:lineRule="auto"/>
        <w:ind w:left="993" w:hanging="426"/>
        <w:rPr>
          <w:rFonts w:eastAsia="Arial Unicode MS" w:cstheme="minorHAnsi"/>
          <w:bdr w:val="nil"/>
        </w:rPr>
      </w:pPr>
      <w:r w:rsidRPr="001557D2">
        <w:rPr>
          <w:rFonts w:eastAsia="Arial Unicode MS" w:cstheme="minorHAnsi"/>
          <w:bdr w:val="nil"/>
        </w:rPr>
        <w:t>b)</w:t>
      </w:r>
      <w:r w:rsidRPr="001557D2">
        <w:rPr>
          <w:rFonts w:eastAsia="Arial Unicode MS" w:cstheme="minorHAnsi"/>
          <w:bdr w:val="nil"/>
        </w:rPr>
        <w:tab/>
        <w:t xml:space="preserve">license on non-discriminatory terms any Intellectual Property Rights (IPRs) resulting from the research at the market price for the said </w:t>
      </w:r>
      <w:proofErr w:type="gramStart"/>
      <w:r w:rsidRPr="001557D2">
        <w:rPr>
          <w:rFonts w:eastAsia="Arial Unicode MS" w:cstheme="minorHAnsi"/>
          <w:bdr w:val="nil"/>
        </w:rPr>
        <w:t>IPR;</w:t>
      </w:r>
      <w:proofErr w:type="gramEnd"/>
    </w:p>
    <w:p w14:paraId="0F884BA9" w14:textId="77777777" w:rsidR="001557D2" w:rsidRPr="001557D2" w:rsidRDefault="001557D2" w:rsidP="00CE46A8">
      <w:pPr>
        <w:pBdr>
          <w:top w:val="nil"/>
          <w:left w:val="nil"/>
          <w:bottom w:val="nil"/>
          <w:right w:val="nil"/>
          <w:between w:val="nil"/>
          <w:bar w:val="nil"/>
        </w:pBdr>
        <w:spacing w:after="0" w:line="276" w:lineRule="auto"/>
        <w:ind w:left="993" w:hanging="426"/>
        <w:rPr>
          <w:rFonts w:eastAsia="Arial Unicode MS" w:cstheme="minorHAnsi"/>
          <w:bdr w:val="nil"/>
        </w:rPr>
      </w:pPr>
      <w:r w:rsidRPr="001557D2">
        <w:rPr>
          <w:rFonts w:eastAsia="Arial Unicode MS" w:cstheme="minorHAnsi"/>
          <w:bdr w:val="nil"/>
        </w:rPr>
        <w:t>c)</w:t>
      </w:r>
      <w:r w:rsidRPr="001557D2">
        <w:rPr>
          <w:rFonts w:eastAsia="Arial Unicode MS" w:cstheme="minorHAnsi"/>
          <w:bdr w:val="nil"/>
        </w:rPr>
        <w:tab/>
        <w:t xml:space="preserve">any income from the licensing of IPR shall be reinvested in the primary educational and research activities of the </w:t>
      </w:r>
      <w:proofErr w:type="gramStart"/>
      <w:r w:rsidRPr="001557D2">
        <w:rPr>
          <w:rFonts w:eastAsia="Arial Unicode MS" w:cstheme="minorHAnsi"/>
          <w:bdr w:val="nil"/>
        </w:rPr>
        <w:t>Beneficiary;</w:t>
      </w:r>
      <w:proofErr w:type="gramEnd"/>
    </w:p>
    <w:p w14:paraId="7ACB5407" w14:textId="77777777" w:rsidR="001557D2" w:rsidRPr="001557D2" w:rsidRDefault="001557D2" w:rsidP="00CE46A8">
      <w:pPr>
        <w:pBdr>
          <w:top w:val="nil"/>
          <w:left w:val="nil"/>
          <w:bottom w:val="nil"/>
          <w:right w:val="nil"/>
          <w:between w:val="nil"/>
          <w:bar w:val="nil"/>
        </w:pBdr>
        <w:spacing w:after="0" w:line="276" w:lineRule="auto"/>
        <w:ind w:left="993" w:hanging="426"/>
        <w:rPr>
          <w:rFonts w:eastAsia="Arial Unicode MS" w:cstheme="minorHAnsi"/>
          <w:bdr w:val="nil"/>
        </w:rPr>
      </w:pPr>
      <w:r w:rsidRPr="001557D2">
        <w:rPr>
          <w:rFonts w:eastAsia="Arial Unicode MS" w:cstheme="minorHAnsi"/>
          <w:bdr w:val="nil"/>
        </w:rPr>
        <w:t>d)</w:t>
      </w:r>
      <w:r w:rsidRPr="001557D2">
        <w:rPr>
          <w:rFonts w:eastAsia="Arial Unicode MS" w:cstheme="minorHAnsi"/>
          <w:bdr w:val="nil"/>
        </w:rPr>
        <w:tab/>
        <w:t>ensure that no funds provided by this Agreement cross-subsidises any economic activities that may be carried out by the Beneficiary, other partners in the project, or third parties.</w:t>
      </w:r>
    </w:p>
    <w:p w14:paraId="6563953D" w14:textId="77777777" w:rsidR="001557D2" w:rsidRPr="001557D2" w:rsidRDefault="001557D2" w:rsidP="00CE46A8">
      <w:pPr>
        <w:pBdr>
          <w:top w:val="nil"/>
          <w:left w:val="nil"/>
          <w:bottom w:val="nil"/>
          <w:right w:val="nil"/>
          <w:between w:val="nil"/>
          <w:bar w:val="nil"/>
        </w:pBdr>
        <w:spacing w:after="0" w:line="276" w:lineRule="auto"/>
        <w:ind w:left="993" w:hanging="426"/>
        <w:rPr>
          <w:rFonts w:eastAsia="Arial Unicode MS" w:cstheme="minorHAnsi"/>
          <w:bdr w:val="nil"/>
        </w:rPr>
      </w:pPr>
    </w:p>
    <w:p w14:paraId="0FCA7D64" w14:textId="2BB8E377" w:rsidR="001557D2" w:rsidRPr="001557D2" w:rsidRDefault="001557D2" w:rsidP="001F4340">
      <w:pPr>
        <w:pBdr>
          <w:top w:val="nil"/>
          <w:left w:val="nil"/>
          <w:bottom w:val="nil"/>
          <w:right w:val="nil"/>
          <w:between w:val="nil"/>
          <w:bar w:val="nil"/>
        </w:pBdr>
        <w:spacing w:after="0" w:line="276" w:lineRule="auto"/>
        <w:ind w:left="284"/>
        <w:jc w:val="both"/>
        <w:rPr>
          <w:rFonts w:eastAsia="Arial Unicode MS" w:cstheme="minorHAnsi"/>
          <w:bdr w:val="nil"/>
        </w:rPr>
      </w:pPr>
      <w:r w:rsidRPr="001557D2">
        <w:rPr>
          <w:rFonts w:eastAsia="Arial Unicode MS" w:cstheme="minorHAnsi"/>
          <w:bdr w:val="nil"/>
        </w:rPr>
        <w:t>The Applicant understands that, should it be found to be in breach of the conditions for being exempt from State Aid regulations, the Managing Authority will enforce the retrieval of funds with interest, in part or in full, as the case may necessitate.</w:t>
      </w:r>
      <w:r w:rsidR="001F4340">
        <w:rPr>
          <w:rFonts w:eastAsia="Arial Unicode MS" w:cstheme="minorHAnsi"/>
          <w:bdr w:val="nil"/>
        </w:rPr>
        <w:t xml:space="preserve"> </w:t>
      </w:r>
      <w:r w:rsidRPr="001557D2">
        <w:rPr>
          <w:rFonts w:eastAsia="Arial Unicode MS" w:cstheme="minorHAnsi"/>
          <w:bdr w:val="nil"/>
        </w:rPr>
        <w:t>The Beneficiary undertakes to comply faithfully and immediately with any decision of the European Commission or a Maltese judicial authority declaring Article 107(1) TFEU to be applicable to this Agreement.</w:t>
      </w:r>
    </w:p>
    <w:p w14:paraId="66391DF9" w14:textId="77777777" w:rsidR="001557D2"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p>
    <w:p w14:paraId="383FBF96" w14:textId="77777777" w:rsidR="001557D2" w:rsidRPr="001F4340" w:rsidRDefault="001557D2" w:rsidP="00CE46A8">
      <w:pPr>
        <w:pBdr>
          <w:top w:val="nil"/>
          <w:left w:val="nil"/>
          <w:bottom w:val="nil"/>
          <w:right w:val="nil"/>
          <w:between w:val="nil"/>
          <w:bar w:val="nil"/>
        </w:pBdr>
        <w:spacing w:after="0" w:line="276" w:lineRule="auto"/>
        <w:rPr>
          <w:rFonts w:eastAsia="Arial Unicode MS" w:cstheme="minorHAnsi"/>
          <w:sz w:val="2"/>
          <w:szCs w:val="2"/>
          <w:bdr w:val="nil"/>
        </w:rPr>
      </w:pPr>
    </w:p>
    <w:p w14:paraId="00A5A713" w14:textId="77777777" w:rsidR="001557D2"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p>
    <w:p w14:paraId="6E07459D" w14:textId="77777777" w:rsidR="001557D2"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_____________________________________________</w:t>
      </w:r>
    </w:p>
    <w:p w14:paraId="28067D57" w14:textId="77777777" w:rsidR="001557D2"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Name and Signature of Legal Representative</w:t>
      </w:r>
    </w:p>
    <w:p w14:paraId="1C0347CD" w14:textId="77777777" w:rsidR="001557D2"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p>
    <w:p w14:paraId="0DA3E3D2" w14:textId="74B5F056" w:rsidR="00296C9F" w:rsidRPr="001557D2" w:rsidRDefault="001557D2" w:rsidP="00CE46A8">
      <w:pPr>
        <w:pBdr>
          <w:top w:val="nil"/>
          <w:left w:val="nil"/>
          <w:bottom w:val="nil"/>
          <w:right w:val="nil"/>
          <w:between w:val="nil"/>
          <w:bar w:val="nil"/>
        </w:pBdr>
        <w:spacing w:after="0" w:line="276" w:lineRule="auto"/>
        <w:rPr>
          <w:rFonts w:eastAsia="Arial Unicode MS" w:cstheme="minorHAnsi"/>
          <w:bdr w:val="nil"/>
        </w:rPr>
      </w:pPr>
      <w:r w:rsidRPr="001557D2">
        <w:rPr>
          <w:rFonts w:eastAsia="Arial Unicode MS" w:cstheme="minorHAnsi"/>
          <w:bdr w:val="nil"/>
        </w:rPr>
        <w:t xml:space="preserve">Date </w:t>
      </w:r>
      <w:sdt>
        <w:sdtPr>
          <w:rPr>
            <w:rFonts w:eastAsia="Arial Unicode MS" w:cstheme="minorHAnsi"/>
            <w:bdr w:val="nil"/>
          </w:rPr>
          <w:id w:val="-1399747346"/>
          <w:placeholder>
            <w:docPart w:val="65C83F3B74204DC08407BC4225241A0B"/>
          </w:placeholder>
          <w:showingPlcHdr/>
          <w:date>
            <w:dateFormat w:val="dd/MM/yyyy"/>
            <w:lid w:val="en-GB"/>
            <w:storeMappedDataAs w:val="dateTime"/>
            <w:calendar w:val="gregorian"/>
          </w:date>
        </w:sdtPr>
        <w:sdtEndPr/>
        <w:sdtContent>
          <w:r w:rsidRPr="001557D2">
            <w:rPr>
              <w:rFonts w:eastAsia="Arial Unicode MS" w:cstheme="minorHAnsi"/>
              <w:color w:val="808080"/>
              <w:bdr w:val="nil"/>
            </w:rPr>
            <w:t>Click here to enter a date.</w:t>
          </w:r>
        </w:sdtContent>
      </w:sdt>
    </w:p>
    <w:p w14:paraId="1B6E78C6" w14:textId="781BF574" w:rsidR="00296C9F" w:rsidRDefault="00296C9F">
      <w:pPr>
        <w:rPr>
          <w:rFonts w:ascii="Calibri" w:eastAsia="Calibri" w:hAnsi="Calibri" w:cs="Arial"/>
          <w:b/>
          <w:bCs/>
          <w:iCs/>
          <w:color w:val="00B0F0"/>
          <w:sz w:val="40"/>
          <w:szCs w:val="40"/>
        </w:rPr>
      </w:pPr>
      <w:r>
        <w:rPr>
          <w:rFonts w:ascii="Calibri" w:eastAsia="Calibri" w:hAnsi="Calibri" w:cs="Arial"/>
          <w:b/>
          <w:bCs/>
          <w:iCs/>
          <w:color w:val="00B0F0"/>
          <w:sz w:val="40"/>
          <w:szCs w:val="40"/>
        </w:rPr>
        <w:br w:type="page"/>
      </w:r>
    </w:p>
    <w:p w14:paraId="4F3D94CB" w14:textId="01DB4E15" w:rsidR="00296C9F" w:rsidRDefault="00296C9F">
      <w:pPr>
        <w:rPr>
          <w:rFonts w:ascii="Calibri" w:eastAsia="Calibri" w:hAnsi="Calibri" w:cs="Arial"/>
          <w:b/>
          <w:bCs/>
          <w:iCs/>
          <w:color w:val="00B0F0"/>
          <w:sz w:val="40"/>
          <w:szCs w:val="40"/>
        </w:rPr>
      </w:pPr>
      <w:r>
        <w:rPr>
          <w:rFonts w:ascii="Calibri" w:eastAsia="Calibri" w:hAnsi="Calibri" w:cs="Arial"/>
          <w:b/>
          <w:bCs/>
          <w:iCs/>
          <w:color w:val="00B0F0"/>
          <w:sz w:val="40"/>
          <w:szCs w:val="40"/>
        </w:rPr>
        <w:lastRenderedPageBreak/>
        <w:t>Appendix 4 – Employee Consent Form</w:t>
      </w:r>
    </w:p>
    <w:tbl>
      <w:tblPr>
        <w:tblStyle w:val="TableGrid2"/>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402EEB" w:rsidRPr="00402EEB" w14:paraId="186D0A2D" w14:textId="77777777" w:rsidTr="00E07D35">
        <w:tc>
          <w:tcPr>
            <w:tcW w:w="9782" w:type="dxa"/>
          </w:tcPr>
          <w:p w14:paraId="38D3AB30" w14:textId="77777777" w:rsidR="00402EEB" w:rsidRPr="00402EEB" w:rsidRDefault="00402EEB" w:rsidP="00402EEB">
            <w:pPr>
              <w:spacing w:line="276" w:lineRule="auto"/>
              <w:ind w:right="179"/>
              <w:jc w:val="both"/>
              <w:rPr>
                <w:rFonts w:asciiTheme="minorHAnsi" w:hAnsiTheme="minorHAnsi" w:cstheme="minorHAnsi"/>
                <w:color w:val="000000"/>
                <w:sz w:val="24"/>
                <w:szCs w:val="22"/>
              </w:rPr>
            </w:pPr>
          </w:p>
          <w:p w14:paraId="2B5B337F" w14:textId="77777777" w:rsidR="00402EEB" w:rsidRPr="00402EEB" w:rsidRDefault="00402EEB" w:rsidP="00402EEB">
            <w:pPr>
              <w:spacing w:line="276" w:lineRule="auto"/>
              <w:ind w:right="179"/>
              <w:jc w:val="both"/>
              <w:rPr>
                <w:rFonts w:asciiTheme="minorHAnsi" w:hAnsiTheme="minorHAnsi" w:cstheme="minorHAnsi"/>
                <w:color w:val="000000"/>
                <w:sz w:val="24"/>
                <w:szCs w:val="24"/>
              </w:rPr>
            </w:pPr>
          </w:p>
          <w:p w14:paraId="64D3478E" w14:textId="732AE0E4" w:rsidR="00402EEB" w:rsidRPr="00402EEB" w:rsidRDefault="00402EEB" w:rsidP="00402EEB">
            <w:pPr>
              <w:spacing w:line="276" w:lineRule="auto"/>
              <w:ind w:right="179"/>
              <w:jc w:val="both"/>
              <w:rPr>
                <w:rFonts w:asciiTheme="minorHAnsi" w:hAnsiTheme="minorHAnsi" w:cstheme="minorHAnsi"/>
                <w:color w:val="000000"/>
                <w:sz w:val="24"/>
                <w:szCs w:val="24"/>
              </w:rPr>
            </w:pPr>
            <w:r w:rsidRPr="00402EEB">
              <w:rPr>
                <w:rFonts w:asciiTheme="minorHAnsi" w:hAnsiTheme="minorHAnsi" w:cstheme="minorHAnsi"/>
                <w:color w:val="000000"/>
                <w:sz w:val="24"/>
                <w:szCs w:val="24"/>
              </w:rPr>
              <w:t xml:space="preserve">I, the undersigned, as authorised signatory of </w:t>
            </w:r>
            <w:r w:rsidR="00A76B7E">
              <w:rPr>
                <w:rFonts w:cstheme="minorHAnsi"/>
                <w:color w:val="000000"/>
                <w:sz w:val="24"/>
                <w:szCs w:val="24"/>
              </w:rPr>
              <w:fldChar w:fldCharType="begin">
                <w:ffData>
                  <w:name w:val="Text1"/>
                  <w:enabled/>
                  <w:calcOnExit w:val="0"/>
                  <w:textInput>
                    <w:default w:val="[Insert Name of Applicant]"/>
                    <w:maxLength w:val="250"/>
                  </w:textInput>
                </w:ffData>
              </w:fldChar>
            </w:r>
            <w:r w:rsidR="00A76B7E">
              <w:rPr>
                <w:rFonts w:cstheme="minorHAnsi"/>
                <w:color w:val="000000"/>
                <w:sz w:val="24"/>
                <w:szCs w:val="24"/>
              </w:rPr>
              <w:instrText xml:space="preserve"> </w:instrText>
            </w:r>
            <w:bookmarkStart w:id="12" w:name="Text1"/>
            <w:r w:rsidR="00A76B7E">
              <w:rPr>
                <w:rFonts w:cstheme="minorHAnsi"/>
                <w:color w:val="000000"/>
                <w:sz w:val="24"/>
                <w:szCs w:val="24"/>
              </w:rPr>
              <w:instrText xml:space="preserve">FORMTEXT </w:instrText>
            </w:r>
            <w:r w:rsidR="00A76B7E">
              <w:rPr>
                <w:rFonts w:cstheme="minorHAnsi"/>
                <w:color w:val="000000"/>
                <w:sz w:val="24"/>
                <w:szCs w:val="24"/>
              </w:rPr>
            </w:r>
            <w:r w:rsidR="00A76B7E">
              <w:rPr>
                <w:rFonts w:cstheme="minorHAnsi"/>
                <w:color w:val="000000"/>
                <w:sz w:val="24"/>
                <w:szCs w:val="24"/>
              </w:rPr>
              <w:fldChar w:fldCharType="separate"/>
            </w:r>
            <w:r w:rsidR="00A76B7E">
              <w:rPr>
                <w:rFonts w:cstheme="minorHAnsi"/>
                <w:noProof/>
                <w:color w:val="000000"/>
                <w:sz w:val="24"/>
                <w:szCs w:val="24"/>
              </w:rPr>
              <w:t>[Insert Name of Applicant]</w:t>
            </w:r>
            <w:r w:rsidR="00A76B7E">
              <w:rPr>
                <w:rFonts w:cstheme="minorHAnsi"/>
                <w:color w:val="000000"/>
                <w:sz w:val="24"/>
                <w:szCs w:val="24"/>
              </w:rPr>
              <w:fldChar w:fldCharType="end"/>
            </w:r>
            <w:bookmarkEnd w:id="12"/>
            <w:r w:rsidRPr="00402EEB">
              <w:rPr>
                <w:rFonts w:asciiTheme="minorHAnsi" w:hAnsiTheme="minorHAnsi" w:cstheme="minorHAnsi"/>
                <w:color w:val="000000"/>
                <w:sz w:val="24"/>
                <w:szCs w:val="24"/>
              </w:rPr>
              <w:t xml:space="preserve"> holding registration number </w:t>
            </w:r>
            <w:r w:rsidRPr="00402EEB">
              <w:rPr>
                <w:rFonts w:cstheme="minorHAnsi"/>
                <w:color w:val="000000"/>
                <w:sz w:val="24"/>
                <w:szCs w:val="24"/>
              </w:rPr>
              <w:fldChar w:fldCharType="begin">
                <w:ffData>
                  <w:name w:val=""/>
                  <w:enabled/>
                  <w:calcOnExit w:val="0"/>
                  <w:textInput>
                    <w:default w:val="[enter registration number]"/>
                    <w:maxLength w:val="250"/>
                  </w:textInput>
                </w:ffData>
              </w:fldChar>
            </w:r>
            <w:r w:rsidRPr="00402EEB">
              <w:rPr>
                <w:rFonts w:asciiTheme="minorHAnsi" w:hAnsiTheme="minorHAnsi" w:cstheme="minorHAnsi"/>
                <w:color w:val="000000"/>
                <w:sz w:val="24"/>
                <w:szCs w:val="24"/>
              </w:rPr>
              <w:instrText xml:space="preserve"> FORMTEXT </w:instrText>
            </w:r>
            <w:r w:rsidRPr="00402EEB">
              <w:rPr>
                <w:rFonts w:cstheme="minorHAnsi"/>
                <w:color w:val="000000"/>
                <w:sz w:val="24"/>
                <w:szCs w:val="24"/>
              </w:rPr>
            </w:r>
            <w:r w:rsidRPr="00402EEB">
              <w:rPr>
                <w:rFonts w:cstheme="minorHAnsi"/>
                <w:color w:val="000000"/>
                <w:sz w:val="24"/>
                <w:szCs w:val="24"/>
              </w:rPr>
              <w:fldChar w:fldCharType="separate"/>
            </w:r>
            <w:r w:rsidRPr="00402EEB">
              <w:rPr>
                <w:rFonts w:asciiTheme="minorHAnsi" w:hAnsiTheme="minorHAnsi" w:cstheme="minorHAnsi"/>
                <w:noProof/>
                <w:color w:val="000000"/>
                <w:sz w:val="24"/>
                <w:szCs w:val="24"/>
              </w:rPr>
              <w:t>[enter registration number]</w:t>
            </w:r>
            <w:r w:rsidRPr="00402EEB">
              <w:rPr>
                <w:rFonts w:cstheme="minorHAnsi"/>
                <w:color w:val="000000"/>
                <w:sz w:val="24"/>
                <w:szCs w:val="24"/>
              </w:rPr>
              <w:fldChar w:fldCharType="end"/>
            </w:r>
            <w:r w:rsidRPr="00402EEB">
              <w:rPr>
                <w:rFonts w:asciiTheme="minorHAnsi" w:hAnsiTheme="minorHAnsi" w:cstheme="minorHAnsi"/>
                <w:color w:val="000000"/>
                <w:sz w:val="24"/>
                <w:szCs w:val="24"/>
              </w:rPr>
              <w:t xml:space="preserve">, hereby confirm that any employment and personal data included in this application form for </w:t>
            </w:r>
            <w:r w:rsidRPr="00402EEB">
              <w:rPr>
                <w:rFonts w:cstheme="minorHAnsi"/>
                <w:color w:val="000000"/>
                <w:sz w:val="24"/>
                <w:szCs w:val="24"/>
              </w:rPr>
              <w:fldChar w:fldCharType="begin">
                <w:ffData>
                  <w:name w:val=""/>
                  <w:enabled/>
                  <w:calcOnExit w:val="0"/>
                  <w:textInput>
                    <w:default w:val="[enter name of scheme]"/>
                    <w:maxLength w:val="250"/>
                  </w:textInput>
                </w:ffData>
              </w:fldChar>
            </w:r>
            <w:r w:rsidRPr="00402EEB">
              <w:rPr>
                <w:rFonts w:asciiTheme="minorHAnsi" w:hAnsiTheme="minorHAnsi" w:cstheme="minorHAnsi"/>
                <w:color w:val="000000"/>
                <w:sz w:val="24"/>
                <w:szCs w:val="24"/>
              </w:rPr>
              <w:instrText xml:space="preserve"> FORMTEXT </w:instrText>
            </w:r>
            <w:r w:rsidRPr="00402EEB">
              <w:rPr>
                <w:rFonts w:cstheme="minorHAnsi"/>
                <w:color w:val="000000"/>
                <w:sz w:val="24"/>
                <w:szCs w:val="24"/>
              </w:rPr>
            </w:r>
            <w:r w:rsidRPr="00402EEB">
              <w:rPr>
                <w:rFonts w:cstheme="minorHAnsi"/>
                <w:color w:val="000000"/>
                <w:sz w:val="24"/>
                <w:szCs w:val="24"/>
              </w:rPr>
              <w:fldChar w:fldCharType="separate"/>
            </w:r>
            <w:r w:rsidRPr="00402EEB">
              <w:rPr>
                <w:rFonts w:asciiTheme="minorHAnsi" w:hAnsiTheme="minorHAnsi" w:cstheme="minorHAnsi"/>
                <w:noProof/>
                <w:color w:val="000000"/>
                <w:sz w:val="24"/>
                <w:szCs w:val="24"/>
              </w:rPr>
              <w:t>[enter name of scheme]</w:t>
            </w:r>
            <w:r w:rsidRPr="00402EEB">
              <w:rPr>
                <w:rFonts w:cstheme="minorHAnsi"/>
                <w:color w:val="000000"/>
                <w:sz w:val="24"/>
                <w:szCs w:val="24"/>
              </w:rPr>
              <w:fldChar w:fldCharType="end"/>
            </w:r>
            <w:r w:rsidRPr="00402EEB">
              <w:rPr>
                <w:rFonts w:asciiTheme="minorHAnsi" w:hAnsiTheme="minorHAnsi" w:cstheme="minorHAnsi"/>
                <w:color w:val="000000"/>
                <w:sz w:val="24"/>
                <w:szCs w:val="24"/>
              </w:rPr>
              <w:t xml:space="preserve"> having application number </w:t>
            </w:r>
            <w:r w:rsidRPr="00402EEB">
              <w:rPr>
                <w:rFonts w:cstheme="minorHAnsi"/>
                <w:color w:val="000000"/>
                <w:sz w:val="24"/>
                <w:szCs w:val="24"/>
              </w:rPr>
              <w:fldChar w:fldCharType="begin">
                <w:ffData>
                  <w:name w:val=""/>
                  <w:enabled/>
                  <w:calcOnExit w:val="0"/>
                  <w:textInput>
                    <w:default w:val="[enter application number]"/>
                    <w:maxLength w:val="250"/>
                  </w:textInput>
                </w:ffData>
              </w:fldChar>
            </w:r>
            <w:r w:rsidRPr="00402EEB">
              <w:rPr>
                <w:rFonts w:asciiTheme="minorHAnsi" w:hAnsiTheme="minorHAnsi" w:cstheme="minorHAnsi"/>
                <w:color w:val="000000"/>
                <w:sz w:val="24"/>
                <w:szCs w:val="24"/>
              </w:rPr>
              <w:instrText xml:space="preserve"> FORMTEXT </w:instrText>
            </w:r>
            <w:r w:rsidRPr="00402EEB">
              <w:rPr>
                <w:rFonts w:cstheme="minorHAnsi"/>
                <w:color w:val="000000"/>
                <w:sz w:val="24"/>
                <w:szCs w:val="24"/>
              </w:rPr>
            </w:r>
            <w:r w:rsidRPr="00402EEB">
              <w:rPr>
                <w:rFonts w:cstheme="minorHAnsi"/>
                <w:color w:val="000000"/>
                <w:sz w:val="24"/>
                <w:szCs w:val="24"/>
              </w:rPr>
              <w:fldChar w:fldCharType="separate"/>
            </w:r>
            <w:r w:rsidRPr="00402EEB">
              <w:rPr>
                <w:rFonts w:asciiTheme="minorHAnsi" w:hAnsiTheme="minorHAnsi" w:cstheme="minorHAnsi"/>
                <w:noProof/>
                <w:color w:val="000000"/>
                <w:sz w:val="24"/>
                <w:szCs w:val="24"/>
              </w:rPr>
              <w:t>[enter application number]</w:t>
            </w:r>
            <w:r w:rsidRPr="00402EEB">
              <w:rPr>
                <w:rFonts w:cstheme="minorHAnsi"/>
                <w:color w:val="000000"/>
                <w:sz w:val="24"/>
                <w:szCs w:val="24"/>
              </w:rPr>
              <w:fldChar w:fldCharType="end"/>
            </w:r>
            <w:r w:rsidRPr="00402EEB">
              <w:rPr>
                <w:rFonts w:asciiTheme="minorHAnsi" w:hAnsiTheme="minorHAnsi" w:cstheme="minorHAnsi"/>
                <w:color w:val="000000"/>
                <w:sz w:val="24"/>
                <w:szCs w:val="24"/>
              </w:rPr>
              <w:t xml:space="preserve">   is covered by the appropriate data subject consent as required by the prevalent Data Protection laws and regulations.</w:t>
            </w:r>
            <w:r w:rsidR="005362E1">
              <w:rPr>
                <w:rFonts w:asciiTheme="minorHAnsi" w:hAnsiTheme="minorHAnsi" w:cstheme="minorHAnsi"/>
                <w:color w:val="000000"/>
                <w:sz w:val="24"/>
                <w:szCs w:val="24"/>
              </w:rPr>
              <w:t xml:space="preserve"> </w:t>
            </w:r>
            <w:r w:rsidRPr="00402EEB">
              <w:rPr>
                <w:rFonts w:asciiTheme="minorHAnsi" w:hAnsiTheme="minorHAnsi" w:cstheme="minorHAnsi"/>
                <w:color w:val="000000"/>
                <w:sz w:val="24"/>
                <w:szCs w:val="24"/>
              </w:rPr>
              <w:t xml:space="preserve">The consent includes the sharing of data between the Malta Council for Science and Technology and other government entities where strictly necessary and required by law but also defines the purpose(s) for the processing of data of the captioned data subject/s in line with </w:t>
            </w:r>
            <w:r w:rsidRPr="00402EEB">
              <w:rPr>
                <w:rFonts w:asciiTheme="minorHAnsi" w:hAnsiTheme="minorHAnsi" w:cstheme="minorHAnsi"/>
                <w:i/>
                <w:iCs/>
                <w:color w:val="000000"/>
                <w:sz w:val="24"/>
                <w:szCs w:val="24"/>
              </w:rPr>
              <w:t>Article 5, Principles relating to processing of personal data</w:t>
            </w:r>
            <w:r w:rsidRPr="00402EEB">
              <w:rPr>
                <w:rFonts w:asciiTheme="minorHAnsi" w:hAnsiTheme="minorHAnsi" w:cstheme="minorHAnsi"/>
                <w:color w:val="000000"/>
                <w:sz w:val="24"/>
                <w:szCs w:val="24"/>
              </w:rPr>
              <w:t xml:space="preserve"> and </w:t>
            </w:r>
            <w:r w:rsidRPr="00402EEB">
              <w:rPr>
                <w:rFonts w:asciiTheme="minorHAnsi" w:hAnsiTheme="minorHAnsi" w:cstheme="minorHAnsi"/>
                <w:i/>
                <w:iCs/>
                <w:color w:val="000000"/>
                <w:sz w:val="24"/>
                <w:szCs w:val="24"/>
              </w:rPr>
              <w:t xml:space="preserve">Article 7 Conditions of Consent </w:t>
            </w:r>
            <w:r w:rsidRPr="00402EEB">
              <w:rPr>
                <w:rFonts w:asciiTheme="minorHAnsi" w:hAnsiTheme="minorHAnsi" w:cstheme="minorHAnsi"/>
                <w:color w:val="000000"/>
                <w:sz w:val="24"/>
                <w:szCs w:val="24"/>
              </w:rPr>
              <w:t>of regulation (EU) 2016/679 dated 27 April 2016 on the protection of natural persons with regard to the processing of personal data and on the free movement of such data (General Data Protection Regulation).  Should the data subject withdraw his/her consent to processing, shall be informed immediately. Consequently, the Council may proceed with processing this data, verifying it with other agencies, and retain such data for the duration required by the applicable national and EU laws and regulations.       </w:t>
            </w:r>
          </w:p>
        </w:tc>
      </w:tr>
      <w:tr w:rsidR="00402EEB" w:rsidRPr="00402EEB" w14:paraId="776BDE0C" w14:textId="77777777" w:rsidTr="00E07D35">
        <w:tc>
          <w:tcPr>
            <w:tcW w:w="9782" w:type="dxa"/>
          </w:tcPr>
          <w:p w14:paraId="2A2C0FEE" w14:textId="77777777" w:rsidR="00402EEB" w:rsidRPr="00402EEB" w:rsidRDefault="00402EEB" w:rsidP="00402EEB">
            <w:pPr>
              <w:autoSpaceDE w:val="0"/>
              <w:autoSpaceDN w:val="0"/>
              <w:adjustRightInd w:val="0"/>
              <w:spacing w:line="276" w:lineRule="auto"/>
              <w:jc w:val="both"/>
              <w:rPr>
                <w:rFonts w:asciiTheme="minorHAnsi" w:hAnsiTheme="minorHAnsi" w:cstheme="minorHAnsi"/>
                <w:sz w:val="32"/>
                <w:szCs w:val="24"/>
                <w:u w:val="single"/>
              </w:rPr>
            </w:pPr>
          </w:p>
        </w:tc>
      </w:tr>
      <w:tr w:rsidR="00402EEB" w:rsidRPr="00402EEB" w14:paraId="27EF2C41" w14:textId="77777777" w:rsidTr="00E07D35">
        <w:tc>
          <w:tcPr>
            <w:tcW w:w="9782" w:type="dxa"/>
            <w:vAlign w:val="center"/>
            <w:hideMark/>
          </w:tcPr>
          <w:p w14:paraId="0032623B" w14:textId="77777777" w:rsidR="00402EEB" w:rsidRPr="00402EEB" w:rsidRDefault="00402EEB" w:rsidP="00402EEB">
            <w:pPr>
              <w:spacing w:before="120" w:after="120" w:line="276" w:lineRule="auto"/>
              <w:jc w:val="both"/>
              <w:rPr>
                <w:rFonts w:asciiTheme="minorHAnsi" w:hAnsiTheme="minorHAnsi" w:cstheme="minorHAnsi"/>
                <w:sz w:val="22"/>
                <w:szCs w:val="24"/>
              </w:rPr>
            </w:pPr>
            <w:r w:rsidRPr="00402EEB">
              <w:rPr>
                <w:rFonts w:asciiTheme="minorHAnsi" w:hAnsiTheme="minorHAnsi" w:cstheme="minorHAnsi"/>
                <w:sz w:val="24"/>
                <w:szCs w:val="24"/>
              </w:rPr>
              <w:t>Name of Legal Representative:</w:t>
            </w:r>
          </w:p>
        </w:tc>
      </w:tr>
      <w:tr w:rsidR="00402EEB" w:rsidRPr="00402EEB" w14:paraId="0CA4247D" w14:textId="77777777" w:rsidTr="00E07D35">
        <w:trPr>
          <w:trHeight w:val="478"/>
        </w:trPr>
        <w:tc>
          <w:tcPr>
            <w:tcW w:w="9782" w:type="dxa"/>
            <w:vAlign w:val="center"/>
            <w:hideMark/>
          </w:tcPr>
          <w:p w14:paraId="1D8183A5" w14:textId="77777777" w:rsidR="00402EEB" w:rsidRPr="00402EEB" w:rsidRDefault="00402EEB" w:rsidP="00402EEB">
            <w:pPr>
              <w:autoSpaceDE w:val="0"/>
              <w:autoSpaceDN w:val="0"/>
              <w:adjustRightInd w:val="0"/>
              <w:spacing w:line="276" w:lineRule="auto"/>
              <w:jc w:val="both"/>
              <w:rPr>
                <w:rFonts w:asciiTheme="minorHAnsi" w:hAnsiTheme="minorHAnsi" w:cstheme="minorHAnsi"/>
                <w:sz w:val="32"/>
                <w:szCs w:val="24"/>
                <w:u w:val="single"/>
              </w:rPr>
            </w:pPr>
            <w:r w:rsidRPr="00402EEB">
              <w:rPr>
                <w:rFonts w:cstheme="minorHAnsi"/>
                <w:sz w:val="24"/>
                <w:szCs w:val="24"/>
              </w:rPr>
              <w:fldChar w:fldCharType="begin">
                <w:ffData>
                  <w:name w:val="Text3"/>
                  <w:enabled/>
                  <w:calcOnExit w:val="0"/>
                  <w:textInput/>
                </w:ffData>
              </w:fldChar>
            </w:r>
            <w:r w:rsidRPr="00402EEB">
              <w:rPr>
                <w:rFonts w:asciiTheme="minorHAnsi" w:hAnsiTheme="minorHAnsi" w:cstheme="minorHAnsi"/>
                <w:sz w:val="24"/>
                <w:szCs w:val="24"/>
              </w:rPr>
              <w:instrText xml:space="preserve"> FORMTEXT </w:instrText>
            </w:r>
            <w:r w:rsidRPr="00402EEB">
              <w:rPr>
                <w:rFonts w:cstheme="minorHAnsi"/>
                <w:sz w:val="24"/>
                <w:szCs w:val="24"/>
              </w:rPr>
            </w:r>
            <w:r w:rsidRPr="00402EEB">
              <w:rPr>
                <w:rFonts w:cstheme="minorHAnsi"/>
                <w:sz w:val="24"/>
                <w:szCs w:val="24"/>
              </w:rPr>
              <w:fldChar w:fldCharType="separate"/>
            </w:r>
            <w:r w:rsidRPr="00402EEB">
              <w:rPr>
                <w:rFonts w:asciiTheme="minorHAnsi" w:hAnsiTheme="minorHAnsi" w:cstheme="minorHAnsi"/>
                <w:noProof/>
                <w:sz w:val="24"/>
                <w:szCs w:val="24"/>
              </w:rPr>
              <w:t> </w:t>
            </w:r>
            <w:r w:rsidRPr="00402EEB">
              <w:rPr>
                <w:rFonts w:asciiTheme="minorHAnsi" w:hAnsiTheme="minorHAnsi" w:cstheme="minorHAnsi"/>
                <w:noProof/>
                <w:sz w:val="24"/>
                <w:szCs w:val="24"/>
              </w:rPr>
              <w:t> </w:t>
            </w:r>
            <w:r w:rsidRPr="00402EEB">
              <w:rPr>
                <w:rFonts w:asciiTheme="minorHAnsi" w:hAnsiTheme="minorHAnsi" w:cstheme="minorHAnsi"/>
                <w:noProof/>
                <w:sz w:val="24"/>
                <w:szCs w:val="24"/>
              </w:rPr>
              <w:t> </w:t>
            </w:r>
            <w:r w:rsidRPr="00402EEB">
              <w:rPr>
                <w:rFonts w:asciiTheme="minorHAnsi" w:hAnsiTheme="minorHAnsi" w:cstheme="minorHAnsi"/>
                <w:noProof/>
                <w:sz w:val="24"/>
                <w:szCs w:val="24"/>
              </w:rPr>
              <w:t> </w:t>
            </w:r>
            <w:r w:rsidRPr="00402EEB">
              <w:rPr>
                <w:rFonts w:asciiTheme="minorHAnsi" w:hAnsiTheme="minorHAnsi" w:cstheme="minorHAnsi"/>
                <w:noProof/>
                <w:sz w:val="24"/>
                <w:szCs w:val="24"/>
              </w:rPr>
              <w:t> </w:t>
            </w:r>
            <w:r w:rsidRPr="00402EEB">
              <w:rPr>
                <w:rFonts w:cstheme="minorHAnsi"/>
                <w:sz w:val="24"/>
                <w:szCs w:val="24"/>
              </w:rPr>
              <w:fldChar w:fldCharType="end"/>
            </w:r>
          </w:p>
        </w:tc>
      </w:tr>
      <w:tr w:rsidR="00402EEB" w:rsidRPr="00402EEB" w14:paraId="4FCB08FC" w14:textId="77777777" w:rsidTr="00E07D35">
        <w:trPr>
          <w:trHeight w:val="1050"/>
        </w:trPr>
        <w:tc>
          <w:tcPr>
            <w:tcW w:w="9782" w:type="dxa"/>
          </w:tcPr>
          <w:p w14:paraId="10189732" w14:textId="77777777" w:rsidR="00402EEB" w:rsidRPr="00402EEB" w:rsidRDefault="00402EEB" w:rsidP="00402EEB">
            <w:pPr>
              <w:autoSpaceDE w:val="0"/>
              <w:autoSpaceDN w:val="0"/>
              <w:adjustRightInd w:val="0"/>
              <w:spacing w:line="276" w:lineRule="auto"/>
              <w:jc w:val="both"/>
              <w:rPr>
                <w:rFonts w:asciiTheme="minorHAnsi" w:hAnsiTheme="minorHAnsi" w:cstheme="minorHAnsi"/>
                <w:sz w:val="32"/>
                <w:szCs w:val="24"/>
                <w:u w:val="single"/>
              </w:rPr>
            </w:pPr>
            <w:r w:rsidRPr="00402EEB">
              <w:rPr>
                <w:rFonts w:asciiTheme="minorHAnsi" w:hAnsiTheme="minorHAnsi" w:cstheme="minorHAnsi"/>
                <w:sz w:val="24"/>
                <w:szCs w:val="24"/>
              </w:rPr>
              <w:t>Signature</w:t>
            </w:r>
          </w:p>
          <w:p w14:paraId="1A6D0D18" w14:textId="77777777" w:rsidR="00402EEB" w:rsidRPr="00402EEB" w:rsidRDefault="00402EEB" w:rsidP="00402EEB">
            <w:pPr>
              <w:spacing w:line="276" w:lineRule="auto"/>
              <w:jc w:val="both"/>
              <w:rPr>
                <w:rFonts w:asciiTheme="minorHAnsi" w:hAnsiTheme="minorHAnsi" w:cstheme="minorHAnsi"/>
                <w:sz w:val="32"/>
                <w:szCs w:val="24"/>
              </w:rPr>
            </w:pPr>
          </w:p>
          <w:p w14:paraId="649C0079" w14:textId="77777777" w:rsidR="00402EEB" w:rsidRPr="00402EEB" w:rsidRDefault="00402EEB" w:rsidP="00402EEB">
            <w:pPr>
              <w:tabs>
                <w:tab w:val="left" w:pos="1758"/>
              </w:tabs>
              <w:spacing w:line="276" w:lineRule="auto"/>
              <w:jc w:val="both"/>
              <w:rPr>
                <w:rFonts w:asciiTheme="minorHAnsi" w:hAnsiTheme="minorHAnsi" w:cstheme="minorHAnsi"/>
                <w:sz w:val="32"/>
                <w:szCs w:val="24"/>
              </w:rPr>
            </w:pPr>
          </w:p>
        </w:tc>
      </w:tr>
      <w:tr w:rsidR="00402EEB" w:rsidRPr="00402EEB" w14:paraId="01B6A8CE" w14:textId="77777777" w:rsidTr="00E07D35">
        <w:trPr>
          <w:trHeight w:val="554"/>
        </w:trPr>
        <w:tc>
          <w:tcPr>
            <w:tcW w:w="9782" w:type="dxa"/>
            <w:hideMark/>
          </w:tcPr>
          <w:p w14:paraId="3B247C05" w14:textId="77777777" w:rsidR="00402EEB" w:rsidRPr="00402EEB" w:rsidRDefault="00402EEB" w:rsidP="00402EEB">
            <w:pPr>
              <w:autoSpaceDE w:val="0"/>
              <w:autoSpaceDN w:val="0"/>
              <w:adjustRightInd w:val="0"/>
              <w:spacing w:line="276" w:lineRule="auto"/>
              <w:jc w:val="both"/>
              <w:rPr>
                <w:rFonts w:asciiTheme="minorHAnsi" w:hAnsiTheme="minorHAnsi" w:cstheme="minorHAnsi"/>
                <w:sz w:val="32"/>
                <w:szCs w:val="24"/>
                <w:u w:val="single"/>
              </w:rPr>
            </w:pPr>
            <w:r w:rsidRPr="00402EEB">
              <w:rPr>
                <w:rFonts w:asciiTheme="minorHAnsi" w:hAnsiTheme="minorHAnsi" w:cstheme="minorHAnsi"/>
                <w:sz w:val="24"/>
                <w:szCs w:val="24"/>
              </w:rPr>
              <w:t xml:space="preserve">Date: </w:t>
            </w:r>
            <w:sdt>
              <w:sdtPr>
                <w:rPr>
                  <w:rFonts w:cstheme="minorHAnsi"/>
                  <w:sz w:val="24"/>
                  <w:szCs w:val="24"/>
                </w:rPr>
                <w:id w:val="-245112009"/>
                <w:placeholder>
                  <w:docPart w:val="F4906FBE221143F18ADBEC25505B8F20"/>
                </w:placeholder>
                <w:showingPlcHdr/>
                <w:date>
                  <w:dateFormat w:val="dd/MM/yyyy"/>
                  <w:lid w:val="en-GB"/>
                  <w:storeMappedDataAs w:val="dateTime"/>
                  <w:calendar w:val="gregorian"/>
                </w:date>
              </w:sdtPr>
              <w:sdtEndPr/>
              <w:sdtContent>
                <w:r w:rsidRPr="00402EEB">
                  <w:rPr>
                    <w:rFonts w:asciiTheme="minorHAnsi" w:hAnsiTheme="minorHAnsi" w:cstheme="minorHAnsi"/>
                    <w:color w:val="808080"/>
                    <w:sz w:val="24"/>
                    <w:szCs w:val="24"/>
                  </w:rPr>
                  <w:t>Click or tap to enter a date.</w:t>
                </w:r>
              </w:sdtContent>
            </w:sdt>
          </w:p>
        </w:tc>
      </w:tr>
    </w:tbl>
    <w:p w14:paraId="58C28E6B" w14:textId="77777777" w:rsidR="001F5F07" w:rsidRDefault="001F5F07" w:rsidP="00402EEB">
      <w:pPr>
        <w:spacing w:line="276" w:lineRule="auto"/>
        <w:jc w:val="both"/>
        <w:rPr>
          <w:rFonts w:eastAsia="Calibri" w:cstheme="minorHAnsi"/>
          <w:b/>
          <w:bCs/>
          <w:iCs/>
          <w:color w:val="00B0F0"/>
          <w:sz w:val="40"/>
          <w:szCs w:val="40"/>
        </w:rPr>
      </w:pPr>
    </w:p>
    <w:p w14:paraId="05AF79F0" w14:textId="77777777" w:rsidR="001F5F07" w:rsidRDefault="001F5F07">
      <w:pPr>
        <w:rPr>
          <w:rFonts w:eastAsia="Calibri" w:cstheme="minorHAnsi"/>
          <w:b/>
          <w:bCs/>
          <w:iCs/>
          <w:color w:val="00B0F0"/>
          <w:sz w:val="40"/>
          <w:szCs w:val="40"/>
        </w:rPr>
      </w:pPr>
      <w:r>
        <w:rPr>
          <w:rFonts w:eastAsia="Calibri" w:cstheme="minorHAnsi"/>
          <w:b/>
          <w:bCs/>
          <w:iCs/>
          <w:color w:val="00B0F0"/>
          <w:sz w:val="40"/>
          <w:szCs w:val="40"/>
        </w:rPr>
        <w:br w:type="page"/>
      </w:r>
    </w:p>
    <w:p w14:paraId="48EDB543" w14:textId="44F8824E" w:rsidR="00D04393" w:rsidRPr="00D04393" w:rsidRDefault="00BD79E7" w:rsidP="000109A5">
      <w:pPr>
        <w:rPr>
          <w:rFonts w:ascii="Calibri" w:eastAsia="Calibri" w:hAnsi="Calibri" w:cs="Arial"/>
          <w:b/>
          <w:bCs/>
          <w:iCs/>
          <w:color w:val="00B0F0"/>
          <w:sz w:val="40"/>
          <w:szCs w:val="40"/>
        </w:rPr>
      </w:pPr>
      <w:r>
        <w:rPr>
          <w:rFonts w:ascii="Calibri" w:eastAsia="Calibri" w:hAnsi="Calibri" w:cs="Arial"/>
          <w:b/>
          <w:bCs/>
          <w:iCs/>
          <w:color w:val="00B0F0"/>
          <w:sz w:val="40"/>
          <w:szCs w:val="40"/>
        </w:rPr>
        <w:lastRenderedPageBreak/>
        <w:t>Appendix 5 – Indirect Aid</w:t>
      </w:r>
      <w:r w:rsidR="00380C92">
        <w:rPr>
          <w:rFonts w:ascii="Calibri" w:eastAsia="Calibri" w:hAnsi="Calibri" w:cs="Arial"/>
          <w:b/>
          <w:bCs/>
          <w:iCs/>
          <w:color w:val="00B0F0"/>
          <w:sz w:val="40"/>
          <w:szCs w:val="40"/>
        </w:rPr>
        <w:t xml:space="preserve"> Declaration</w:t>
      </w:r>
      <w:r w:rsidR="00D04393" w:rsidRPr="00D04393">
        <w:rPr>
          <w:rFonts w:ascii="Times New Roman" w:eastAsia="Times New Roman" w:hAnsi="Times New Roman" w:cs="Times New Roman"/>
          <w:sz w:val="24"/>
          <w:szCs w:val="24"/>
        </w:rPr>
        <w:t> </w:t>
      </w:r>
    </w:p>
    <w:p w14:paraId="624FB7D6" w14:textId="77777777" w:rsidR="00D04393" w:rsidRPr="00D04393" w:rsidRDefault="00D04393" w:rsidP="00D04393">
      <w:pPr>
        <w:spacing w:after="0" w:line="240" w:lineRule="auto"/>
        <w:textAlignment w:val="baseline"/>
        <w:rPr>
          <w:rFonts w:ascii="Segoe UI" w:eastAsia="Times New Roman" w:hAnsi="Segoe UI" w:cs="Segoe UI"/>
          <w:sz w:val="18"/>
          <w:szCs w:val="18"/>
        </w:rPr>
      </w:pPr>
      <w:r w:rsidRPr="00D04393">
        <w:rPr>
          <w:rFonts w:ascii="Times New Roman" w:eastAsia="Times New Roman" w:hAnsi="Times New Roman" w:cs="Times New Roman"/>
          <w:sz w:val="20"/>
          <w:szCs w:val="20"/>
        </w:rPr>
        <w:t> </w:t>
      </w:r>
    </w:p>
    <w:p w14:paraId="391F32C4" w14:textId="212C8A08" w:rsidR="00D04393" w:rsidRPr="00D04393" w:rsidRDefault="00D04393" w:rsidP="003176FD">
      <w:pPr>
        <w:spacing w:after="0" w:line="240" w:lineRule="auto"/>
        <w:jc w:val="both"/>
        <w:textAlignment w:val="baseline"/>
        <w:rPr>
          <w:rFonts w:eastAsia="Times New Roman" w:cstheme="minorHAnsi"/>
          <w:sz w:val="20"/>
          <w:szCs w:val="20"/>
        </w:rPr>
      </w:pPr>
      <w:r w:rsidRPr="00D04393">
        <w:rPr>
          <w:rFonts w:eastAsia="Times New Roman" w:cstheme="minorHAnsi"/>
          <w:sz w:val="20"/>
          <w:szCs w:val="20"/>
        </w:rPr>
        <w:t xml:space="preserve">This declaration concerns indirect aid that may be transferred from a public </w:t>
      </w:r>
      <w:r w:rsidR="00085306">
        <w:rPr>
          <w:rFonts w:eastAsia="Times New Roman" w:cstheme="minorHAnsi"/>
          <w:sz w:val="20"/>
          <w:szCs w:val="20"/>
        </w:rPr>
        <w:t xml:space="preserve">research and knowledge-dissemination organisation </w:t>
      </w:r>
      <w:r w:rsidRPr="00D04393">
        <w:rPr>
          <w:rFonts w:eastAsia="Times New Roman" w:cstheme="minorHAnsi"/>
          <w:sz w:val="20"/>
          <w:szCs w:val="20"/>
        </w:rPr>
        <w:t>/</w:t>
      </w:r>
      <w:r w:rsidR="00085306">
        <w:rPr>
          <w:rFonts w:eastAsia="Times New Roman" w:cstheme="minorHAnsi"/>
          <w:sz w:val="20"/>
          <w:szCs w:val="20"/>
        </w:rPr>
        <w:t xml:space="preserve">public </w:t>
      </w:r>
      <w:r w:rsidRPr="00D04393">
        <w:rPr>
          <w:rFonts w:eastAsia="Times New Roman" w:cstheme="minorHAnsi"/>
          <w:sz w:val="20"/>
          <w:szCs w:val="20"/>
        </w:rPr>
        <w:t xml:space="preserve">entity </w:t>
      </w:r>
      <w:proofErr w:type="gramStart"/>
      <w:r w:rsidRPr="00D04393">
        <w:rPr>
          <w:rFonts w:eastAsia="Times New Roman" w:cstheme="minorHAnsi"/>
          <w:sz w:val="20"/>
          <w:szCs w:val="20"/>
        </w:rPr>
        <w:t>in the course of</w:t>
      </w:r>
      <w:proofErr w:type="gramEnd"/>
      <w:r w:rsidRPr="00D04393">
        <w:rPr>
          <w:rFonts w:eastAsia="Times New Roman" w:cstheme="minorHAnsi"/>
          <w:sz w:val="20"/>
          <w:szCs w:val="20"/>
        </w:rPr>
        <w:t xml:space="preserve"> collaboration on an MCST-funded research project, to one or more undertaking/s, being partnered within the said project. The public </w:t>
      </w:r>
      <w:r w:rsidR="00085306">
        <w:rPr>
          <w:rFonts w:eastAsia="Times New Roman" w:cstheme="minorHAnsi"/>
          <w:sz w:val="20"/>
          <w:szCs w:val="20"/>
        </w:rPr>
        <w:t>research and knowledge-dissemination organisation</w:t>
      </w:r>
      <w:r w:rsidRPr="00D04393">
        <w:rPr>
          <w:rFonts w:eastAsia="Times New Roman" w:cstheme="minorHAnsi"/>
          <w:sz w:val="20"/>
          <w:szCs w:val="20"/>
        </w:rPr>
        <w:t>/</w:t>
      </w:r>
      <w:r w:rsidR="00085306">
        <w:rPr>
          <w:rFonts w:eastAsia="Times New Roman" w:cstheme="minorHAnsi"/>
          <w:sz w:val="20"/>
          <w:szCs w:val="20"/>
        </w:rPr>
        <w:t xml:space="preserve">public </w:t>
      </w:r>
      <w:r w:rsidRPr="00D04393">
        <w:rPr>
          <w:rFonts w:eastAsia="Times New Roman" w:cstheme="minorHAnsi"/>
          <w:sz w:val="20"/>
          <w:szCs w:val="20"/>
        </w:rPr>
        <w:t xml:space="preserve">entities are to complete the below, jointly with the undertakings, to state any indirect aid that is transferrable from the former to the latter, </w:t>
      </w:r>
      <w:proofErr w:type="gramStart"/>
      <w:r w:rsidRPr="00D04393">
        <w:rPr>
          <w:rFonts w:eastAsia="Times New Roman" w:cstheme="minorHAnsi"/>
          <w:sz w:val="20"/>
          <w:szCs w:val="20"/>
        </w:rPr>
        <w:t>in the course of</w:t>
      </w:r>
      <w:proofErr w:type="gramEnd"/>
      <w:r w:rsidRPr="00D04393">
        <w:rPr>
          <w:rFonts w:eastAsia="Times New Roman" w:cstheme="minorHAnsi"/>
          <w:sz w:val="20"/>
          <w:szCs w:val="20"/>
        </w:rPr>
        <w:t xml:space="preserve"> the planned research. </w:t>
      </w:r>
    </w:p>
    <w:p w14:paraId="7CEB67FC"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6E012621"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3D20BC4B"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Project Application: _____________________________ </w:t>
      </w:r>
    </w:p>
    <w:p w14:paraId="2BE47046"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75B3FDE6"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tbl>
      <w:tblPr>
        <w:tblW w:w="649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6"/>
        <w:gridCol w:w="1143"/>
        <w:gridCol w:w="1143"/>
      </w:tblGrid>
      <w:tr w:rsidR="00D04393" w:rsidRPr="00D04393" w14:paraId="20A7D20C" w14:textId="77777777" w:rsidTr="000109A5">
        <w:trPr>
          <w:trHeight w:val="656"/>
          <w:jc w:val="center"/>
        </w:trPr>
        <w:tc>
          <w:tcPr>
            <w:tcW w:w="4206" w:type="dxa"/>
            <w:tcBorders>
              <w:top w:val="single" w:sz="6" w:space="0" w:color="auto"/>
              <w:left w:val="single" w:sz="6" w:space="0" w:color="auto"/>
              <w:bottom w:val="nil"/>
              <w:right w:val="nil"/>
            </w:tcBorders>
            <w:shd w:val="clear" w:color="auto" w:fill="00CCFF"/>
            <w:vAlign w:val="center"/>
            <w:hideMark/>
          </w:tcPr>
          <w:p w14:paraId="152063E8" w14:textId="6B6D1848" w:rsidR="00D04393" w:rsidRPr="00D04393" w:rsidRDefault="00D04393" w:rsidP="00D04393">
            <w:pPr>
              <w:spacing w:after="0" w:line="240" w:lineRule="auto"/>
              <w:jc w:val="center"/>
              <w:textAlignment w:val="baseline"/>
              <w:rPr>
                <w:rFonts w:eastAsia="Times New Roman" w:cstheme="minorHAnsi"/>
                <w:sz w:val="20"/>
                <w:szCs w:val="20"/>
              </w:rPr>
            </w:pPr>
            <w:r w:rsidRPr="00D04393">
              <w:rPr>
                <w:rFonts w:eastAsia="Times New Roman" w:cstheme="minorHAnsi"/>
                <w:b/>
                <w:bCs/>
                <w:sz w:val="20"/>
                <w:szCs w:val="20"/>
              </w:rPr>
              <w:t xml:space="preserve">Lead Partner (Public </w:t>
            </w:r>
            <w:r w:rsidR="00085306">
              <w:rPr>
                <w:rFonts w:eastAsia="Times New Roman" w:cstheme="minorHAnsi"/>
                <w:b/>
                <w:bCs/>
                <w:sz w:val="20"/>
                <w:szCs w:val="20"/>
              </w:rPr>
              <w:t xml:space="preserve">research and knowledge dissemination organisation </w:t>
            </w:r>
            <w:r w:rsidRPr="00D04393">
              <w:rPr>
                <w:rFonts w:eastAsia="Times New Roman" w:cstheme="minorHAnsi"/>
                <w:b/>
                <w:bCs/>
                <w:sz w:val="20"/>
                <w:szCs w:val="20"/>
              </w:rPr>
              <w:t>/</w:t>
            </w:r>
            <w:r w:rsidR="00085306">
              <w:rPr>
                <w:rFonts w:eastAsia="Times New Roman" w:cstheme="minorHAnsi"/>
                <w:b/>
                <w:bCs/>
                <w:sz w:val="20"/>
                <w:szCs w:val="20"/>
              </w:rPr>
              <w:t xml:space="preserve">Public </w:t>
            </w:r>
            <w:r w:rsidRPr="00D04393">
              <w:rPr>
                <w:rFonts w:eastAsia="Times New Roman" w:cstheme="minorHAnsi"/>
                <w:b/>
                <w:bCs/>
                <w:sz w:val="20"/>
                <w:szCs w:val="20"/>
              </w:rPr>
              <w:t>Entity)</w:t>
            </w:r>
            <w:r w:rsidRPr="00D04393">
              <w:rPr>
                <w:rFonts w:eastAsia="Times New Roman" w:cstheme="minorHAnsi"/>
                <w:sz w:val="20"/>
                <w:szCs w:val="20"/>
              </w:rPr>
              <w:t> </w:t>
            </w:r>
          </w:p>
          <w:p w14:paraId="16A57ECB" w14:textId="6120E083" w:rsidR="00D04393" w:rsidRPr="00D04393" w:rsidRDefault="00D04393" w:rsidP="00D04393">
            <w:pPr>
              <w:spacing w:after="0" w:line="240" w:lineRule="auto"/>
              <w:jc w:val="center"/>
              <w:textAlignment w:val="baseline"/>
              <w:rPr>
                <w:rFonts w:eastAsia="Times New Roman" w:cstheme="minorHAnsi"/>
                <w:sz w:val="20"/>
                <w:szCs w:val="20"/>
              </w:rPr>
            </w:pPr>
          </w:p>
        </w:tc>
        <w:tc>
          <w:tcPr>
            <w:tcW w:w="1143" w:type="dxa"/>
            <w:tcBorders>
              <w:top w:val="single" w:sz="6" w:space="0" w:color="auto"/>
              <w:left w:val="nil"/>
              <w:bottom w:val="nil"/>
              <w:right w:val="nil"/>
            </w:tcBorders>
            <w:shd w:val="clear" w:color="auto" w:fill="00CCFF"/>
            <w:vAlign w:val="center"/>
            <w:hideMark/>
          </w:tcPr>
          <w:p w14:paraId="65FDFE78" w14:textId="77777777" w:rsidR="00D04393" w:rsidRPr="00D04393" w:rsidRDefault="00D04393" w:rsidP="00D04393">
            <w:pPr>
              <w:spacing w:after="0" w:line="240" w:lineRule="auto"/>
              <w:jc w:val="center"/>
              <w:textAlignment w:val="baseline"/>
              <w:rPr>
                <w:rFonts w:eastAsia="Times New Roman" w:cstheme="minorHAnsi"/>
                <w:sz w:val="20"/>
                <w:szCs w:val="20"/>
              </w:rPr>
            </w:pPr>
            <w:r w:rsidRPr="00D04393">
              <w:rPr>
                <w:rFonts w:eastAsia="Times New Roman" w:cstheme="minorHAnsi"/>
                <w:color w:val="808080"/>
                <w:sz w:val="20"/>
                <w:szCs w:val="20"/>
              </w:rPr>
              <w:t>Insert Undertaking name</w:t>
            </w:r>
            <w:r w:rsidRPr="00D04393">
              <w:rPr>
                <w:rFonts w:eastAsia="Times New Roman" w:cstheme="minorHAnsi"/>
                <w:sz w:val="20"/>
                <w:szCs w:val="20"/>
              </w:rPr>
              <w:t> </w:t>
            </w:r>
          </w:p>
          <w:p w14:paraId="5C1841CB" w14:textId="77777777" w:rsidR="00D04393" w:rsidRPr="00D04393" w:rsidRDefault="00D04393" w:rsidP="00D04393">
            <w:pPr>
              <w:spacing w:after="0" w:line="240" w:lineRule="auto"/>
              <w:jc w:val="center"/>
              <w:textAlignment w:val="baseline"/>
              <w:rPr>
                <w:rFonts w:eastAsia="Times New Roman" w:cstheme="minorHAnsi"/>
                <w:sz w:val="20"/>
                <w:szCs w:val="20"/>
              </w:rPr>
            </w:pPr>
            <w:r w:rsidRPr="00D04393">
              <w:rPr>
                <w:rFonts w:eastAsia="Times New Roman" w:cstheme="minorHAnsi"/>
                <w:b/>
                <w:bCs/>
                <w:sz w:val="20"/>
                <w:szCs w:val="20"/>
              </w:rPr>
              <w:t>Value in €</w:t>
            </w:r>
            <w:r w:rsidRPr="00D04393">
              <w:rPr>
                <w:rFonts w:eastAsia="Times New Roman" w:cstheme="minorHAnsi"/>
                <w:sz w:val="20"/>
                <w:szCs w:val="20"/>
              </w:rPr>
              <w:t> </w:t>
            </w:r>
          </w:p>
        </w:tc>
        <w:tc>
          <w:tcPr>
            <w:tcW w:w="1143" w:type="dxa"/>
            <w:tcBorders>
              <w:top w:val="single" w:sz="6" w:space="0" w:color="auto"/>
              <w:left w:val="nil"/>
              <w:bottom w:val="nil"/>
              <w:right w:val="single" w:sz="6" w:space="0" w:color="auto"/>
            </w:tcBorders>
            <w:shd w:val="clear" w:color="auto" w:fill="00CCFF"/>
            <w:vAlign w:val="center"/>
            <w:hideMark/>
          </w:tcPr>
          <w:p w14:paraId="6665754A" w14:textId="77777777" w:rsidR="000109A5" w:rsidRDefault="00D04393" w:rsidP="00D04393">
            <w:pPr>
              <w:spacing w:after="0" w:line="240" w:lineRule="auto"/>
              <w:jc w:val="center"/>
              <w:textAlignment w:val="baseline"/>
              <w:rPr>
                <w:rFonts w:eastAsia="Times New Roman" w:cstheme="minorHAnsi"/>
                <w:b/>
                <w:bCs/>
                <w:sz w:val="20"/>
                <w:szCs w:val="20"/>
              </w:rPr>
            </w:pPr>
            <w:r w:rsidRPr="00D04393">
              <w:rPr>
                <w:rFonts w:eastAsia="Times New Roman" w:cstheme="minorHAnsi"/>
                <w:color w:val="808080"/>
                <w:sz w:val="20"/>
                <w:szCs w:val="20"/>
              </w:rPr>
              <w:t>Insert Undertaking name</w:t>
            </w:r>
            <w:r w:rsidRPr="00D04393">
              <w:rPr>
                <w:rFonts w:eastAsia="Times New Roman" w:cstheme="minorHAnsi"/>
                <w:b/>
                <w:bCs/>
                <w:sz w:val="20"/>
                <w:szCs w:val="20"/>
              </w:rPr>
              <w:t xml:space="preserve">    </w:t>
            </w:r>
          </w:p>
          <w:p w14:paraId="29A100C8" w14:textId="7A4C910C" w:rsidR="00D04393" w:rsidRPr="00D04393" w:rsidRDefault="00D04393" w:rsidP="00D04393">
            <w:pPr>
              <w:spacing w:after="0" w:line="240" w:lineRule="auto"/>
              <w:jc w:val="center"/>
              <w:textAlignment w:val="baseline"/>
              <w:rPr>
                <w:rFonts w:eastAsia="Times New Roman" w:cstheme="minorHAnsi"/>
                <w:sz w:val="20"/>
                <w:szCs w:val="20"/>
              </w:rPr>
            </w:pPr>
            <w:r w:rsidRPr="00D04393">
              <w:rPr>
                <w:rFonts w:eastAsia="Times New Roman" w:cstheme="minorHAnsi"/>
                <w:b/>
                <w:bCs/>
                <w:sz w:val="20"/>
                <w:szCs w:val="20"/>
              </w:rPr>
              <w:t>Value in €</w:t>
            </w:r>
            <w:r w:rsidRPr="00D04393">
              <w:rPr>
                <w:rFonts w:eastAsia="Times New Roman" w:cstheme="minorHAnsi"/>
                <w:sz w:val="20"/>
                <w:szCs w:val="20"/>
              </w:rPr>
              <w:t> </w:t>
            </w:r>
          </w:p>
        </w:tc>
      </w:tr>
      <w:tr w:rsidR="00D04393" w:rsidRPr="00D04393" w14:paraId="1EA3352B" w14:textId="77777777" w:rsidTr="000109A5">
        <w:trPr>
          <w:trHeight w:val="238"/>
          <w:jc w:val="center"/>
        </w:trPr>
        <w:tc>
          <w:tcPr>
            <w:tcW w:w="4206" w:type="dxa"/>
            <w:tcBorders>
              <w:top w:val="nil"/>
              <w:left w:val="single" w:sz="6" w:space="0" w:color="auto"/>
              <w:bottom w:val="nil"/>
              <w:right w:val="nil"/>
            </w:tcBorders>
            <w:shd w:val="clear" w:color="auto" w:fill="FFFFFF"/>
            <w:hideMark/>
          </w:tcPr>
          <w:p w14:paraId="6131E495"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color w:val="000000"/>
                <w:sz w:val="20"/>
                <w:szCs w:val="20"/>
              </w:rPr>
              <w:t>Personnel  </w:t>
            </w:r>
          </w:p>
        </w:tc>
        <w:tc>
          <w:tcPr>
            <w:tcW w:w="1143" w:type="dxa"/>
            <w:tcBorders>
              <w:top w:val="nil"/>
              <w:left w:val="nil"/>
              <w:bottom w:val="nil"/>
              <w:right w:val="nil"/>
            </w:tcBorders>
            <w:shd w:val="clear" w:color="auto" w:fill="auto"/>
            <w:vAlign w:val="center"/>
            <w:hideMark/>
          </w:tcPr>
          <w:p w14:paraId="521B1A3E" w14:textId="77777777"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c>
          <w:tcPr>
            <w:tcW w:w="1143" w:type="dxa"/>
            <w:tcBorders>
              <w:top w:val="nil"/>
              <w:left w:val="nil"/>
              <w:bottom w:val="nil"/>
              <w:right w:val="single" w:sz="6" w:space="0" w:color="auto"/>
            </w:tcBorders>
            <w:shd w:val="clear" w:color="auto" w:fill="auto"/>
            <w:vAlign w:val="center"/>
            <w:hideMark/>
          </w:tcPr>
          <w:p w14:paraId="74CAAEDC" w14:textId="77777777"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r>
      <w:tr w:rsidR="00D04393" w:rsidRPr="00D04393" w14:paraId="11773BB7" w14:textId="77777777" w:rsidTr="000109A5">
        <w:trPr>
          <w:trHeight w:val="437"/>
          <w:jc w:val="center"/>
        </w:trPr>
        <w:tc>
          <w:tcPr>
            <w:tcW w:w="4206" w:type="dxa"/>
            <w:tcBorders>
              <w:top w:val="nil"/>
              <w:left w:val="single" w:sz="6" w:space="0" w:color="auto"/>
              <w:bottom w:val="single" w:sz="6" w:space="0" w:color="auto"/>
              <w:right w:val="nil"/>
            </w:tcBorders>
            <w:shd w:val="clear" w:color="auto" w:fill="FFFFFF"/>
            <w:hideMark/>
          </w:tcPr>
          <w:p w14:paraId="763B8736" w14:textId="287295EA" w:rsidR="00D04393" w:rsidRPr="00D04393" w:rsidRDefault="00D04393" w:rsidP="00D04393">
            <w:pPr>
              <w:spacing w:after="0" w:line="240" w:lineRule="auto"/>
              <w:textAlignment w:val="baseline"/>
              <w:rPr>
                <w:rFonts w:eastAsia="Times New Roman" w:cstheme="minorHAnsi"/>
                <w:sz w:val="20"/>
                <w:szCs w:val="20"/>
              </w:rPr>
            </w:pPr>
          </w:p>
        </w:tc>
        <w:tc>
          <w:tcPr>
            <w:tcW w:w="1143" w:type="dxa"/>
            <w:tcBorders>
              <w:top w:val="nil"/>
              <w:left w:val="nil"/>
              <w:bottom w:val="single" w:sz="6" w:space="0" w:color="auto"/>
              <w:right w:val="nil"/>
            </w:tcBorders>
            <w:shd w:val="clear" w:color="auto" w:fill="auto"/>
            <w:hideMark/>
          </w:tcPr>
          <w:p w14:paraId="64BF2597" w14:textId="2F6CEC00"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c>
          <w:tcPr>
            <w:tcW w:w="1143" w:type="dxa"/>
            <w:tcBorders>
              <w:top w:val="nil"/>
              <w:left w:val="nil"/>
              <w:bottom w:val="single" w:sz="6" w:space="0" w:color="auto"/>
              <w:right w:val="single" w:sz="6" w:space="0" w:color="auto"/>
            </w:tcBorders>
            <w:shd w:val="clear" w:color="auto" w:fill="auto"/>
            <w:hideMark/>
          </w:tcPr>
          <w:p w14:paraId="1411FF2E" w14:textId="09D95853"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r>
      <w:tr w:rsidR="00D04393" w:rsidRPr="00D04393" w14:paraId="7DA0D4EF" w14:textId="77777777" w:rsidTr="000109A5">
        <w:trPr>
          <w:trHeight w:val="437"/>
          <w:jc w:val="center"/>
        </w:trPr>
        <w:tc>
          <w:tcPr>
            <w:tcW w:w="4206" w:type="dxa"/>
            <w:tcBorders>
              <w:top w:val="nil"/>
              <w:left w:val="single" w:sz="6" w:space="0" w:color="auto"/>
              <w:bottom w:val="single" w:sz="6" w:space="0" w:color="auto"/>
              <w:right w:val="nil"/>
            </w:tcBorders>
            <w:shd w:val="clear" w:color="auto" w:fill="FFFFFF"/>
            <w:hideMark/>
          </w:tcPr>
          <w:p w14:paraId="263A9135"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color w:val="000000"/>
                <w:sz w:val="20"/>
                <w:szCs w:val="20"/>
              </w:rPr>
              <w:t>Equipment  </w:t>
            </w:r>
          </w:p>
          <w:p w14:paraId="2FE15ACC" w14:textId="561EE539" w:rsidR="00D04393" w:rsidRPr="00D04393" w:rsidRDefault="00D04393" w:rsidP="00D04393">
            <w:pPr>
              <w:spacing w:after="0" w:line="240" w:lineRule="auto"/>
              <w:textAlignment w:val="baseline"/>
              <w:rPr>
                <w:rFonts w:eastAsia="Times New Roman" w:cstheme="minorHAnsi"/>
                <w:sz w:val="20"/>
                <w:szCs w:val="20"/>
              </w:rPr>
            </w:pPr>
          </w:p>
        </w:tc>
        <w:tc>
          <w:tcPr>
            <w:tcW w:w="1143" w:type="dxa"/>
            <w:tcBorders>
              <w:top w:val="nil"/>
              <w:left w:val="nil"/>
              <w:bottom w:val="single" w:sz="6" w:space="0" w:color="auto"/>
              <w:right w:val="nil"/>
            </w:tcBorders>
            <w:shd w:val="clear" w:color="auto" w:fill="auto"/>
            <w:vAlign w:val="bottom"/>
            <w:hideMark/>
          </w:tcPr>
          <w:p w14:paraId="736514F4" w14:textId="63712617" w:rsidR="00D04393" w:rsidRPr="00D04393" w:rsidRDefault="00D04393" w:rsidP="00D04393">
            <w:pPr>
              <w:spacing w:after="0" w:line="240" w:lineRule="auto"/>
              <w:jc w:val="right"/>
              <w:textAlignment w:val="baseline"/>
              <w:rPr>
                <w:rFonts w:eastAsia="Times New Roman" w:cstheme="minorHAnsi"/>
                <w:sz w:val="20"/>
                <w:szCs w:val="20"/>
              </w:rPr>
            </w:pPr>
          </w:p>
        </w:tc>
        <w:tc>
          <w:tcPr>
            <w:tcW w:w="1143" w:type="dxa"/>
            <w:tcBorders>
              <w:top w:val="nil"/>
              <w:left w:val="nil"/>
              <w:bottom w:val="single" w:sz="6" w:space="0" w:color="auto"/>
              <w:right w:val="single" w:sz="6" w:space="0" w:color="auto"/>
            </w:tcBorders>
            <w:shd w:val="clear" w:color="auto" w:fill="auto"/>
            <w:vAlign w:val="bottom"/>
            <w:hideMark/>
          </w:tcPr>
          <w:p w14:paraId="07E1D479" w14:textId="1808E410"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r>
      <w:tr w:rsidR="00D04393" w:rsidRPr="00D04393" w14:paraId="42DB42F0" w14:textId="77777777" w:rsidTr="000109A5">
        <w:trPr>
          <w:trHeight w:val="656"/>
          <w:jc w:val="center"/>
        </w:trPr>
        <w:tc>
          <w:tcPr>
            <w:tcW w:w="4206" w:type="dxa"/>
            <w:tcBorders>
              <w:top w:val="nil"/>
              <w:left w:val="single" w:sz="6" w:space="0" w:color="auto"/>
              <w:bottom w:val="single" w:sz="6" w:space="0" w:color="auto"/>
              <w:right w:val="nil"/>
            </w:tcBorders>
            <w:shd w:val="clear" w:color="auto" w:fill="FFFFFF"/>
            <w:hideMark/>
          </w:tcPr>
          <w:p w14:paraId="1E15D0C2"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color w:val="000000"/>
                <w:sz w:val="20"/>
                <w:szCs w:val="20"/>
              </w:rPr>
              <w:t>Subcontracting  </w:t>
            </w:r>
          </w:p>
          <w:p w14:paraId="45F666BC" w14:textId="2BB9A281" w:rsidR="00D04393" w:rsidRPr="00D04393" w:rsidRDefault="00D04393" w:rsidP="00D04393">
            <w:pPr>
              <w:spacing w:after="0" w:line="240" w:lineRule="auto"/>
              <w:textAlignment w:val="baseline"/>
              <w:rPr>
                <w:rFonts w:eastAsia="Times New Roman" w:cstheme="minorHAnsi"/>
                <w:sz w:val="20"/>
                <w:szCs w:val="20"/>
              </w:rPr>
            </w:pPr>
          </w:p>
        </w:tc>
        <w:tc>
          <w:tcPr>
            <w:tcW w:w="1143" w:type="dxa"/>
            <w:tcBorders>
              <w:top w:val="nil"/>
              <w:left w:val="nil"/>
              <w:bottom w:val="single" w:sz="6" w:space="0" w:color="auto"/>
              <w:right w:val="nil"/>
            </w:tcBorders>
            <w:shd w:val="clear" w:color="auto" w:fill="auto"/>
            <w:vAlign w:val="bottom"/>
            <w:hideMark/>
          </w:tcPr>
          <w:p w14:paraId="18D02659" w14:textId="77777777"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p w14:paraId="045BD4F7" w14:textId="5EB8FC1E"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c>
          <w:tcPr>
            <w:tcW w:w="1143" w:type="dxa"/>
            <w:tcBorders>
              <w:top w:val="nil"/>
              <w:left w:val="nil"/>
              <w:bottom w:val="single" w:sz="6" w:space="0" w:color="auto"/>
              <w:right w:val="single" w:sz="6" w:space="0" w:color="auto"/>
            </w:tcBorders>
            <w:shd w:val="clear" w:color="auto" w:fill="auto"/>
            <w:vAlign w:val="bottom"/>
            <w:hideMark/>
          </w:tcPr>
          <w:p w14:paraId="5205B6C9" w14:textId="77777777"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p w14:paraId="4042198E" w14:textId="4F29CD36"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r>
      <w:tr w:rsidR="00D04393" w:rsidRPr="00D04393" w14:paraId="2411094B" w14:textId="77777777" w:rsidTr="000109A5">
        <w:trPr>
          <w:trHeight w:val="437"/>
          <w:jc w:val="center"/>
        </w:trPr>
        <w:tc>
          <w:tcPr>
            <w:tcW w:w="4206" w:type="dxa"/>
            <w:tcBorders>
              <w:top w:val="nil"/>
              <w:left w:val="single" w:sz="6" w:space="0" w:color="auto"/>
              <w:bottom w:val="single" w:sz="6" w:space="0" w:color="auto"/>
              <w:right w:val="nil"/>
            </w:tcBorders>
            <w:shd w:val="clear" w:color="auto" w:fill="FFFFFF"/>
            <w:hideMark/>
          </w:tcPr>
          <w:p w14:paraId="70A3CFAB"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color w:val="000000"/>
                <w:sz w:val="20"/>
                <w:szCs w:val="20"/>
              </w:rPr>
              <w:t>Travel </w:t>
            </w:r>
          </w:p>
          <w:p w14:paraId="5762D532" w14:textId="76753198" w:rsidR="00D04393" w:rsidRPr="00D04393" w:rsidRDefault="00D04393" w:rsidP="00D04393">
            <w:pPr>
              <w:spacing w:after="0" w:line="240" w:lineRule="auto"/>
              <w:textAlignment w:val="baseline"/>
              <w:rPr>
                <w:rFonts w:eastAsia="Times New Roman" w:cstheme="minorHAnsi"/>
                <w:sz w:val="20"/>
                <w:szCs w:val="20"/>
              </w:rPr>
            </w:pPr>
          </w:p>
        </w:tc>
        <w:tc>
          <w:tcPr>
            <w:tcW w:w="1143" w:type="dxa"/>
            <w:tcBorders>
              <w:top w:val="nil"/>
              <w:left w:val="nil"/>
              <w:bottom w:val="single" w:sz="6" w:space="0" w:color="auto"/>
              <w:right w:val="nil"/>
            </w:tcBorders>
            <w:shd w:val="clear" w:color="auto" w:fill="auto"/>
            <w:vAlign w:val="bottom"/>
            <w:hideMark/>
          </w:tcPr>
          <w:p w14:paraId="0599C598" w14:textId="7D27D9EC" w:rsidR="00D04393" w:rsidRPr="00D04393" w:rsidRDefault="00D04393" w:rsidP="00D04393">
            <w:pPr>
              <w:spacing w:after="0" w:line="240" w:lineRule="auto"/>
              <w:jc w:val="right"/>
              <w:textAlignment w:val="baseline"/>
              <w:rPr>
                <w:rFonts w:eastAsia="Times New Roman" w:cstheme="minorHAnsi"/>
                <w:sz w:val="20"/>
                <w:szCs w:val="20"/>
              </w:rPr>
            </w:pPr>
          </w:p>
        </w:tc>
        <w:tc>
          <w:tcPr>
            <w:tcW w:w="1143" w:type="dxa"/>
            <w:tcBorders>
              <w:top w:val="nil"/>
              <w:left w:val="nil"/>
              <w:bottom w:val="single" w:sz="6" w:space="0" w:color="auto"/>
              <w:right w:val="single" w:sz="6" w:space="0" w:color="auto"/>
            </w:tcBorders>
            <w:shd w:val="clear" w:color="auto" w:fill="auto"/>
            <w:vAlign w:val="bottom"/>
            <w:hideMark/>
          </w:tcPr>
          <w:p w14:paraId="773E174E" w14:textId="77278671"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r>
      <w:tr w:rsidR="00D04393" w:rsidRPr="00D04393" w14:paraId="320DFBF0" w14:textId="77777777" w:rsidTr="000109A5">
        <w:trPr>
          <w:trHeight w:val="437"/>
          <w:jc w:val="center"/>
        </w:trPr>
        <w:tc>
          <w:tcPr>
            <w:tcW w:w="4206" w:type="dxa"/>
            <w:tcBorders>
              <w:top w:val="nil"/>
              <w:left w:val="single" w:sz="6" w:space="0" w:color="auto"/>
              <w:bottom w:val="single" w:sz="6" w:space="0" w:color="auto"/>
              <w:right w:val="nil"/>
            </w:tcBorders>
            <w:shd w:val="clear" w:color="auto" w:fill="FFFFFF"/>
            <w:hideMark/>
          </w:tcPr>
          <w:p w14:paraId="3C9E42C3"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color w:val="000000"/>
                <w:sz w:val="20"/>
                <w:szCs w:val="20"/>
              </w:rPr>
              <w:t>Other  </w:t>
            </w:r>
          </w:p>
          <w:p w14:paraId="1E73F561" w14:textId="5ACCD13D" w:rsidR="00D04393" w:rsidRPr="00D04393" w:rsidRDefault="00D04393" w:rsidP="00D04393">
            <w:pPr>
              <w:spacing w:after="0" w:line="240" w:lineRule="auto"/>
              <w:textAlignment w:val="baseline"/>
              <w:rPr>
                <w:rFonts w:eastAsia="Times New Roman" w:cstheme="minorHAnsi"/>
                <w:sz w:val="20"/>
                <w:szCs w:val="20"/>
              </w:rPr>
            </w:pPr>
          </w:p>
        </w:tc>
        <w:tc>
          <w:tcPr>
            <w:tcW w:w="1143" w:type="dxa"/>
            <w:tcBorders>
              <w:top w:val="nil"/>
              <w:left w:val="nil"/>
              <w:bottom w:val="single" w:sz="6" w:space="0" w:color="auto"/>
              <w:right w:val="nil"/>
            </w:tcBorders>
            <w:shd w:val="clear" w:color="auto" w:fill="auto"/>
            <w:vAlign w:val="bottom"/>
            <w:hideMark/>
          </w:tcPr>
          <w:p w14:paraId="6199491A" w14:textId="0583A560"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sz w:val="20"/>
                <w:szCs w:val="20"/>
              </w:rPr>
              <w:t> </w:t>
            </w:r>
          </w:p>
        </w:tc>
        <w:tc>
          <w:tcPr>
            <w:tcW w:w="1143" w:type="dxa"/>
            <w:tcBorders>
              <w:top w:val="nil"/>
              <w:left w:val="nil"/>
              <w:bottom w:val="single" w:sz="6" w:space="0" w:color="auto"/>
              <w:right w:val="single" w:sz="6" w:space="0" w:color="auto"/>
            </w:tcBorders>
            <w:shd w:val="clear" w:color="auto" w:fill="auto"/>
            <w:vAlign w:val="bottom"/>
            <w:hideMark/>
          </w:tcPr>
          <w:p w14:paraId="5096537E" w14:textId="00821C59" w:rsidR="00D04393" w:rsidRPr="00D04393" w:rsidRDefault="00D04393" w:rsidP="00D04393">
            <w:pPr>
              <w:spacing w:after="0" w:line="240" w:lineRule="auto"/>
              <w:jc w:val="right"/>
              <w:textAlignment w:val="baseline"/>
              <w:rPr>
                <w:rFonts w:eastAsia="Times New Roman" w:cstheme="minorHAnsi"/>
                <w:sz w:val="20"/>
                <w:szCs w:val="20"/>
              </w:rPr>
            </w:pPr>
          </w:p>
        </w:tc>
      </w:tr>
      <w:tr w:rsidR="00D04393" w:rsidRPr="00D04393" w14:paraId="2E53D698" w14:textId="77777777" w:rsidTr="000109A5">
        <w:trPr>
          <w:trHeight w:val="437"/>
          <w:jc w:val="center"/>
        </w:trPr>
        <w:tc>
          <w:tcPr>
            <w:tcW w:w="4206" w:type="dxa"/>
            <w:tcBorders>
              <w:top w:val="nil"/>
              <w:left w:val="single" w:sz="6" w:space="0" w:color="auto"/>
              <w:bottom w:val="single" w:sz="6" w:space="0" w:color="auto"/>
              <w:right w:val="nil"/>
            </w:tcBorders>
            <w:shd w:val="clear" w:color="auto" w:fill="00CCFF"/>
            <w:hideMark/>
          </w:tcPr>
          <w:p w14:paraId="5D8706FE"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b/>
                <w:bCs/>
                <w:i/>
                <w:iCs/>
                <w:sz w:val="20"/>
                <w:szCs w:val="20"/>
              </w:rPr>
              <w:t>Total</w:t>
            </w:r>
            <w:r w:rsidRPr="00D04393">
              <w:rPr>
                <w:rFonts w:eastAsia="Times New Roman" w:cstheme="minorHAnsi"/>
                <w:sz w:val="20"/>
                <w:szCs w:val="20"/>
              </w:rPr>
              <w:t> </w:t>
            </w:r>
          </w:p>
        </w:tc>
        <w:tc>
          <w:tcPr>
            <w:tcW w:w="1143" w:type="dxa"/>
            <w:tcBorders>
              <w:top w:val="nil"/>
              <w:left w:val="nil"/>
              <w:bottom w:val="single" w:sz="6" w:space="0" w:color="auto"/>
              <w:right w:val="nil"/>
            </w:tcBorders>
            <w:shd w:val="clear" w:color="auto" w:fill="00CCFF"/>
            <w:vAlign w:val="bottom"/>
            <w:hideMark/>
          </w:tcPr>
          <w:p w14:paraId="20243231" w14:textId="3A58A93D"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b/>
                <w:bCs/>
                <w:sz w:val="20"/>
                <w:szCs w:val="20"/>
              </w:rPr>
              <w:t>*</w:t>
            </w:r>
            <w:r w:rsidRPr="00D04393">
              <w:rPr>
                <w:rFonts w:eastAsia="Times New Roman" w:cstheme="minorHAnsi"/>
                <w:sz w:val="20"/>
                <w:szCs w:val="20"/>
              </w:rPr>
              <w:t> </w:t>
            </w:r>
          </w:p>
        </w:tc>
        <w:tc>
          <w:tcPr>
            <w:tcW w:w="1143" w:type="dxa"/>
            <w:tcBorders>
              <w:top w:val="nil"/>
              <w:left w:val="nil"/>
              <w:bottom w:val="single" w:sz="6" w:space="0" w:color="auto"/>
              <w:right w:val="single" w:sz="6" w:space="0" w:color="auto"/>
            </w:tcBorders>
            <w:shd w:val="clear" w:color="auto" w:fill="00CCFF"/>
            <w:vAlign w:val="bottom"/>
            <w:hideMark/>
          </w:tcPr>
          <w:p w14:paraId="27A63534" w14:textId="0C673B1C" w:rsidR="00D04393" w:rsidRPr="00D04393" w:rsidRDefault="00D04393" w:rsidP="00D04393">
            <w:pPr>
              <w:spacing w:after="0" w:line="240" w:lineRule="auto"/>
              <w:jc w:val="right"/>
              <w:textAlignment w:val="baseline"/>
              <w:rPr>
                <w:rFonts w:eastAsia="Times New Roman" w:cstheme="minorHAnsi"/>
                <w:sz w:val="20"/>
                <w:szCs w:val="20"/>
              </w:rPr>
            </w:pPr>
            <w:r w:rsidRPr="00D04393">
              <w:rPr>
                <w:rFonts w:eastAsia="Times New Roman" w:cstheme="minorHAnsi"/>
                <w:b/>
                <w:bCs/>
                <w:sz w:val="20"/>
                <w:szCs w:val="20"/>
              </w:rPr>
              <w:t>*</w:t>
            </w:r>
            <w:r w:rsidRPr="00D04393">
              <w:rPr>
                <w:rFonts w:eastAsia="Times New Roman" w:cstheme="minorHAnsi"/>
                <w:sz w:val="20"/>
                <w:szCs w:val="20"/>
              </w:rPr>
              <w:t> </w:t>
            </w:r>
          </w:p>
        </w:tc>
      </w:tr>
    </w:tbl>
    <w:p w14:paraId="615C62BA" w14:textId="02E5E2C8" w:rsidR="00D04393" w:rsidRPr="00D04393" w:rsidRDefault="00D04393" w:rsidP="000109A5">
      <w:pPr>
        <w:spacing w:after="0" w:line="240" w:lineRule="auto"/>
        <w:jc w:val="center"/>
        <w:textAlignment w:val="baseline"/>
        <w:rPr>
          <w:rFonts w:eastAsia="Times New Roman" w:cstheme="minorHAnsi"/>
          <w:sz w:val="20"/>
          <w:szCs w:val="20"/>
        </w:rPr>
      </w:pPr>
      <w:r w:rsidRPr="00D04393">
        <w:rPr>
          <w:rFonts w:eastAsia="Times New Roman" w:cstheme="minorHAnsi"/>
          <w:sz w:val="20"/>
          <w:szCs w:val="20"/>
        </w:rPr>
        <w:t>*Total indirect state aid is to be reporting in future declarations by the undertaking.</w:t>
      </w:r>
    </w:p>
    <w:p w14:paraId="30446DC9"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4C34874B"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163728D5"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5D262C06"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________________________________ </w:t>
      </w:r>
    </w:p>
    <w:p w14:paraId="1C73C84F" w14:textId="79BA80A3"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xml:space="preserve">Legal Representative (Public </w:t>
      </w:r>
      <w:r w:rsidR="00085306">
        <w:rPr>
          <w:rFonts w:eastAsia="Times New Roman" w:cstheme="minorHAnsi"/>
          <w:sz w:val="20"/>
          <w:szCs w:val="20"/>
        </w:rPr>
        <w:t xml:space="preserve">Research and Knowledge-Dissemination Organisation </w:t>
      </w:r>
      <w:r w:rsidRPr="00D04393">
        <w:rPr>
          <w:rFonts w:eastAsia="Times New Roman" w:cstheme="minorHAnsi"/>
          <w:sz w:val="20"/>
          <w:szCs w:val="20"/>
        </w:rPr>
        <w:t>/</w:t>
      </w:r>
      <w:r w:rsidR="00085306">
        <w:rPr>
          <w:rFonts w:eastAsia="Times New Roman" w:cstheme="minorHAnsi"/>
          <w:sz w:val="20"/>
          <w:szCs w:val="20"/>
        </w:rPr>
        <w:t xml:space="preserve">Public </w:t>
      </w:r>
      <w:r w:rsidRPr="00D04393">
        <w:rPr>
          <w:rFonts w:eastAsia="Times New Roman" w:cstheme="minorHAnsi"/>
          <w:sz w:val="20"/>
          <w:szCs w:val="20"/>
        </w:rPr>
        <w:t>Entity) </w:t>
      </w:r>
    </w:p>
    <w:p w14:paraId="20D84848"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2459B3DF"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205630F4"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25A0CA4C"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________________________________ </w:t>
      </w:r>
    </w:p>
    <w:p w14:paraId="247D8E4B"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Legal Representative (Undertaking) </w:t>
      </w:r>
    </w:p>
    <w:p w14:paraId="7FC88E10"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4BFEEC34"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0DB8726B"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780A1915"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________________________________ </w:t>
      </w:r>
    </w:p>
    <w:p w14:paraId="36712CE5"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Legal Representative (Undertaking) </w:t>
      </w:r>
    </w:p>
    <w:p w14:paraId="2ED4272F"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1BEFEF52"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5EBCEDEF"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 </w:t>
      </w:r>
    </w:p>
    <w:p w14:paraId="1100DF2A" w14:textId="77777777" w:rsidR="00D04393" w:rsidRPr="00D04393" w:rsidRDefault="00D04393" w:rsidP="00D04393">
      <w:pPr>
        <w:spacing w:after="0" w:line="240" w:lineRule="auto"/>
        <w:textAlignment w:val="baseline"/>
        <w:rPr>
          <w:rFonts w:eastAsia="Times New Roman" w:cstheme="minorHAnsi"/>
          <w:sz w:val="20"/>
          <w:szCs w:val="20"/>
        </w:rPr>
      </w:pPr>
      <w:r w:rsidRPr="00D04393">
        <w:rPr>
          <w:rFonts w:eastAsia="Times New Roman" w:cstheme="minorHAnsi"/>
          <w:sz w:val="20"/>
          <w:szCs w:val="20"/>
        </w:rPr>
        <w:t>________________________________ </w:t>
      </w:r>
    </w:p>
    <w:p w14:paraId="6A30ABFE" w14:textId="77777777" w:rsidR="000109A5" w:rsidRDefault="00D04393" w:rsidP="000109A5">
      <w:pPr>
        <w:spacing w:after="0" w:line="240" w:lineRule="auto"/>
        <w:textAlignment w:val="baseline"/>
        <w:rPr>
          <w:rFonts w:eastAsia="Times New Roman" w:cstheme="minorHAnsi"/>
          <w:sz w:val="20"/>
          <w:szCs w:val="20"/>
        </w:rPr>
      </w:pPr>
      <w:r w:rsidRPr="00D04393">
        <w:rPr>
          <w:rFonts w:eastAsia="Times New Roman" w:cstheme="minorHAnsi"/>
          <w:sz w:val="20"/>
          <w:szCs w:val="20"/>
        </w:rPr>
        <w:t>Date </w:t>
      </w:r>
      <w:bookmarkStart w:id="13" w:name="_Hlk63346952"/>
    </w:p>
    <w:p w14:paraId="7447AF93" w14:textId="77777777" w:rsidR="000109A5" w:rsidRDefault="000109A5">
      <w:pPr>
        <w:rPr>
          <w:rFonts w:eastAsia="Times New Roman" w:cstheme="minorHAnsi"/>
          <w:sz w:val="20"/>
          <w:szCs w:val="20"/>
        </w:rPr>
      </w:pPr>
      <w:r>
        <w:rPr>
          <w:rFonts w:eastAsia="Times New Roman" w:cstheme="minorHAnsi"/>
          <w:sz w:val="20"/>
          <w:szCs w:val="20"/>
        </w:rPr>
        <w:br w:type="page"/>
      </w:r>
    </w:p>
    <w:p w14:paraId="536AC098" w14:textId="68432DFA" w:rsidR="007718F7" w:rsidRDefault="007718F7" w:rsidP="000109A5">
      <w:pPr>
        <w:spacing w:after="0" w:line="240" w:lineRule="auto"/>
        <w:textAlignment w:val="baseline"/>
        <w:rPr>
          <w:rFonts w:ascii="Calibri" w:eastAsia="Calibri" w:hAnsi="Calibri" w:cs="Arial"/>
          <w:b/>
          <w:bCs/>
          <w:color w:val="00B0F0"/>
          <w:sz w:val="40"/>
          <w:szCs w:val="40"/>
        </w:rPr>
      </w:pPr>
      <w:r>
        <w:rPr>
          <w:rFonts w:ascii="Calibri" w:eastAsia="Calibri" w:hAnsi="Calibri" w:cs="Arial"/>
          <w:b/>
          <w:bCs/>
          <w:color w:val="00B0F0"/>
          <w:sz w:val="40"/>
          <w:szCs w:val="40"/>
        </w:rPr>
        <w:lastRenderedPageBreak/>
        <w:t>Checklist</w:t>
      </w:r>
      <w:r w:rsidR="004671ED">
        <w:rPr>
          <w:rFonts w:ascii="Calibri" w:eastAsia="Calibri" w:hAnsi="Calibri" w:cs="Arial"/>
          <w:b/>
          <w:bCs/>
          <w:color w:val="00B0F0"/>
          <w:sz w:val="40"/>
          <w:szCs w:val="40"/>
        </w:rPr>
        <w:t xml:space="preserve"> of Attachments</w:t>
      </w:r>
    </w:p>
    <w:bookmarkEnd w:id="13"/>
    <w:p w14:paraId="224567BA" w14:textId="77777777" w:rsidR="00B5495B" w:rsidRDefault="00B5495B" w:rsidP="00B5495B">
      <w:pPr>
        <w:pStyle w:val="ListParagraph"/>
        <w:ind w:left="435"/>
        <w:jc w:val="both"/>
      </w:pPr>
    </w:p>
    <w:p w14:paraId="35D0F85B" w14:textId="34729A50" w:rsidR="00B5495B" w:rsidRDefault="00B5495B" w:rsidP="00980045">
      <w:pPr>
        <w:pStyle w:val="ListParagraph"/>
        <w:spacing w:line="360" w:lineRule="auto"/>
        <w:ind w:left="0"/>
        <w:jc w:val="both"/>
        <w:rPr>
          <w:rFonts w:asciiTheme="minorHAnsi" w:hAnsiTheme="minorHAnsi" w:cstheme="minorHAnsi"/>
          <w:sz w:val="22"/>
          <w:szCs w:val="28"/>
        </w:rPr>
      </w:pPr>
      <w:r w:rsidRPr="00B5495B">
        <w:rPr>
          <w:rFonts w:asciiTheme="minorHAnsi" w:hAnsiTheme="minorHAnsi" w:cstheme="minorHAnsi"/>
          <w:sz w:val="22"/>
          <w:szCs w:val="28"/>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w:t>
      </w:r>
      <w:r w:rsidR="00946F20">
        <w:rPr>
          <w:rFonts w:asciiTheme="minorHAnsi" w:hAnsiTheme="minorHAnsi" w:cstheme="minorHAnsi"/>
          <w:sz w:val="22"/>
          <w:szCs w:val="28"/>
        </w:rPr>
        <w:t xml:space="preserve"> to </w:t>
      </w:r>
      <w:hyperlink r:id="rId16" w:history="1">
        <w:r w:rsidR="00946F20" w:rsidRPr="00497FAD">
          <w:rPr>
            <w:rStyle w:val="Hyperlink"/>
            <w:rFonts w:asciiTheme="minorHAnsi" w:hAnsiTheme="minorHAnsi" w:cstheme="minorHAnsi"/>
            <w:sz w:val="22"/>
            <w:szCs w:val="28"/>
          </w:rPr>
          <w:t>ri.mcst@gov.mt</w:t>
        </w:r>
      </w:hyperlink>
      <w:r w:rsidR="00946F20">
        <w:rPr>
          <w:rFonts w:asciiTheme="minorHAnsi" w:hAnsiTheme="minorHAnsi" w:cstheme="minorHAnsi"/>
          <w:sz w:val="22"/>
          <w:szCs w:val="28"/>
        </w:rPr>
        <w:t xml:space="preserve"> .</w:t>
      </w:r>
    </w:p>
    <w:p w14:paraId="00742DA2" w14:textId="04075B0D" w:rsidR="00923C92" w:rsidRDefault="00923C92" w:rsidP="0080094D">
      <w:pPr>
        <w:pStyle w:val="ListParagraph"/>
        <w:spacing w:line="480" w:lineRule="auto"/>
        <w:ind w:left="0"/>
        <w:jc w:val="both"/>
        <w:rPr>
          <w:rFonts w:asciiTheme="minorHAnsi" w:hAnsiTheme="minorHAnsi" w:cstheme="minorHAnsi"/>
          <w:sz w:val="22"/>
          <w:szCs w:val="28"/>
        </w:rPr>
      </w:pP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030A4C" w:rsidRPr="00030A4C" w14:paraId="6E46212F" w14:textId="77777777" w:rsidTr="00030A4C">
        <w:trPr>
          <w:trHeight w:val="547"/>
          <w:jc w:val="center"/>
        </w:trPr>
        <w:tc>
          <w:tcPr>
            <w:tcW w:w="6361" w:type="dxa"/>
            <w:shd w:val="clear" w:color="auto" w:fill="00B0F0"/>
          </w:tcPr>
          <w:p w14:paraId="7C85C246" w14:textId="0DEBD52D" w:rsidR="00030A4C" w:rsidRPr="00030A4C" w:rsidRDefault="00030A4C" w:rsidP="00030A4C">
            <w:pPr>
              <w:autoSpaceDE w:val="0"/>
              <w:autoSpaceDN w:val="0"/>
              <w:adjustRightInd w:val="0"/>
              <w:ind w:left="360"/>
              <w:rPr>
                <w:rFonts w:cstheme="minorHAnsi"/>
              </w:rPr>
            </w:pPr>
          </w:p>
        </w:tc>
        <w:tc>
          <w:tcPr>
            <w:tcW w:w="944" w:type="dxa"/>
          </w:tcPr>
          <w:p w14:paraId="327AEF3E" w14:textId="77777777" w:rsidR="00030A4C" w:rsidRPr="00030A4C" w:rsidRDefault="00030A4C" w:rsidP="00452A2A">
            <w:pPr>
              <w:spacing w:line="480" w:lineRule="auto"/>
              <w:rPr>
                <w:rFonts w:cstheme="minorHAnsi"/>
                <w:color w:val="000000"/>
              </w:rPr>
            </w:pPr>
            <w:r w:rsidRPr="00030A4C">
              <w:rPr>
                <w:rFonts w:cstheme="minorHAnsi"/>
                <w:color w:val="000000"/>
              </w:rPr>
              <w:t>Yes</w:t>
            </w:r>
          </w:p>
        </w:tc>
        <w:tc>
          <w:tcPr>
            <w:tcW w:w="944" w:type="dxa"/>
          </w:tcPr>
          <w:p w14:paraId="3138E216" w14:textId="77777777" w:rsidR="00030A4C" w:rsidRPr="00030A4C" w:rsidRDefault="00030A4C" w:rsidP="00452A2A">
            <w:pPr>
              <w:spacing w:line="480" w:lineRule="auto"/>
              <w:rPr>
                <w:rFonts w:cstheme="minorHAnsi"/>
                <w:color w:val="000000"/>
              </w:rPr>
            </w:pPr>
            <w:r w:rsidRPr="00030A4C">
              <w:rPr>
                <w:rFonts w:cstheme="minorHAnsi"/>
                <w:color w:val="000000"/>
              </w:rPr>
              <w:t>No</w:t>
            </w:r>
          </w:p>
        </w:tc>
      </w:tr>
      <w:tr w:rsidR="00030A4C" w:rsidRPr="00030A4C" w14:paraId="5AF6E4AA" w14:textId="77777777" w:rsidTr="00030A4C">
        <w:trPr>
          <w:trHeight w:val="901"/>
          <w:jc w:val="center"/>
        </w:trPr>
        <w:tc>
          <w:tcPr>
            <w:tcW w:w="6361" w:type="dxa"/>
          </w:tcPr>
          <w:p w14:paraId="1373F4F3" w14:textId="77777777" w:rsidR="00030A4C" w:rsidRPr="00030A4C" w:rsidRDefault="00030A4C" w:rsidP="00030A4C">
            <w:pPr>
              <w:numPr>
                <w:ilvl w:val="0"/>
                <w:numId w:val="4"/>
              </w:numPr>
              <w:spacing w:after="0" w:line="276" w:lineRule="auto"/>
              <w:rPr>
                <w:rStyle w:val="Emphasis"/>
                <w:rFonts w:cstheme="minorHAnsi"/>
                <w:i w:val="0"/>
              </w:rPr>
            </w:pPr>
            <w:r w:rsidRPr="00030A4C">
              <w:rPr>
                <w:rStyle w:val="Emphasis"/>
                <w:rFonts w:cstheme="minorHAnsi"/>
              </w:rPr>
              <w:t>The application form in MS Word format and as a signed scanned copy</w:t>
            </w:r>
          </w:p>
          <w:p w14:paraId="6288BEE7" w14:textId="77777777" w:rsidR="00030A4C" w:rsidRPr="00030A4C" w:rsidRDefault="00030A4C" w:rsidP="00452A2A">
            <w:pPr>
              <w:autoSpaceDE w:val="0"/>
              <w:autoSpaceDN w:val="0"/>
              <w:adjustRightInd w:val="0"/>
              <w:ind w:left="720"/>
              <w:rPr>
                <w:rFonts w:cstheme="minorHAnsi"/>
              </w:rPr>
            </w:pPr>
          </w:p>
        </w:tc>
        <w:bookmarkStart w:id="14" w:name="Check69"/>
        <w:tc>
          <w:tcPr>
            <w:tcW w:w="944" w:type="dxa"/>
          </w:tcPr>
          <w:p w14:paraId="33109FB3" w14:textId="77777777" w:rsidR="00030A4C" w:rsidRPr="00030A4C" w:rsidRDefault="00030A4C" w:rsidP="00452A2A">
            <w:pP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bookmarkEnd w:id="14"/>
          </w:p>
        </w:tc>
        <w:bookmarkStart w:id="15" w:name="Check70"/>
        <w:tc>
          <w:tcPr>
            <w:tcW w:w="944" w:type="dxa"/>
          </w:tcPr>
          <w:p w14:paraId="1FCB7291" w14:textId="77777777" w:rsidR="00030A4C" w:rsidRPr="00030A4C" w:rsidRDefault="00030A4C" w:rsidP="00452A2A">
            <w:pP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bookmarkEnd w:id="15"/>
          </w:p>
        </w:tc>
      </w:tr>
      <w:tr w:rsidR="00AE6DE9" w:rsidRPr="00030A4C" w14:paraId="481EF63C" w14:textId="77777777" w:rsidTr="00030A4C">
        <w:trPr>
          <w:trHeight w:val="497"/>
          <w:jc w:val="center"/>
        </w:trPr>
        <w:tc>
          <w:tcPr>
            <w:tcW w:w="6361" w:type="dxa"/>
          </w:tcPr>
          <w:p w14:paraId="4CAF2C3E" w14:textId="77777777" w:rsidR="00AE6DE9" w:rsidRPr="00030A4C" w:rsidRDefault="00AE6DE9" w:rsidP="00AE6DE9">
            <w:pPr>
              <w:numPr>
                <w:ilvl w:val="0"/>
                <w:numId w:val="4"/>
              </w:numPr>
              <w:spacing w:after="0" w:line="276" w:lineRule="auto"/>
              <w:rPr>
                <w:rStyle w:val="Emphasis"/>
                <w:rFonts w:cstheme="minorHAnsi"/>
                <w:i w:val="0"/>
              </w:rPr>
            </w:pPr>
            <w:r w:rsidRPr="00030A4C">
              <w:rPr>
                <w:rStyle w:val="Emphasis"/>
                <w:rFonts w:cstheme="minorHAnsi"/>
              </w:rPr>
              <w:t>The budget tables as a separate MS Excel sheet</w:t>
            </w:r>
          </w:p>
        </w:tc>
        <w:tc>
          <w:tcPr>
            <w:tcW w:w="944" w:type="dxa"/>
          </w:tcPr>
          <w:p w14:paraId="7741223C" w14:textId="412D1966" w:rsidR="00AE6DE9" w:rsidRPr="00030A4C" w:rsidRDefault="00AE6DE9" w:rsidP="00AE6DE9">
            <w:pP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c>
          <w:tcPr>
            <w:tcW w:w="944" w:type="dxa"/>
          </w:tcPr>
          <w:p w14:paraId="18CB3E3A" w14:textId="7A3437BE" w:rsidR="00AE6DE9" w:rsidRPr="00030A4C" w:rsidRDefault="00AE6DE9" w:rsidP="00AE6DE9">
            <w:pP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r>
      <w:tr w:rsidR="00AE6DE9" w:rsidRPr="00030A4C" w14:paraId="3E67FEF8" w14:textId="77777777" w:rsidTr="00030A4C">
        <w:trPr>
          <w:trHeight w:val="497"/>
          <w:jc w:val="center"/>
        </w:trPr>
        <w:tc>
          <w:tcPr>
            <w:tcW w:w="6361" w:type="dxa"/>
          </w:tcPr>
          <w:p w14:paraId="36A097BD" w14:textId="6751D9F0" w:rsidR="00AE6DE9" w:rsidRPr="00043C7A" w:rsidRDefault="00AE6DE9" w:rsidP="00AE6DE9">
            <w:pPr>
              <w:numPr>
                <w:ilvl w:val="0"/>
                <w:numId w:val="4"/>
              </w:numPr>
              <w:spacing w:after="0" w:line="276" w:lineRule="auto"/>
              <w:rPr>
                <w:rFonts w:cstheme="minorHAnsi"/>
                <w:iCs/>
              </w:rPr>
            </w:pPr>
            <w:r w:rsidRPr="00030A4C">
              <w:rPr>
                <w:rStyle w:val="Emphasis"/>
                <w:rFonts w:cstheme="minorHAnsi"/>
              </w:rPr>
              <w:t>An IP agreement signed by all Project Partners</w:t>
            </w:r>
            <w:r>
              <w:rPr>
                <w:rStyle w:val="Emphasis"/>
                <w:rFonts w:cstheme="minorHAnsi"/>
              </w:rPr>
              <w:t xml:space="preserve"> (in the case of Consortia)</w:t>
            </w:r>
          </w:p>
        </w:tc>
        <w:tc>
          <w:tcPr>
            <w:tcW w:w="944" w:type="dxa"/>
          </w:tcPr>
          <w:p w14:paraId="49EA0FF7" w14:textId="77777777" w:rsidR="00AE6DE9" w:rsidRPr="00030A4C" w:rsidRDefault="00AE6DE9" w:rsidP="00AE6DE9">
            <w:pP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33735C8F" w14:textId="77777777" w:rsidR="00AE6DE9" w:rsidRPr="00030A4C" w:rsidRDefault="00AE6DE9" w:rsidP="00AE6DE9">
            <w:pPr>
              <w:rPr>
                <w:rFonts w:cstheme="minorHAnsi"/>
                <w:color w:val="000000"/>
              </w:rPr>
            </w:pPr>
          </w:p>
        </w:tc>
        <w:tc>
          <w:tcPr>
            <w:tcW w:w="944" w:type="dxa"/>
          </w:tcPr>
          <w:p w14:paraId="6BB2AE04" w14:textId="77777777" w:rsidR="00AE6DE9" w:rsidRPr="00030A4C" w:rsidRDefault="00AE6DE9" w:rsidP="00AE6DE9">
            <w:pP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40CAC803" w14:textId="77777777" w:rsidR="00AE6DE9" w:rsidRPr="00030A4C" w:rsidRDefault="00AE6DE9" w:rsidP="00AE6DE9">
            <w:pPr>
              <w:rPr>
                <w:rFonts w:cstheme="minorHAnsi"/>
                <w:color w:val="000000"/>
              </w:rPr>
            </w:pPr>
          </w:p>
        </w:tc>
      </w:tr>
      <w:tr w:rsidR="00AE6DE9" w:rsidRPr="00030A4C" w14:paraId="51277218" w14:textId="77777777" w:rsidTr="00030A4C">
        <w:trPr>
          <w:trHeight w:val="901"/>
          <w:jc w:val="center"/>
        </w:trPr>
        <w:tc>
          <w:tcPr>
            <w:tcW w:w="6361" w:type="dxa"/>
          </w:tcPr>
          <w:p w14:paraId="59C478BF" w14:textId="339E2DD0" w:rsidR="00AE6DE9" w:rsidRPr="0085199C" w:rsidRDefault="00AE6DE9" w:rsidP="00AE6DE9">
            <w:pPr>
              <w:pStyle w:val="ListParagraph"/>
              <w:numPr>
                <w:ilvl w:val="0"/>
                <w:numId w:val="22"/>
              </w:numPr>
              <w:spacing w:line="276" w:lineRule="auto"/>
              <w:rPr>
                <w:rStyle w:val="Emphasis"/>
                <w:rFonts w:asciiTheme="minorHAnsi" w:hAnsiTheme="minorHAnsi" w:cstheme="minorHAnsi"/>
                <w:i w:val="0"/>
                <w:sz w:val="22"/>
                <w:szCs w:val="22"/>
              </w:rPr>
            </w:pPr>
            <w:r w:rsidRPr="0085199C">
              <w:rPr>
                <w:rStyle w:val="Emphasis"/>
                <w:rFonts w:asciiTheme="minorHAnsi" w:hAnsiTheme="minorHAnsi" w:cstheme="minorHAnsi"/>
                <w:sz w:val="22"/>
                <w:szCs w:val="22"/>
              </w:rPr>
              <w:t xml:space="preserve">In the event that the Partner is a </w:t>
            </w:r>
            <w:proofErr w:type="gramStart"/>
            <w:r w:rsidRPr="0085199C">
              <w:rPr>
                <w:rStyle w:val="Emphasis"/>
                <w:rFonts w:asciiTheme="minorHAnsi" w:hAnsiTheme="minorHAnsi" w:cstheme="minorHAnsi"/>
                <w:sz w:val="22"/>
                <w:szCs w:val="22"/>
              </w:rPr>
              <w:t>start-up</w:t>
            </w:r>
            <w:proofErr w:type="gramEnd"/>
            <w:r w:rsidRPr="0085199C">
              <w:rPr>
                <w:rStyle w:val="Emphasis"/>
                <w:rFonts w:asciiTheme="minorHAnsi" w:hAnsiTheme="minorHAnsi" w:cstheme="minorHAnsi"/>
                <w:sz w:val="22"/>
                <w:szCs w:val="22"/>
              </w:rPr>
              <w:t xml:space="preserve"> and the above documents are not available, the Partner shall provide the financial projections for three (3) years signed by an auditor, including:</w:t>
            </w:r>
          </w:p>
          <w:p w14:paraId="3374D308" w14:textId="77777777" w:rsidR="00AE6DE9" w:rsidRPr="00030A4C" w:rsidRDefault="00AE6DE9" w:rsidP="00AE6DE9">
            <w:pPr>
              <w:numPr>
                <w:ilvl w:val="0"/>
                <w:numId w:val="21"/>
              </w:numPr>
              <w:spacing w:after="0" w:line="276" w:lineRule="auto"/>
              <w:ind w:left="1701"/>
              <w:rPr>
                <w:rStyle w:val="Emphasis"/>
                <w:rFonts w:cstheme="minorHAnsi"/>
                <w:i w:val="0"/>
              </w:rPr>
            </w:pPr>
            <w:r w:rsidRPr="00030A4C">
              <w:rPr>
                <w:rStyle w:val="Emphasis"/>
                <w:rFonts w:cstheme="minorHAnsi"/>
              </w:rPr>
              <w:t xml:space="preserve">an income statement, </w:t>
            </w:r>
          </w:p>
          <w:p w14:paraId="23D0B924" w14:textId="77777777" w:rsidR="00AE6DE9" w:rsidRPr="00030A4C" w:rsidRDefault="00AE6DE9" w:rsidP="00AE6DE9">
            <w:pPr>
              <w:numPr>
                <w:ilvl w:val="0"/>
                <w:numId w:val="21"/>
              </w:numPr>
              <w:spacing w:after="0" w:line="276" w:lineRule="auto"/>
              <w:ind w:left="1701"/>
              <w:rPr>
                <w:rStyle w:val="Emphasis"/>
                <w:rFonts w:cstheme="minorHAnsi"/>
                <w:i w:val="0"/>
              </w:rPr>
            </w:pPr>
            <w:r w:rsidRPr="00030A4C">
              <w:rPr>
                <w:rStyle w:val="Emphasis"/>
                <w:rFonts w:cstheme="minorHAnsi"/>
              </w:rPr>
              <w:t>a cash flow statement, and</w:t>
            </w:r>
          </w:p>
          <w:p w14:paraId="63B478F7" w14:textId="02B8F488" w:rsidR="00AE6DE9" w:rsidRPr="00F26474" w:rsidRDefault="00AE6DE9" w:rsidP="00AE6DE9">
            <w:pPr>
              <w:numPr>
                <w:ilvl w:val="0"/>
                <w:numId w:val="21"/>
              </w:numPr>
              <w:spacing w:after="0" w:line="276" w:lineRule="auto"/>
              <w:ind w:left="1701"/>
              <w:rPr>
                <w:rFonts w:cstheme="minorHAnsi"/>
                <w:iCs/>
              </w:rPr>
            </w:pPr>
            <w:r w:rsidRPr="00030A4C">
              <w:rPr>
                <w:rStyle w:val="Emphasis"/>
                <w:rFonts w:cstheme="minorHAnsi"/>
              </w:rPr>
              <w:t>a statement of financial position</w:t>
            </w:r>
          </w:p>
        </w:tc>
        <w:tc>
          <w:tcPr>
            <w:tcW w:w="944" w:type="dxa"/>
          </w:tcPr>
          <w:p w14:paraId="1D9184EF" w14:textId="77777777" w:rsidR="00AE6DE9" w:rsidRPr="00030A4C" w:rsidRDefault="00AE6DE9" w:rsidP="00AE6DE9">
            <w:pP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c>
          <w:tcPr>
            <w:tcW w:w="944" w:type="dxa"/>
          </w:tcPr>
          <w:p w14:paraId="72A57932" w14:textId="77777777" w:rsidR="00AE6DE9" w:rsidRPr="00030A4C" w:rsidRDefault="00AE6DE9" w:rsidP="00AE6DE9">
            <w:pP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r>
      <w:tr w:rsidR="00AE6DE9" w:rsidRPr="00030A4C" w14:paraId="0CDB44F0" w14:textId="77777777" w:rsidTr="00030A4C">
        <w:trPr>
          <w:trHeight w:val="901"/>
          <w:jc w:val="center"/>
        </w:trPr>
        <w:tc>
          <w:tcPr>
            <w:tcW w:w="6361" w:type="dxa"/>
          </w:tcPr>
          <w:p w14:paraId="47A03FA3" w14:textId="77777777" w:rsidR="00AE6DE9" w:rsidRPr="00030A4C" w:rsidRDefault="00AE6DE9" w:rsidP="00AE6DE9">
            <w:pPr>
              <w:numPr>
                <w:ilvl w:val="0"/>
                <w:numId w:val="4"/>
              </w:numPr>
              <w:autoSpaceDE w:val="0"/>
              <w:autoSpaceDN w:val="0"/>
              <w:adjustRightInd w:val="0"/>
              <w:spacing w:after="0" w:line="240" w:lineRule="auto"/>
              <w:rPr>
                <w:rFonts w:cstheme="minorHAnsi"/>
              </w:rPr>
            </w:pPr>
            <w:r w:rsidRPr="00030A4C">
              <w:rPr>
                <w:rFonts w:cstheme="minorHAnsi"/>
              </w:rPr>
              <w:t xml:space="preserve">Management Accounts for the current year </w:t>
            </w:r>
            <w:r w:rsidRPr="00030A4C">
              <w:rPr>
                <w:rStyle w:val="Emphasis"/>
                <w:rFonts w:cstheme="minorHAnsi"/>
              </w:rPr>
              <w:t>(except public entities)</w:t>
            </w:r>
          </w:p>
        </w:tc>
        <w:tc>
          <w:tcPr>
            <w:tcW w:w="944" w:type="dxa"/>
          </w:tcPr>
          <w:p w14:paraId="69B6318B" w14:textId="519D6D05" w:rsidR="00AE6DE9" w:rsidRPr="00030A4C" w:rsidRDefault="00AE6DE9" w:rsidP="00AE6DE9">
            <w:pP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c>
          <w:tcPr>
            <w:tcW w:w="944" w:type="dxa"/>
          </w:tcPr>
          <w:p w14:paraId="0D979FD4" w14:textId="1F6C2FA9" w:rsidR="00AE6DE9" w:rsidRPr="00030A4C" w:rsidRDefault="00AE6DE9" w:rsidP="00AE6DE9">
            <w:pP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r>
      <w:tr w:rsidR="00AE6DE9" w:rsidRPr="00030A4C" w14:paraId="5C4576F1" w14:textId="77777777" w:rsidTr="00030A4C">
        <w:trPr>
          <w:trHeight w:val="901"/>
          <w:jc w:val="center"/>
        </w:trPr>
        <w:tc>
          <w:tcPr>
            <w:tcW w:w="6361" w:type="dxa"/>
          </w:tcPr>
          <w:p w14:paraId="0AC741AC" w14:textId="77777777" w:rsidR="005919D7" w:rsidRPr="005919D7" w:rsidRDefault="00AE6DE9" w:rsidP="00AE6DE9">
            <w:pPr>
              <w:numPr>
                <w:ilvl w:val="0"/>
                <w:numId w:val="4"/>
              </w:numPr>
              <w:autoSpaceDE w:val="0"/>
              <w:autoSpaceDN w:val="0"/>
              <w:adjustRightInd w:val="0"/>
              <w:spacing w:after="0" w:line="240" w:lineRule="auto"/>
              <w:rPr>
                <w:rFonts w:cstheme="minorHAnsi"/>
                <w:bCs/>
              </w:rPr>
            </w:pPr>
            <w:r w:rsidRPr="00030A4C">
              <w:rPr>
                <w:rFonts w:cstheme="minorHAnsi"/>
                <w:bCs/>
                <w:i/>
                <w:iCs/>
              </w:rPr>
              <w:t xml:space="preserve">De minimis </w:t>
            </w:r>
            <w:r w:rsidRPr="00030A4C">
              <w:rPr>
                <w:rFonts w:cstheme="minorHAnsi"/>
                <w:bCs/>
              </w:rPr>
              <w:t>Declaration</w:t>
            </w:r>
            <w:r w:rsidRPr="00030A4C">
              <w:rPr>
                <w:rFonts w:cstheme="minorHAnsi"/>
                <w:bCs/>
                <w:i/>
                <w:iCs/>
              </w:rPr>
              <w:t xml:space="preserve"> </w:t>
            </w:r>
          </w:p>
          <w:p w14:paraId="52F05226" w14:textId="3CC5C945" w:rsidR="00AE6DE9" w:rsidRPr="00030A4C" w:rsidRDefault="00AE6DE9" w:rsidP="005919D7">
            <w:pPr>
              <w:autoSpaceDE w:val="0"/>
              <w:autoSpaceDN w:val="0"/>
              <w:adjustRightInd w:val="0"/>
              <w:spacing w:after="0" w:line="240" w:lineRule="auto"/>
              <w:ind w:left="720"/>
              <w:rPr>
                <w:rFonts w:cstheme="minorHAnsi"/>
                <w:bCs/>
              </w:rPr>
            </w:pPr>
            <w:r w:rsidRPr="00030A4C">
              <w:rPr>
                <w:rFonts w:cstheme="minorHAnsi"/>
                <w:bCs/>
              </w:rPr>
              <w:t xml:space="preserve">(if applying under option A- </w:t>
            </w:r>
            <w:r w:rsidRPr="00030A4C">
              <w:rPr>
                <w:rFonts w:cstheme="minorHAnsi"/>
                <w:bCs/>
                <w:i/>
                <w:iCs/>
              </w:rPr>
              <w:t>De minimis</w:t>
            </w:r>
            <w:r w:rsidRPr="00030A4C">
              <w:rPr>
                <w:rFonts w:cstheme="minorHAnsi"/>
                <w:bCs/>
              </w:rPr>
              <w:t>)</w:t>
            </w:r>
            <w:r w:rsidRPr="00030A4C">
              <w:rPr>
                <w:rFonts w:cstheme="minorHAnsi"/>
                <w:bCs/>
                <w:i/>
                <w:iCs/>
              </w:rPr>
              <w:t xml:space="preserve"> </w:t>
            </w:r>
          </w:p>
        </w:tc>
        <w:tc>
          <w:tcPr>
            <w:tcW w:w="944" w:type="dxa"/>
          </w:tcPr>
          <w:p w14:paraId="688C6706" w14:textId="77777777" w:rsidR="00AE6DE9" w:rsidRPr="00030A4C" w:rsidRDefault="00AE6DE9" w:rsidP="00AE6DE9">
            <w:pP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6D594E9B" w14:textId="77777777" w:rsidR="00AE6DE9" w:rsidRPr="00030A4C" w:rsidRDefault="00AE6DE9" w:rsidP="00AE6DE9">
            <w:pPr>
              <w:rPr>
                <w:rFonts w:cstheme="minorHAnsi"/>
                <w:color w:val="000000"/>
              </w:rPr>
            </w:pPr>
          </w:p>
        </w:tc>
        <w:tc>
          <w:tcPr>
            <w:tcW w:w="944" w:type="dxa"/>
          </w:tcPr>
          <w:p w14:paraId="16299310" w14:textId="77777777" w:rsidR="00AE6DE9" w:rsidRPr="00030A4C" w:rsidRDefault="00AE6DE9" w:rsidP="00AE6DE9">
            <w:pP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53FB7EF0" w14:textId="77777777" w:rsidR="00AE6DE9" w:rsidRPr="00030A4C" w:rsidRDefault="00AE6DE9" w:rsidP="00AE6DE9">
            <w:pPr>
              <w:rPr>
                <w:rFonts w:cstheme="minorHAnsi"/>
                <w:color w:val="000000"/>
              </w:rPr>
            </w:pPr>
          </w:p>
          <w:p w14:paraId="7241AAE1" w14:textId="77777777" w:rsidR="00AE6DE9" w:rsidRPr="00030A4C" w:rsidRDefault="00AE6DE9" w:rsidP="00AE6DE9">
            <w:pPr>
              <w:rPr>
                <w:rFonts w:cstheme="minorHAnsi"/>
                <w:color w:val="000000"/>
              </w:rPr>
            </w:pPr>
          </w:p>
        </w:tc>
      </w:tr>
      <w:tr w:rsidR="00AE6DE9" w:rsidRPr="00030A4C" w14:paraId="3BA7F725" w14:textId="77777777" w:rsidTr="00030A4C">
        <w:trPr>
          <w:trHeight w:val="901"/>
          <w:jc w:val="center"/>
        </w:trPr>
        <w:tc>
          <w:tcPr>
            <w:tcW w:w="6361" w:type="dxa"/>
          </w:tcPr>
          <w:p w14:paraId="405118DD" w14:textId="4F5F16A5" w:rsidR="005919D7" w:rsidRPr="005919D7" w:rsidRDefault="00AE6DE9" w:rsidP="00AE6DE9">
            <w:pPr>
              <w:numPr>
                <w:ilvl w:val="0"/>
                <w:numId w:val="4"/>
              </w:numPr>
              <w:autoSpaceDE w:val="0"/>
              <w:autoSpaceDN w:val="0"/>
              <w:adjustRightInd w:val="0"/>
              <w:spacing w:after="0" w:line="240" w:lineRule="auto"/>
              <w:rPr>
                <w:rFonts w:cstheme="minorHAnsi"/>
                <w:bCs/>
                <w:i/>
                <w:iCs/>
              </w:rPr>
            </w:pPr>
            <w:r w:rsidRPr="00030A4C">
              <w:rPr>
                <w:rFonts w:cstheme="minorHAnsi"/>
                <w:bCs/>
              </w:rPr>
              <w:t xml:space="preserve">State Aid not applicable declaration for a public </w:t>
            </w:r>
            <w:r w:rsidR="00F5757B">
              <w:rPr>
                <w:rFonts w:cstheme="minorHAnsi"/>
                <w:bCs/>
              </w:rPr>
              <w:t>research and knowledge dissemination organisations</w:t>
            </w:r>
          </w:p>
          <w:p w14:paraId="6FF0E978" w14:textId="5A52BA65" w:rsidR="00AE6DE9" w:rsidRPr="00030A4C" w:rsidRDefault="00AE6DE9" w:rsidP="005919D7">
            <w:pPr>
              <w:autoSpaceDE w:val="0"/>
              <w:autoSpaceDN w:val="0"/>
              <w:adjustRightInd w:val="0"/>
              <w:spacing w:after="0" w:line="240" w:lineRule="auto"/>
              <w:ind w:left="720"/>
              <w:rPr>
                <w:rFonts w:cstheme="minorHAnsi"/>
                <w:bCs/>
                <w:i/>
                <w:iCs/>
              </w:rPr>
            </w:pPr>
            <w:r w:rsidRPr="00030A4C">
              <w:rPr>
                <w:rFonts w:cstheme="minorHAnsi"/>
                <w:bCs/>
              </w:rPr>
              <w:t xml:space="preserve">(if applying under Option </w:t>
            </w:r>
            <w:proofErr w:type="gramStart"/>
            <w:r w:rsidRPr="00030A4C">
              <w:rPr>
                <w:rFonts w:cstheme="minorHAnsi"/>
                <w:bCs/>
              </w:rPr>
              <w:t>B )</w:t>
            </w:r>
            <w:proofErr w:type="gramEnd"/>
          </w:p>
        </w:tc>
        <w:tc>
          <w:tcPr>
            <w:tcW w:w="944" w:type="dxa"/>
          </w:tcPr>
          <w:p w14:paraId="08398C58" w14:textId="77777777" w:rsidR="00AE6DE9" w:rsidRPr="00030A4C" w:rsidRDefault="00AE6DE9" w:rsidP="00AE6DE9">
            <w:pP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22C9C73D" w14:textId="77777777" w:rsidR="00AE6DE9" w:rsidRPr="00030A4C" w:rsidRDefault="00AE6DE9" w:rsidP="00AE6DE9">
            <w:pPr>
              <w:rPr>
                <w:rFonts w:cstheme="minorHAnsi"/>
                <w:color w:val="000000"/>
              </w:rPr>
            </w:pPr>
          </w:p>
        </w:tc>
        <w:tc>
          <w:tcPr>
            <w:tcW w:w="944" w:type="dxa"/>
          </w:tcPr>
          <w:p w14:paraId="31ED3CA3" w14:textId="77777777" w:rsidR="00AE6DE9" w:rsidRPr="00030A4C" w:rsidRDefault="00AE6DE9" w:rsidP="00AE6DE9">
            <w:pP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753C0C02" w14:textId="77777777" w:rsidR="00AE6DE9" w:rsidRPr="00030A4C" w:rsidRDefault="00AE6DE9" w:rsidP="00AE6DE9">
            <w:pPr>
              <w:rPr>
                <w:rFonts w:cstheme="minorHAnsi"/>
                <w:color w:val="000000"/>
              </w:rPr>
            </w:pPr>
          </w:p>
          <w:p w14:paraId="1BA59DEB" w14:textId="77777777" w:rsidR="00AE6DE9" w:rsidRPr="00030A4C" w:rsidRDefault="00AE6DE9" w:rsidP="00AE6DE9">
            <w:pPr>
              <w:rPr>
                <w:rFonts w:cstheme="minorHAnsi"/>
                <w:color w:val="000000"/>
              </w:rPr>
            </w:pPr>
          </w:p>
        </w:tc>
      </w:tr>
      <w:tr w:rsidR="00AE6DE9" w:rsidRPr="00030A4C" w14:paraId="156F47B7" w14:textId="77777777" w:rsidTr="00030A4C">
        <w:trPr>
          <w:trHeight w:val="901"/>
          <w:jc w:val="center"/>
        </w:trPr>
        <w:tc>
          <w:tcPr>
            <w:tcW w:w="6361" w:type="dxa"/>
          </w:tcPr>
          <w:p w14:paraId="35C117D1" w14:textId="614FD9B0" w:rsidR="00AE6DE9" w:rsidRPr="00030A4C" w:rsidRDefault="00AE6DE9" w:rsidP="00AE6DE9">
            <w:pPr>
              <w:numPr>
                <w:ilvl w:val="0"/>
                <w:numId w:val="4"/>
              </w:numPr>
              <w:autoSpaceDE w:val="0"/>
              <w:autoSpaceDN w:val="0"/>
              <w:adjustRightInd w:val="0"/>
              <w:spacing w:after="0" w:line="240" w:lineRule="auto"/>
              <w:rPr>
                <w:rFonts w:cstheme="minorHAnsi"/>
                <w:bCs/>
                <w:i/>
                <w:iCs/>
              </w:rPr>
            </w:pPr>
            <w:r w:rsidRPr="00030A4C">
              <w:rPr>
                <w:rFonts w:cstheme="minorHAnsi"/>
                <w:bCs/>
              </w:rPr>
              <w:t>State Aid not applicable declaration for public entities (if applying under Option B as a</w:t>
            </w:r>
            <w:ins w:id="16" w:author="Pace Lisa at OPM" w:date="2021-02-26T16:18:00Z">
              <w:r w:rsidR="00F5757B">
                <w:rPr>
                  <w:rFonts w:cstheme="minorHAnsi"/>
                  <w:bCs/>
                </w:rPr>
                <w:t xml:space="preserve"> </w:t>
              </w:r>
            </w:ins>
            <w:r w:rsidRPr="00030A4C">
              <w:rPr>
                <w:rFonts w:cstheme="minorHAnsi"/>
                <w:bCs/>
              </w:rPr>
              <w:t>public entity)</w:t>
            </w:r>
          </w:p>
        </w:tc>
        <w:tc>
          <w:tcPr>
            <w:tcW w:w="944" w:type="dxa"/>
          </w:tcPr>
          <w:p w14:paraId="4BBB6A71" w14:textId="77777777" w:rsidR="00AE6DE9" w:rsidRPr="00030A4C" w:rsidRDefault="00AE6DE9" w:rsidP="00AE6DE9">
            <w:pP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6FEF4FC2" w14:textId="77777777" w:rsidR="00AE6DE9" w:rsidRPr="00030A4C" w:rsidRDefault="00AE6DE9" w:rsidP="00AE6DE9">
            <w:pPr>
              <w:rPr>
                <w:rFonts w:cstheme="minorHAnsi"/>
                <w:color w:val="000000"/>
              </w:rPr>
            </w:pPr>
          </w:p>
        </w:tc>
        <w:tc>
          <w:tcPr>
            <w:tcW w:w="944" w:type="dxa"/>
          </w:tcPr>
          <w:p w14:paraId="4AD3B618" w14:textId="77777777" w:rsidR="00AE6DE9" w:rsidRPr="00030A4C" w:rsidRDefault="00AE6DE9" w:rsidP="00AE6DE9">
            <w:pP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36FD90DC" w14:textId="77777777" w:rsidR="00AE6DE9" w:rsidRPr="00030A4C" w:rsidRDefault="00AE6DE9" w:rsidP="00AE6DE9">
            <w:pPr>
              <w:rPr>
                <w:rFonts w:cstheme="minorHAnsi"/>
                <w:color w:val="000000"/>
              </w:rPr>
            </w:pPr>
          </w:p>
          <w:p w14:paraId="38AB0F1B" w14:textId="77777777" w:rsidR="00AE6DE9" w:rsidRPr="00030A4C" w:rsidRDefault="00AE6DE9" w:rsidP="00AE6DE9">
            <w:pPr>
              <w:rPr>
                <w:rFonts w:cstheme="minorHAnsi"/>
                <w:color w:val="000000"/>
              </w:rPr>
            </w:pPr>
          </w:p>
        </w:tc>
      </w:tr>
      <w:tr w:rsidR="00AE6DE9" w:rsidRPr="00030A4C" w14:paraId="0CFBF5BE" w14:textId="77777777" w:rsidTr="00030A4C">
        <w:trPr>
          <w:trHeight w:val="901"/>
          <w:jc w:val="center"/>
        </w:trPr>
        <w:tc>
          <w:tcPr>
            <w:tcW w:w="6361" w:type="dxa"/>
          </w:tcPr>
          <w:p w14:paraId="691F0734" w14:textId="77777777" w:rsidR="00AE6DE9" w:rsidRPr="00030A4C" w:rsidRDefault="00AE6DE9" w:rsidP="00AE6DE9">
            <w:pPr>
              <w:numPr>
                <w:ilvl w:val="0"/>
                <w:numId w:val="4"/>
              </w:numPr>
              <w:autoSpaceDE w:val="0"/>
              <w:autoSpaceDN w:val="0"/>
              <w:adjustRightInd w:val="0"/>
              <w:spacing w:after="0" w:line="240" w:lineRule="auto"/>
              <w:rPr>
                <w:rFonts w:cstheme="minorHAnsi"/>
                <w:bCs/>
              </w:rPr>
            </w:pPr>
            <w:r w:rsidRPr="00030A4C">
              <w:rPr>
                <w:rFonts w:cstheme="minorHAnsi"/>
                <w:bCs/>
              </w:rPr>
              <w:lastRenderedPageBreak/>
              <w:t>GBER Related declaration forms (if applying under option A- GBER) including:</w:t>
            </w:r>
          </w:p>
          <w:p w14:paraId="666439EB" w14:textId="77777777" w:rsidR="00AE6DE9" w:rsidRPr="00030A4C" w:rsidRDefault="00AE6DE9" w:rsidP="00AE6DE9">
            <w:pPr>
              <w:numPr>
                <w:ilvl w:val="1"/>
                <w:numId w:val="4"/>
              </w:numPr>
              <w:autoSpaceDE w:val="0"/>
              <w:autoSpaceDN w:val="0"/>
              <w:adjustRightInd w:val="0"/>
              <w:spacing w:after="0" w:line="240" w:lineRule="auto"/>
              <w:rPr>
                <w:rFonts w:cstheme="minorHAnsi"/>
                <w:bCs/>
              </w:rPr>
            </w:pPr>
            <w:r w:rsidRPr="00030A4C">
              <w:rPr>
                <w:rFonts w:cstheme="minorHAnsi"/>
                <w:bCs/>
              </w:rPr>
              <w:t>Undertaking in difficulty form</w:t>
            </w:r>
          </w:p>
          <w:p w14:paraId="2E0ED905" w14:textId="77777777" w:rsidR="00AE6DE9" w:rsidRPr="00030A4C" w:rsidRDefault="00AE6DE9" w:rsidP="00AE6DE9">
            <w:pPr>
              <w:numPr>
                <w:ilvl w:val="1"/>
                <w:numId w:val="4"/>
              </w:numPr>
              <w:autoSpaceDE w:val="0"/>
              <w:autoSpaceDN w:val="0"/>
              <w:adjustRightInd w:val="0"/>
              <w:spacing w:after="0" w:line="240" w:lineRule="auto"/>
              <w:rPr>
                <w:rFonts w:cstheme="minorHAnsi"/>
                <w:bCs/>
              </w:rPr>
            </w:pPr>
            <w:r w:rsidRPr="00030A4C">
              <w:rPr>
                <w:rFonts w:cstheme="minorHAnsi"/>
                <w:bCs/>
              </w:rPr>
              <w:t>Entity Size Declaration form</w:t>
            </w:r>
          </w:p>
          <w:p w14:paraId="0AA856D5" w14:textId="18E312BE" w:rsidR="00AE6DE9" w:rsidRPr="00030A4C" w:rsidRDefault="00AE6DE9" w:rsidP="00AE6DE9">
            <w:pPr>
              <w:numPr>
                <w:ilvl w:val="1"/>
                <w:numId w:val="4"/>
              </w:numPr>
              <w:autoSpaceDE w:val="0"/>
              <w:autoSpaceDN w:val="0"/>
              <w:adjustRightInd w:val="0"/>
              <w:spacing w:after="0" w:line="240" w:lineRule="auto"/>
              <w:rPr>
                <w:rFonts w:cstheme="minorHAnsi"/>
                <w:bCs/>
              </w:rPr>
            </w:pPr>
            <w:r w:rsidRPr="00030A4C">
              <w:rPr>
                <w:rFonts w:cstheme="minorHAnsi"/>
                <w:bCs/>
              </w:rPr>
              <w:t xml:space="preserve">Declaration </w:t>
            </w:r>
            <w:r w:rsidR="00452A2A">
              <w:rPr>
                <w:rFonts w:cstheme="minorHAnsi"/>
                <w:bCs/>
              </w:rPr>
              <w:t>on</w:t>
            </w:r>
            <w:r w:rsidRPr="00030A4C">
              <w:rPr>
                <w:rFonts w:cstheme="minorHAnsi"/>
                <w:bCs/>
              </w:rPr>
              <w:t xml:space="preserve"> effective collaboration</w:t>
            </w:r>
            <w:r w:rsidR="00452A2A">
              <w:rPr>
                <w:rFonts w:cstheme="minorHAnsi"/>
                <w:bCs/>
              </w:rPr>
              <w:t xml:space="preserve"> and/or dissemination</w:t>
            </w:r>
            <w:r w:rsidRPr="00030A4C">
              <w:rPr>
                <w:rFonts w:cstheme="minorHAnsi"/>
                <w:bCs/>
              </w:rPr>
              <w:t xml:space="preserve"> form</w:t>
            </w:r>
          </w:p>
        </w:tc>
        <w:tc>
          <w:tcPr>
            <w:tcW w:w="944" w:type="dxa"/>
          </w:tcPr>
          <w:p w14:paraId="7717DDD3" w14:textId="77777777" w:rsidR="00AE6DE9" w:rsidRPr="00030A4C" w:rsidRDefault="00AE6DE9" w:rsidP="00AE6DE9">
            <w:pPr>
              <w:rPr>
                <w:rFonts w:cstheme="minorHAnsi"/>
                <w:color w:val="000000"/>
              </w:rPr>
            </w:pPr>
            <w:r w:rsidRPr="00030A4C">
              <w:rPr>
                <w:rFonts w:cstheme="minorHAnsi"/>
                <w:color w:val="000000"/>
              </w:rPr>
              <w:fldChar w:fldCharType="begin">
                <w:ffData>
                  <w:name w:val="Check71"/>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69A5ED8C" w14:textId="77777777" w:rsidR="00AE6DE9" w:rsidRPr="00030A4C" w:rsidRDefault="00AE6DE9" w:rsidP="00AE6DE9">
            <w:pPr>
              <w:rPr>
                <w:rFonts w:cstheme="minorHAnsi"/>
                <w:color w:val="000000"/>
              </w:rPr>
            </w:pPr>
          </w:p>
        </w:tc>
        <w:tc>
          <w:tcPr>
            <w:tcW w:w="944" w:type="dxa"/>
          </w:tcPr>
          <w:p w14:paraId="1D97047B" w14:textId="77777777" w:rsidR="00AE6DE9" w:rsidRPr="00030A4C" w:rsidRDefault="00AE6DE9" w:rsidP="00AE6DE9">
            <w:pPr>
              <w:rPr>
                <w:rFonts w:cstheme="minorHAnsi"/>
                <w:color w:val="000000"/>
              </w:rPr>
            </w:pPr>
            <w:r w:rsidRPr="00030A4C">
              <w:rPr>
                <w:rFonts w:cstheme="minorHAnsi"/>
                <w:color w:val="000000"/>
              </w:rPr>
              <w:fldChar w:fldCharType="begin">
                <w:ffData>
                  <w:name w:val="Check66"/>
                  <w:enabled/>
                  <w:calcOnExit w:val="0"/>
                  <w:checkBox>
                    <w:sizeAuto/>
                    <w:default w:val="0"/>
                    <w:checked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p w14:paraId="45939662" w14:textId="77777777" w:rsidR="00AE6DE9" w:rsidRPr="00030A4C" w:rsidRDefault="00AE6DE9" w:rsidP="00AE6DE9">
            <w:pPr>
              <w:rPr>
                <w:rFonts w:cstheme="minorHAnsi"/>
                <w:color w:val="000000"/>
              </w:rPr>
            </w:pPr>
          </w:p>
          <w:p w14:paraId="49FD142E" w14:textId="77777777" w:rsidR="00AE6DE9" w:rsidRPr="00030A4C" w:rsidRDefault="00AE6DE9" w:rsidP="00AE6DE9">
            <w:pPr>
              <w:rPr>
                <w:rFonts w:cstheme="minorHAnsi"/>
                <w:color w:val="000000"/>
              </w:rPr>
            </w:pPr>
          </w:p>
        </w:tc>
      </w:tr>
      <w:tr w:rsidR="00AE6DE9" w:rsidRPr="00030A4C" w14:paraId="7A5BE804" w14:textId="77777777" w:rsidTr="00030A4C">
        <w:trPr>
          <w:trHeight w:val="718"/>
          <w:jc w:val="center"/>
        </w:trPr>
        <w:tc>
          <w:tcPr>
            <w:tcW w:w="6361" w:type="dxa"/>
          </w:tcPr>
          <w:p w14:paraId="676D7B1F" w14:textId="6DEB4835" w:rsidR="00AE6DE9" w:rsidRPr="00030A4C" w:rsidRDefault="00AE6DE9" w:rsidP="00AE6DE9">
            <w:pPr>
              <w:numPr>
                <w:ilvl w:val="0"/>
                <w:numId w:val="4"/>
              </w:numPr>
              <w:spacing w:after="0" w:line="276" w:lineRule="auto"/>
              <w:rPr>
                <w:rFonts w:cstheme="minorHAnsi"/>
                <w:iCs/>
              </w:rPr>
            </w:pPr>
            <w:r w:rsidRPr="00030A4C">
              <w:rPr>
                <w:rStyle w:val="Emphasis"/>
                <w:rFonts w:cstheme="minorHAnsi"/>
              </w:rPr>
              <w:t xml:space="preserve">Curricula Vitae of key researchers including relevant track records. This should clearly establish that the </w:t>
            </w:r>
            <w:r>
              <w:rPr>
                <w:rStyle w:val="Emphasis"/>
                <w:rFonts w:cstheme="minorHAnsi"/>
              </w:rPr>
              <w:t xml:space="preserve">personnel </w:t>
            </w:r>
            <w:proofErr w:type="gramStart"/>
            <w:r>
              <w:rPr>
                <w:rStyle w:val="Emphasis"/>
                <w:rFonts w:cstheme="minorHAnsi"/>
              </w:rPr>
              <w:t>has</w:t>
            </w:r>
            <w:proofErr w:type="gramEnd"/>
            <w:r>
              <w:rPr>
                <w:rStyle w:val="Emphasis"/>
                <w:rFonts w:cstheme="minorHAnsi"/>
              </w:rPr>
              <w:t xml:space="preserve"> the potential to carry out the project.</w:t>
            </w:r>
          </w:p>
        </w:tc>
        <w:tc>
          <w:tcPr>
            <w:tcW w:w="944" w:type="dxa"/>
          </w:tcPr>
          <w:p w14:paraId="6E194FF7" w14:textId="77777777" w:rsidR="00AE6DE9" w:rsidRPr="00030A4C" w:rsidRDefault="00AE6DE9" w:rsidP="00AE6DE9">
            <w:pP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c>
          <w:tcPr>
            <w:tcW w:w="944" w:type="dxa"/>
          </w:tcPr>
          <w:p w14:paraId="5C1DB2A9" w14:textId="77777777" w:rsidR="00AE6DE9" w:rsidRPr="00030A4C" w:rsidRDefault="00AE6DE9" w:rsidP="00AE6DE9">
            <w:pP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r>
      <w:tr w:rsidR="00AE6DE9" w:rsidRPr="00030A4C" w14:paraId="7BA1E488" w14:textId="77777777" w:rsidTr="00030A4C">
        <w:trPr>
          <w:trHeight w:val="718"/>
          <w:jc w:val="center"/>
        </w:trPr>
        <w:tc>
          <w:tcPr>
            <w:tcW w:w="6361" w:type="dxa"/>
          </w:tcPr>
          <w:p w14:paraId="4BFAE2DD" w14:textId="77777777" w:rsidR="00AE6DE9" w:rsidRPr="00030A4C" w:rsidRDefault="00AE6DE9" w:rsidP="00AE6DE9">
            <w:pPr>
              <w:numPr>
                <w:ilvl w:val="0"/>
                <w:numId w:val="4"/>
              </w:numPr>
              <w:autoSpaceDE w:val="0"/>
              <w:autoSpaceDN w:val="0"/>
              <w:adjustRightInd w:val="0"/>
              <w:spacing w:before="120" w:after="120" w:line="288" w:lineRule="auto"/>
              <w:rPr>
                <w:rFonts w:cstheme="minorHAnsi"/>
                <w:color w:val="000000"/>
              </w:rPr>
            </w:pPr>
            <w:r w:rsidRPr="00030A4C">
              <w:rPr>
                <w:rFonts w:cstheme="minorHAnsi"/>
                <w:color w:val="000000"/>
              </w:rPr>
              <w:t>Checklist of Attachments</w:t>
            </w:r>
          </w:p>
        </w:tc>
        <w:tc>
          <w:tcPr>
            <w:tcW w:w="944" w:type="dxa"/>
          </w:tcPr>
          <w:p w14:paraId="72DE20E2" w14:textId="77777777" w:rsidR="00AE6DE9" w:rsidRPr="00030A4C" w:rsidRDefault="00AE6DE9" w:rsidP="00AE6DE9">
            <w:pPr>
              <w:rPr>
                <w:rFonts w:cstheme="minorHAnsi"/>
                <w:color w:val="000000"/>
              </w:rPr>
            </w:pPr>
            <w:r w:rsidRPr="00030A4C">
              <w:rPr>
                <w:rFonts w:cstheme="minorHAnsi"/>
                <w:color w:val="000000"/>
              </w:rPr>
              <w:fldChar w:fldCharType="begin">
                <w:ffData>
                  <w:name w:val="Check69"/>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c>
          <w:tcPr>
            <w:tcW w:w="944" w:type="dxa"/>
          </w:tcPr>
          <w:p w14:paraId="4EA06DD2" w14:textId="77777777" w:rsidR="00AE6DE9" w:rsidRPr="00030A4C" w:rsidRDefault="00AE6DE9" w:rsidP="00AE6DE9">
            <w:pPr>
              <w:rPr>
                <w:rFonts w:cstheme="minorHAnsi"/>
                <w:color w:val="000000"/>
              </w:rPr>
            </w:pPr>
            <w:r w:rsidRPr="00030A4C">
              <w:rPr>
                <w:rFonts w:cstheme="minorHAnsi"/>
                <w:color w:val="000000"/>
              </w:rPr>
              <w:fldChar w:fldCharType="begin">
                <w:ffData>
                  <w:name w:val="Check70"/>
                  <w:enabled/>
                  <w:calcOnExit w:val="0"/>
                  <w:checkBox>
                    <w:sizeAuto/>
                    <w:default w:val="0"/>
                  </w:checkBox>
                </w:ffData>
              </w:fldChar>
            </w:r>
            <w:r w:rsidRPr="00030A4C">
              <w:rPr>
                <w:rFonts w:cstheme="minorHAnsi"/>
                <w:color w:val="000000"/>
              </w:rPr>
              <w:instrText xml:space="preserve"> FORMCHECKBOX </w:instrText>
            </w:r>
            <w:r w:rsidR="0035305F">
              <w:rPr>
                <w:rFonts w:cstheme="minorHAnsi"/>
                <w:color w:val="000000"/>
              </w:rPr>
            </w:r>
            <w:r w:rsidR="0035305F">
              <w:rPr>
                <w:rFonts w:cstheme="minorHAnsi"/>
                <w:color w:val="000000"/>
              </w:rPr>
              <w:fldChar w:fldCharType="separate"/>
            </w:r>
            <w:r w:rsidRPr="00030A4C">
              <w:rPr>
                <w:rFonts w:cstheme="minorHAnsi"/>
                <w:color w:val="000000"/>
              </w:rPr>
              <w:fldChar w:fldCharType="end"/>
            </w:r>
          </w:p>
        </w:tc>
      </w:tr>
    </w:tbl>
    <w:p w14:paraId="293CAD5E" w14:textId="77777777" w:rsidR="00923C92" w:rsidRPr="00B5495B" w:rsidRDefault="00923C92" w:rsidP="0080094D">
      <w:pPr>
        <w:pStyle w:val="ListParagraph"/>
        <w:spacing w:line="480" w:lineRule="auto"/>
        <w:ind w:left="0"/>
        <w:jc w:val="both"/>
        <w:rPr>
          <w:rFonts w:asciiTheme="minorHAnsi" w:hAnsiTheme="minorHAnsi" w:cstheme="minorHAnsi"/>
          <w:sz w:val="22"/>
          <w:szCs w:val="28"/>
        </w:rPr>
      </w:pPr>
    </w:p>
    <w:p w14:paraId="1C3932A2" w14:textId="77777777" w:rsidR="004B203F" w:rsidRPr="00B5495B" w:rsidRDefault="004B203F" w:rsidP="004B203F">
      <w:pPr>
        <w:keepNext/>
        <w:spacing w:before="240" w:after="60" w:line="276" w:lineRule="auto"/>
        <w:jc w:val="both"/>
        <w:outlineLvl w:val="0"/>
        <w:rPr>
          <w:rFonts w:ascii="Calibri" w:eastAsia="Calibri" w:hAnsi="Calibri" w:cs="Arial"/>
          <w:b/>
          <w:bCs/>
          <w:color w:val="00B0F0"/>
          <w:sz w:val="28"/>
          <w:szCs w:val="28"/>
        </w:rPr>
      </w:pPr>
    </w:p>
    <w:p w14:paraId="59D309BB" w14:textId="0E003353" w:rsidR="00D01BB2" w:rsidRDefault="00D01BB2">
      <w:pPr>
        <w:rPr>
          <w:rFonts w:eastAsia="Times New Roman" w:cstheme="minorHAnsi"/>
          <w:b/>
          <w:bCs/>
          <w:sz w:val="20"/>
          <w:szCs w:val="20"/>
        </w:rPr>
      </w:pPr>
      <w:r>
        <w:rPr>
          <w:rFonts w:eastAsia="Times New Roman" w:cstheme="minorHAnsi"/>
          <w:b/>
          <w:bCs/>
          <w:sz w:val="20"/>
          <w:szCs w:val="20"/>
        </w:rPr>
        <w:br w:type="page"/>
      </w:r>
    </w:p>
    <w:p w14:paraId="39B09A69" w14:textId="1D33EDD9" w:rsidR="00EF5DF2" w:rsidRPr="00EF5DF2" w:rsidRDefault="00EF5DF2" w:rsidP="00DC7258">
      <w:pPr>
        <w:spacing w:after="0" w:line="276" w:lineRule="auto"/>
        <w:jc w:val="both"/>
        <w:rPr>
          <w:rFonts w:eastAsia="Times New Roman" w:cstheme="minorHAnsi"/>
          <w:sz w:val="20"/>
          <w:szCs w:val="20"/>
        </w:rPr>
      </w:pPr>
      <w:r w:rsidRPr="00EF5DF2">
        <w:rPr>
          <w:rFonts w:eastAsia="Times New Roman" w:cstheme="minorHAnsi"/>
          <w:sz w:val="20"/>
          <w:szCs w:val="20"/>
        </w:rPr>
        <w:lastRenderedPageBreak/>
        <w:t xml:space="preserve">The undersigned hereby authorises the Council to process the data contained in this form for the purpose stated above and declare that the information on this form and any other information given in support of this application is correct to the best of my knowledge. The signatories to this application form are hereby confirming that the applicable </w:t>
      </w:r>
      <w:r w:rsidRPr="00EF5DF2">
        <w:rPr>
          <w:rFonts w:eastAsia="Times New Roman" w:cstheme="minorHAnsi"/>
          <w:i/>
          <w:sz w:val="20"/>
          <w:szCs w:val="20"/>
        </w:rPr>
        <w:t xml:space="preserve">Rules for participation </w:t>
      </w:r>
      <w:r w:rsidRPr="00EF5DF2">
        <w:rPr>
          <w:rFonts w:eastAsia="Times New Roman" w:cstheme="minorHAnsi"/>
          <w:sz w:val="20"/>
          <w:szCs w:val="20"/>
        </w:rPr>
        <w:t xml:space="preserve">are read and accepted. </w:t>
      </w:r>
    </w:p>
    <w:p w14:paraId="38BDB0C6" w14:textId="77777777" w:rsidR="00C20628" w:rsidRPr="00017EAE" w:rsidRDefault="00C20628" w:rsidP="00C20628">
      <w:pPr>
        <w:spacing w:after="0" w:line="288" w:lineRule="auto"/>
        <w:jc w:val="both"/>
        <w:rPr>
          <w:rFonts w:eastAsia="Times New Roman" w:cstheme="minorHAnsi"/>
          <w:b/>
          <w:bCs/>
          <w:sz w:val="20"/>
          <w:szCs w:val="20"/>
        </w:rPr>
      </w:pPr>
    </w:p>
    <w:p w14:paraId="1029291F" w14:textId="77777777" w:rsidR="00C20628" w:rsidRPr="00017EAE" w:rsidRDefault="00C20628" w:rsidP="00C20628">
      <w:pPr>
        <w:spacing w:after="0" w:line="288" w:lineRule="auto"/>
        <w:jc w:val="both"/>
        <w:rPr>
          <w:rFonts w:eastAsia="Times New Roman" w:cstheme="minorHAnsi"/>
          <w:b/>
          <w:bCs/>
          <w:sz w:val="20"/>
          <w:szCs w:val="20"/>
        </w:rPr>
      </w:pPr>
    </w:p>
    <w:p w14:paraId="14788DFA" w14:textId="77777777" w:rsidR="00060AD6" w:rsidRPr="00060AD6" w:rsidRDefault="00060AD6" w:rsidP="00060AD6">
      <w:pPr>
        <w:spacing w:after="0" w:line="288" w:lineRule="auto"/>
        <w:ind w:left="720" w:hanging="720"/>
        <w:jc w:val="both"/>
        <w:rPr>
          <w:rFonts w:eastAsia="Times New Roman" w:cstheme="minorHAnsi"/>
          <w:sz w:val="20"/>
          <w:szCs w:val="20"/>
        </w:rPr>
      </w:pPr>
    </w:p>
    <w:p w14:paraId="6FEB5CB3" w14:textId="77777777" w:rsidR="00060AD6" w:rsidRPr="00060AD6" w:rsidRDefault="00060AD6" w:rsidP="00060AD6">
      <w:pPr>
        <w:spacing w:after="0" w:line="288" w:lineRule="auto"/>
        <w:ind w:left="720" w:hanging="720"/>
        <w:jc w:val="both"/>
        <w:rPr>
          <w:rFonts w:eastAsia="Times New Roman" w:cstheme="minorHAnsi"/>
          <w:sz w:val="20"/>
          <w:szCs w:val="20"/>
        </w:rPr>
      </w:pPr>
    </w:p>
    <w:p w14:paraId="335037AA" w14:textId="77777777" w:rsidR="00060AD6" w:rsidRPr="00060AD6" w:rsidRDefault="00060AD6" w:rsidP="00060AD6">
      <w:pPr>
        <w:spacing w:after="0" w:line="288" w:lineRule="auto"/>
        <w:ind w:left="720" w:hanging="720"/>
        <w:jc w:val="both"/>
        <w:rPr>
          <w:rFonts w:eastAsia="Times New Roman" w:cstheme="minorHAnsi"/>
          <w:sz w:val="20"/>
          <w:szCs w:val="20"/>
        </w:rPr>
      </w:pPr>
    </w:p>
    <w:p w14:paraId="414CDB38" w14:textId="77777777" w:rsidR="00060AD6" w:rsidRPr="00060AD6" w:rsidRDefault="00060AD6" w:rsidP="00060AD6">
      <w:pPr>
        <w:spacing w:after="0" w:line="288" w:lineRule="auto"/>
        <w:jc w:val="both"/>
        <w:rPr>
          <w:rFonts w:eastAsia="Times New Roman" w:cstheme="minorHAnsi"/>
          <w:sz w:val="20"/>
          <w:szCs w:val="20"/>
        </w:rPr>
      </w:pPr>
    </w:p>
    <w:p w14:paraId="3C82D952"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_______________________________</w:t>
      </w:r>
    </w:p>
    <w:p w14:paraId="02D800CD"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Signature of Lead Partner’s Legal Representative</w:t>
      </w:r>
    </w:p>
    <w:p w14:paraId="33A35C11" w14:textId="77777777" w:rsidR="00060AD6" w:rsidRPr="00060AD6" w:rsidRDefault="00060AD6" w:rsidP="00060AD6">
      <w:pPr>
        <w:spacing w:after="0" w:line="288" w:lineRule="auto"/>
        <w:ind w:left="720" w:hanging="720"/>
        <w:jc w:val="both"/>
        <w:rPr>
          <w:rFonts w:eastAsia="Times New Roman" w:cstheme="minorHAnsi"/>
          <w:sz w:val="20"/>
          <w:szCs w:val="20"/>
        </w:rPr>
      </w:pPr>
    </w:p>
    <w:p w14:paraId="1D0FB65F"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bCs/>
          <w:sz w:val="20"/>
          <w:szCs w:val="20"/>
        </w:rPr>
        <w:fldChar w:fldCharType="begin"/>
      </w:r>
      <w:r w:rsidRPr="00060AD6">
        <w:rPr>
          <w:rFonts w:eastAsia="Times New Roman" w:cstheme="minorHAnsi"/>
          <w:bCs/>
          <w:sz w:val="20"/>
          <w:szCs w:val="20"/>
        </w:rPr>
        <w:instrText xml:space="preserve"> MACROBUTTON  AcceptAllChangesShown "&lt;Insert Name of Lead Partner's Legal Representative&gt;" </w:instrText>
      </w:r>
      <w:r w:rsidRPr="00060AD6">
        <w:rPr>
          <w:rFonts w:eastAsia="Times New Roman" w:cstheme="minorHAnsi"/>
          <w:sz w:val="20"/>
          <w:szCs w:val="20"/>
        </w:rPr>
        <w:fldChar w:fldCharType="end"/>
      </w:r>
    </w:p>
    <w:p w14:paraId="7ED41BD8"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Project Coordinator</w:t>
      </w:r>
    </w:p>
    <w:p w14:paraId="2A3D3CA9" w14:textId="77777777" w:rsidR="00060AD6" w:rsidRPr="00060AD6" w:rsidRDefault="00060AD6" w:rsidP="00060AD6">
      <w:pPr>
        <w:spacing w:after="0" w:line="288" w:lineRule="auto"/>
        <w:ind w:left="720" w:hanging="720"/>
        <w:jc w:val="both"/>
        <w:rPr>
          <w:rFonts w:eastAsia="Times New Roman" w:cstheme="minorHAnsi"/>
          <w:sz w:val="20"/>
          <w:szCs w:val="20"/>
        </w:rPr>
      </w:pPr>
    </w:p>
    <w:p w14:paraId="0A4CD75F" w14:textId="77777777" w:rsidR="00060AD6" w:rsidRPr="00060AD6" w:rsidRDefault="00060AD6" w:rsidP="00060AD6">
      <w:pPr>
        <w:spacing w:after="0" w:line="288" w:lineRule="auto"/>
        <w:ind w:left="720" w:hanging="720"/>
        <w:jc w:val="both"/>
        <w:rPr>
          <w:rFonts w:eastAsia="Times New Roman" w:cstheme="minorHAnsi"/>
          <w:sz w:val="20"/>
          <w:szCs w:val="20"/>
        </w:rPr>
      </w:pPr>
    </w:p>
    <w:p w14:paraId="40EEFEED" w14:textId="77777777" w:rsidR="00060AD6" w:rsidRPr="00060AD6" w:rsidRDefault="00060AD6" w:rsidP="00060AD6">
      <w:pPr>
        <w:spacing w:after="0" w:line="288" w:lineRule="auto"/>
        <w:ind w:left="720" w:hanging="720"/>
        <w:jc w:val="both"/>
        <w:rPr>
          <w:rFonts w:eastAsia="Times New Roman" w:cstheme="minorHAnsi"/>
          <w:sz w:val="20"/>
          <w:szCs w:val="20"/>
        </w:rPr>
      </w:pPr>
    </w:p>
    <w:p w14:paraId="2BB69268" w14:textId="77777777" w:rsidR="00060AD6" w:rsidRPr="00060AD6" w:rsidRDefault="00060AD6" w:rsidP="00060AD6">
      <w:pPr>
        <w:spacing w:after="0" w:line="288" w:lineRule="auto"/>
        <w:ind w:left="720" w:hanging="720"/>
        <w:jc w:val="both"/>
        <w:rPr>
          <w:rFonts w:eastAsia="Times New Roman" w:cstheme="minorHAnsi"/>
          <w:sz w:val="20"/>
          <w:szCs w:val="20"/>
        </w:rPr>
      </w:pPr>
    </w:p>
    <w:p w14:paraId="161B5E20" w14:textId="77777777" w:rsidR="00060AD6" w:rsidRPr="00060AD6" w:rsidRDefault="00060AD6" w:rsidP="00060AD6">
      <w:pPr>
        <w:spacing w:after="0" w:line="288" w:lineRule="auto"/>
        <w:ind w:left="720" w:hanging="720"/>
        <w:jc w:val="both"/>
        <w:rPr>
          <w:rFonts w:eastAsia="Times New Roman" w:cstheme="minorHAnsi"/>
          <w:sz w:val="20"/>
          <w:szCs w:val="20"/>
        </w:rPr>
      </w:pPr>
    </w:p>
    <w:p w14:paraId="32F6A9E6" w14:textId="77777777" w:rsidR="00060AD6" w:rsidRPr="00060AD6" w:rsidRDefault="00060AD6" w:rsidP="00060AD6">
      <w:pPr>
        <w:spacing w:after="0" w:line="288" w:lineRule="auto"/>
        <w:ind w:left="720" w:hanging="720"/>
        <w:jc w:val="both"/>
        <w:rPr>
          <w:rFonts w:eastAsia="Times New Roman" w:cstheme="minorHAnsi"/>
          <w:sz w:val="20"/>
          <w:szCs w:val="20"/>
        </w:rPr>
      </w:pPr>
    </w:p>
    <w:p w14:paraId="3BE09FD7"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_______________________________</w:t>
      </w:r>
    </w:p>
    <w:p w14:paraId="3360D94B"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Signature of Project Coordinator</w:t>
      </w:r>
    </w:p>
    <w:p w14:paraId="257CD216" w14:textId="77777777" w:rsidR="00060AD6" w:rsidRPr="00060AD6" w:rsidRDefault="00060AD6" w:rsidP="00060AD6">
      <w:pPr>
        <w:spacing w:after="0" w:line="288" w:lineRule="auto"/>
        <w:ind w:left="720" w:hanging="720"/>
        <w:jc w:val="both"/>
        <w:rPr>
          <w:rFonts w:eastAsia="Times New Roman" w:cstheme="minorHAnsi"/>
          <w:sz w:val="20"/>
          <w:szCs w:val="20"/>
        </w:rPr>
      </w:pPr>
    </w:p>
    <w:p w14:paraId="4094668A"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&lt;Insert Name of Project Coordinator&gt;</w:t>
      </w:r>
    </w:p>
    <w:p w14:paraId="182EA017"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Project Coordinator</w:t>
      </w:r>
    </w:p>
    <w:p w14:paraId="4FC051AB" w14:textId="77777777" w:rsidR="00060AD6" w:rsidRPr="00060AD6" w:rsidRDefault="00060AD6" w:rsidP="00060AD6">
      <w:pPr>
        <w:spacing w:after="0" w:line="288" w:lineRule="auto"/>
        <w:ind w:left="720" w:hanging="720"/>
        <w:jc w:val="both"/>
        <w:rPr>
          <w:rFonts w:eastAsia="Times New Roman" w:cstheme="minorHAnsi"/>
          <w:sz w:val="20"/>
          <w:szCs w:val="20"/>
        </w:rPr>
      </w:pPr>
    </w:p>
    <w:p w14:paraId="2009F99F" w14:textId="77777777" w:rsidR="00060AD6" w:rsidRPr="00060AD6" w:rsidRDefault="00060AD6" w:rsidP="00060AD6">
      <w:pPr>
        <w:spacing w:after="0" w:line="288" w:lineRule="auto"/>
        <w:ind w:left="720" w:hanging="720"/>
        <w:jc w:val="both"/>
        <w:rPr>
          <w:rFonts w:eastAsia="Times New Roman" w:cstheme="minorHAnsi"/>
          <w:sz w:val="20"/>
          <w:szCs w:val="20"/>
        </w:rPr>
      </w:pPr>
    </w:p>
    <w:p w14:paraId="39B9FCD6" w14:textId="77777777" w:rsidR="00060AD6" w:rsidRPr="00060AD6" w:rsidRDefault="00060AD6" w:rsidP="00060AD6">
      <w:pPr>
        <w:spacing w:after="0" w:line="288" w:lineRule="auto"/>
        <w:ind w:left="720" w:hanging="720"/>
        <w:jc w:val="both"/>
        <w:rPr>
          <w:rFonts w:eastAsia="Times New Roman" w:cstheme="minorHAnsi"/>
          <w:sz w:val="20"/>
          <w:szCs w:val="20"/>
        </w:rPr>
      </w:pPr>
    </w:p>
    <w:p w14:paraId="2F2580CC" w14:textId="77777777" w:rsidR="00060AD6" w:rsidRPr="00060AD6" w:rsidRDefault="00060AD6" w:rsidP="00060AD6">
      <w:pPr>
        <w:spacing w:after="0" w:line="288" w:lineRule="auto"/>
        <w:ind w:left="720" w:hanging="720"/>
        <w:jc w:val="both"/>
        <w:rPr>
          <w:rFonts w:eastAsia="Times New Roman" w:cstheme="minorHAnsi"/>
          <w:sz w:val="20"/>
          <w:szCs w:val="20"/>
        </w:rPr>
      </w:pPr>
    </w:p>
    <w:p w14:paraId="4CCAF0E5" w14:textId="77777777" w:rsidR="00060AD6" w:rsidRPr="00060AD6" w:rsidRDefault="00060AD6" w:rsidP="00060AD6">
      <w:pPr>
        <w:spacing w:after="0" w:line="288" w:lineRule="auto"/>
        <w:ind w:left="720" w:hanging="720"/>
        <w:jc w:val="both"/>
        <w:rPr>
          <w:rFonts w:eastAsia="Times New Roman" w:cstheme="minorHAnsi"/>
          <w:sz w:val="20"/>
          <w:szCs w:val="20"/>
        </w:rPr>
      </w:pPr>
    </w:p>
    <w:p w14:paraId="2088526A" w14:textId="77777777" w:rsidR="00060AD6" w:rsidRPr="00060AD6" w:rsidRDefault="00060AD6" w:rsidP="00060AD6">
      <w:pPr>
        <w:spacing w:after="0" w:line="288" w:lineRule="auto"/>
        <w:ind w:left="720" w:hanging="720"/>
        <w:jc w:val="both"/>
        <w:rPr>
          <w:rFonts w:eastAsia="Times New Roman" w:cstheme="minorHAnsi"/>
          <w:sz w:val="20"/>
          <w:szCs w:val="20"/>
        </w:rPr>
      </w:pPr>
    </w:p>
    <w:p w14:paraId="28CE8274"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_______________________________</w:t>
      </w:r>
    </w:p>
    <w:p w14:paraId="156F5CBB" w14:textId="6B903295" w:rsidR="00060AD6" w:rsidRPr="00E15C5D" w:rsidRDefault="00060AD6" w:rsidP="00060AD6">
      <w:pPr>
        <w:spacing w:after="0" w:line="288" w:lineRule="auto"/>
        <w:ind w:left="720" w:hanging="720"/>
        <w:jc w:val="both"/>
        <w:rPr>
          <w:rFonts w:eastAsia="Times New Roman" w:cstheme="minorHAnsi"/>
          <w:i/>
          <w:iCs/>
          <w:sz w:val="20"/>
          <w:szCs w:val="20"/>
        </w:rPr>
      </w:pPr>
      <w:r w:rsidRPr="00060AD6">
        <w:rPr>
          <w:rFonts w:eastAsia="Times New Roman" w:cstheme="minorHAnsi"/>
          <w:sz w:val="20"/>
          <w:szCs w:val="20"/>
        </w:rPr>
        <w:t>Signature of Partner 2</w:t>
      </w:r>
      <w:r w:rsidR="00E15C5D">
        <w:rPr>
          <w:rFonts w:eastAsia="Times New Roman" w:cstheme="minorHAnsi"/>
          <w:sz w:val="20"/>
          <w:szCs w:val="20"/>
        </w:rPr>
        <w:t xml:space="preserve"> </w:t>
      </w:r>
      <w:r w:rsidR="00E15C5D">
        <w:rPr>
          <w:rFonts w:eastAsia="Times New Roman" w:cstheme="minorHAnsi"/>
          <w:i/>
          <w:iCs/>
          <w:sz w:val="20"/>
          <w:szCs w:val="20"/>
        </w:rPr>
        <w:t>(if applicable)</w:t>
      </w:r>
    </w:p>
    <w:p w14:paraId="6C453B70" w14:textId="77777777" w:rsidR="00060AD6" w:rsidRPr="00060AD6" w:rsidRDefault="00060AD6" w:rsidP="00060AD6">
      <w:pPr>
        <w:spacing w:after="0" w:line="288" w:lineRule="auto"/>
        <w:ind w:left="720" w:hanging="720"/>
        <w:jc w:val="both"/>
        <w:rPr>
          <w:rFonts w:eastAsia="Times New Roman" w:cstheme="minorHAnsi"/>
          <w:sz w:val="20"/>
          <w:szCs w:val="20"/>
        </w:rPr>
      </w:pPr>
    </w:p>
    <w:p w14:paraId="370618CC"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&lt;Insert Name of Partner 2&gt;</w:t>
      </w:r>
    </w:p>
    <w:p w14:paraId="7FF20D2B" w14:textId="77777777" w:rsidR="00060AD6" w:rsidRPr="00060AD6" w:rsidRDefault="00060AD6" w:rsidP="00060AD6">
      <w:pPr>
        <w:spacing w:after="0" w:line="288" w:lineRule="auto"/>
        <w:ind w:left="720" w:hanging="720"/>
        <w:jc w:val="both"/>
        <w:rPr>
          <w:rFonts w:eastAsia="Times New Roman" w:cstheme="minorHAnsi"/>
          <w:sz w:val="20"/>
          <w:szCs w:val="20"/>
        </w:rPr>
      </w:pPr>
    </w:p>
    <w:p w14:paraId="03F01A45" w14:textId="77777777" w:rsidR="00060AD6" w:rsidRPr="00060AD6" w:rsidRDefault="00060AD6" w:rsidP="00060AD6">
      <w:pPr>
        <w:spacing w:after="0" w:line="288" w:lineRule="auto"/>
        <w:ind w:left="720" w:hanging="720"/>
        <w:jc w:val="both"/>
        <w:rPr>
          <w:rFonts w:eastAsia="Times New Roman" w:cstheme="minorHAnsi"/>
          <w:sz w:val="20"/>
          <w:szCs w:val="20"/>
        </w:rPr>
      </w:pPr>
    </w:p>
    <w:p w14:paraId="2D2C6F0E" w14:textId="77777777" w:rsidR="00060AD6" w:rsidRPr="00060AD6" w:rsidRDefault="00060AD6" w:rsidP="00060AD6">
      <w:pPr>
        <w:spacing w:after="0" w:line="288" w:lineRule="auto"/>
        <w:ind w:left="720" w:hanging="720"/>
        <w:jc w:val="both"/>
        <w:rPr>
          <w:rFonts w:eastAsia="Times New Roman" w:cstheme="minorHAnsi"/>
          <w:sz w:val="20"/>
          <w:szCs w:val="20"/>
        </w:rPr>
      </w:pPr>
    </w:p>
    <w:p w14:paraId="1CAD4973" w14:textId="77777777" w:rsidR="00060AD6" w:rsidRPr="00060AD6" w:rsidRDefault="00060AD6" w:rsidP="00060AD6">
      <w:pPr>
        <w:spacing w:after="0" w:line="288" w:lineRule="auto"/>
        <w:ind w:left="720" w:hanging="720"/>
        <w:jc w:val="both"/>
        <w:rPr>
          <w:rFonts w:eastAsia="Times New Roman" w:cstheme="minorHAnsi"/>
          <w:sz w:val="20"/>
          <w:szCs w:val="20"/>
        </w:rPr>
      </w:pPr>
    </w:p>
    <w:p w14:paraId="3EE780B1" w14:textId="77777777" w:rsidR="00060AD6" w:rsidRPr="00060AD6" w:rsidRDefault="00060AD6" w:rsidP="00060AD6">
      <w:pPr>
        <w:spacing w:after="0" w:line="288" w:lineRule="auto"/>
        <w:ind w:left="720" w:hanging="720"/>
        <w:jc w:val="both"/>
        <w:rPr>
          <w:rFonts w:eastAsia="Times New Roman" w:cstheme="minorHAnsi"/>
          <w:sz w:val="20"/>
          <w:szCs w:val="20"/>
        </w:rPr>
      </w:pPr>
    </w:p>
    <w:p w14:paraId="5240DDD1"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_______________________________</w:t>
      </w:r>
    </w:p>
    <w:p w14:paraId="1D8A7AC3"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 xml:space="preserve">Signature of Partner 3 </w:t>
      </w:r>
      <w:r w:rsidRPr="00060AD6">
        <w:rPr>
          <w:rFonts w:eastAsia="Times New Roman" w:cstheme="minorHAnsi"/>
          <w:i/>
          <w:sz w:val="20"/>
          <w:szCs w:val="20"/>
        </w:rPr>
        <w:t>(If applicable)</w:t>
      </w:r>
    </w:p>
    <w:p w14:paraId="64944A87" w14:textId="77777777" w:rsidR="00060AD6" w:rsidRPr="00060AD6" w:rsidRDefault="00060AD6" w:rsidP="00060AD6">
      <w:pPr>
        <w:spacing w:after="0" w:line="288" w:lineRule="auto"/>
        <w:ind w:left="720" w:hanging="720"/>
        <w:jc w:val="both"/>
        <w:rPr>
          <w:rFonts w:eastAsia="Times New Roman" w:cstheme="minorHAnsi"/>
          <w:sz w:val="20"/>
          <w:szCs w:val="20"/>
        </w:rPr>
      </w:pPr>
    </w:p>
    <w:p w14:paraId="27FC0605" w14:textId="77777777" w:rsidR="00060AD6" w:rsidRPr="00060AD6" w:rsidRDefault="00060AD6" w:rsidP="00060AD6">
      <w:pPr>
        <w:spacing w:after="0" w:line="288" w:lineRule="auto"/>
        <w:ind w:left="720" w:hanging="720"/>
        <w:jc w:val="both"/>
        <w:rPr>
          <w:rFonts w:eastAsia="Times New Roman" w:cstheme="minorHAnsi"/>
          <w:sz w:val="20"/>
          <w:szCs w:val="20"/>
        </w:rPr>
      </w:pPr>
      <w:r w:rsidRPr="00060AD6">
        <w:rPr>
          <w:rFonts w:eastAsia="Times New Roman" w:cstheme="minorHAnsi"/>
          <w:sz w:val="20"/>
          <w:szCs w:val="20"/>
        </w:rPr>
        <w:t>&lt;Insert Name of Partner 3&gt;</w:t>
      </w:r>
    </w:p>
    <w:p w14:paraId="0A7FB3A7" w14:textId="77777777" w:rsidR="00060AD6" w:rsidRPr="00060AD6" w:rsidRDefault="00060AD6" w:rsidP="00060AD6">
      <w:pPr>
        <w:spacing w:after="0" w:line="288" w:lineRule="auto"/>
        <w:ind w:left="720" w:hanging="720"/>
        <w:jc w:val="both"/>
        <w:rPr>
          <w:rFonts w:eastAsia="Times New Roman" w:cstheme="minorHAnsi"/>
          <w:sz w:val="20"/>
          <w:szCs w:val="20"/>
        </w:rPr>
      </w:pPr>
    </w:p>
    <w:p w14:paraId="0A937929" w14:textId="77777777" w:rsidR="000B558D" w:rsidRPr="00017EAE" w:rsidRDefault="000B558D">
      <w:pPr>
        <w:rPr>
          <w:rFonts w:cstheme="minorHAnsi"/>
        </w:rPr>
      </w:pPr>
    </w:p>
    <w:sectPr w:rsidR="000B558D" w:rsidRPr="00017EA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521E5" w14:textId="77777777" w:rsidR="00E8472F" w:rsidRDefault="00E8472F" w:rsidP="00D97B74">
      <w:pPr>
        <w:spacing w:after="0" w:line="240" w:lineRule="auto"/>
      </w:pPr>
      <w:r>
        <w:separator/>
      </w:r>
    </w:p>
  </w:endnote>
  <w:endnote w:type="continuationSeparator" w:id="0">
    <w:p w14:paraId="2C106FD1" w14:textId="77777777" w:rsidR="00E8472F" w:rsidRDefault="00E8472F" w:rsidP="00D9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202161"/>
      <w:docPartObj>
        <w:docPartGallery w:val="Page Numbers (Bottom of Page)"/>
        <w:docPartUnique/>
      </w:docPartObj>
    </w:sdtPr>
    <w:sdtEndPr>
      <w:rPr>
        <w:noProof/>
      </w:rPr>
    </w:sdtEndPr>
    <w:sdtContent>
      <w:p w14:paraId="58855948" w14:textId="534B734D" w:rsidR="00E8472F" w:rsidRDefault="00E847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FDEF4" w14:textId="77777777" w:rsidR="00E8472F" w:rsidRDefault="00E8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D7E99" w14:textId="77777777" w:rsidR="00E8472F" w:rsidRDefault="00E8472F" w:rsidP="00D97B74">
      <w:pPr>
        <w:spacing w:after="0" w:line="240" w:lineRule="auto"/>
      </w:pPr>
      <w:r>
        <w:separator/>
      </w:r>
    </w:p>
  </w:footnote>
  <w:footnote w:type="continuationSeparator" w:id="0">
    <w:p w14:paraId="3918F67D" w14:textId="77777777" w:rsidR="00E8472F" w:rsidRDefault="00E8472F" w:rsidP="00D97B74">
      <w:pPr>
        <w:spacing w:after="0" w:line="240" w:lineRule="auto"/>
      </w:pPr>
      <w:r>
        <w:continuationSeparator/>
      </w:r>
    </w:p>
  </w:footnote>
  <w:footnote w:id="1">
    <w:p w14:paraId="71A37B65" w14:textId="77777777" w:rsidR="00E8472F" w:rsidRPr="000B5318" w:rsidRDefault="00E8472F" w:rsidP="006C4B64">
      <w:pPr>
        <w:pStyle w:val="FootnoteText"/>
        <w:rPr>
          <w:i/>
          <w:sz w:val="16"/>
          <w:szCs w:val="16"/>
        </w:rPr>
      </w:pPr>
      <w:r w:rsidRPr="00FB6918">
        <w:rPr>
          <w:rStyle w:val="FootnoteReference"/>
          <w:sz w:val="16"/>
          <w:szCs w:val="16"/>
        </w:rPr>
        <w:footnoteRef/>
      </w:r>
      <w:r w:rsidRPr="000B5318">
        <w:rPr>
          <w:i/>
          <w:sz w:val="16"/>
          <w:szCs w:val="16"/>
        </w:rPr>
        <w:t xml:space="preserve"> This Declaration does not extend to any traffic related offences where these have been made.</w:t>
      </w:r>
    </w:p>
  </w:footnote>
  <w:footnote w:id="2">
    <w:p w14:paraId="27C1C42F" w14:textId="77777777" w:rsidR="00E8472F" w:rsidRPr="000B5318" w:rsidRDefault="00E8472F" w:rsidP="006C4B64">
      <w:pPr>
        <w:pStyle w:val="FootnoteText"/>
        <w:rPr>
          <w:i/>
          <w:sz w:val="16"/>
          <w:szCs w:val="16"/>
        </w:rPr>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 w:id="3">
    <w:p w14:paraId="4F900787" w14:textId="77777777" w:rsidR="00E8472F" w:rsidRDefault="00E8472F" w:rsidP="006C4B64">
      <w:pPr>
        <w:pStyle w:val="FootnoteText"/>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51C"/>
    <w:multiLevelType w:val="multilevel"/>
    <w:tmpl w:val="4532EB8E"/>
    <w:lvl w:ilvl="0">
      <w:start w:val="1"/>
      <w:numFmt w:val="decimal"/>
      <w:lvlText w:val="%1."/>
      <w:lvlJc w:val="left"/>
      <w:pPr>
        <w:ind w:left="435" w:hanging="435"/>
      </w:pPr>
      <w:rPr>
        <w:rFonts w:hint="default"/>
        <w:sz w:val="4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2D0356"/>
    <w:multiLevelType w:val="multilevel"/>
    <w:tmpl w:val="AAB0A00A"/>
    <w:lvl w:ilvl="0">
      <w:start w:val="6"/>
      <w:numFmt w:val="decimal"/>
      <w:lvlText w:val="%1"/>
      <w:lvlJc w:val="left"/>
      <w:pPr>
        <w:ind w:left="360" w:hanging="360"/>
      </w:pPr>
      <w:rPr>
        <w:rFonts w:hint="default"/>
        <w:sz w:val="20"/>
      </w:rPr>
    </w:lvl>
    <w:lvl w:ilvl="1">
      <w:start w:val="1"/>
      <w:numFmt w:val="decimal"/>
      <w:lvlText w:val="3.%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104"/>
    <w:multiLevelType w:val="multilevel"/>
    <w:tmpl w:val="2FB82DD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7"/>
      <w:numFmt w:val="decimal"/>
      <w:lvlText w:val="%4"/>
      <w:lvlJc w:val="left"/>
      <w:pPr>
        <w:tabs>
          <w:tab w:val="num" w:pos="3240"/>
        </w:tabs>
        <w:ind w:left="3240" w:hanging="360"/>
      </w:pPr>
      <w:rPr>
        <w:rFonts w:hint="default"/>
      </w:rPr>
    </w:lvl>
    <w:lvl w:ilvl="4">
      <w:start w:val="1"/>
      <w:numFmt w:val="lowerRoman"/>
      <w:lvlText w:val="%5."/>
      <w:lvlJc w:val="left"/>
      <w:pPr>
        <w:ind w:left="4320" w:hanging="72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AE5531"/>
    <w:multiLevelType w:val="multilevel"/>
    <w:tmpl w:val="AC70C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D135A3"/>
    <w:multiLevelType w:val="hybridMultilevel"/>
    <w:tmpl w:val="E9A4DCE6"/>
    <w:lvl w:ilvl="0" w:tplc="A384AF2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96636"/>
    <w:multiLevelType w:val="hybridMultilevel"/>
    <w:tmpl w:val="80D6F6F2"/>
    <w:lvl w:ilvl="0" w:tplc="69100024">
      <w:start w:val="1"/>
      <w:numFmt w:val="decimal"/>
      <w:lvlText w:val="1.%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B0C1F"/>
    <w:multiLevelType w:val="hybridMultilevel"/>
    <w:tmpl w:val="D1C6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70F9C"/>
    <w:multiLevelType w:val="hybridMultilevel"/>
    <w:tmpl w:val="DA0A654A"/>
    <w:lvl w:ilvl="0" w:tplc="DBC815A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05E5D"/>
    <w:multiLevelType w:val="hybridMultilevel"/>
    <w:tmpl w:val="80082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12D60"/>
    <w:multiLevelType w:val="hybridMultilevel"/>
    <w:tmpl w:val="F648C55E"/>
    <w:lvl w:ilvl="0" w:tplc="D0ECA51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9A3F21"/>
    <w:multiLevelType w:val="hybridMultilevel"/>
    <w:tmpl w:val="941EB4B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B577527"/>
    <w:multiLevelType w:val="hybridMultilevel"/>
    <w:tmpl w:val="356845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07AEA"/>
    <w:multiLevelType w:val="hybridMultilevel"/>
    <w:tmpl w:val="3BAE118C"/>
    <w:lvl w:ilvl="0" w:tplc="6B26004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2C37778"/>
    <w:multiLevelType w:val="multilevel"/>
    <w:tmpl w:val="1FE288FC"/>
    <w:lvl w:ilvl="0">
      <w:start w:val="6"/>
      <w:numFmt w:val="decimal"/>
      <w:lvlText w:val="%1"/>
      <w:lvlJc w:val="left"/>
      <w:pPr>
        <w:ind w:left="570" w:hanging="570"/>
      </w:pPr>
      <w:rPr>
        <w:rFonts w:ascii="Arial" w:hAnsi="Arial" w:hint="default"/>
        <w:color w:val="00B0F0"/>
        <w:sz w:val="40"/>
      </w:rPr>
    </w:lvl>
    <w:lvl w:ilvl="1">
      <w:start w:val="1"/>
      <w:numFmt w:val="decimal"/>
      <w:lvlText w:val="%1.%2"/>
      <w:lvlJc w:val="left"/>
      <w:pPr>
        <w:ind w:left="750" w:hanging="570"/>
      </w:pPr>
      <w:rPr>
        <w:rFonts w:ascii="Times New Roman" w:hAnsi="Times New Roman" w:cs="Times New Roman" w:hint="default"/>
        <w:color w:val="000000" w:themeColor="text1"/>
        <w:sz w:val="20"/>
        <w:szCs w:val="20"/>
      </w:rPr>
    </w:lvl>
    <w:lvl w:ilvl="2">
      <w:start w:val="1"/>
      <w:numFmt w:val="decimal"/>
      <w:lvlText w:val="%1.%2.%3"/>
      <w:lvlJc w:val="left"/>
      <w:pPr>
        <w:ind w:left="930" w:hanging="570"/>
      </w:pPr>
      <w:rPr>
        <w:rFonts w:ascii="Arial" w:hAnsi="Arial" w:hint="default"/>
        <w:color w:val="00B0F0"/>
        <w:sz w:val="40"/>
      </w:rPr>
    </w:lvl>
    <w:lvl w:ilvl="3">
      <w:start w:val="1"/>
      <w:numFmt w:val="decimal"/>
      <w:lvlText w:val="%1.%2.%3.%4"/>
      <w:lvlJc w:val="left"/>
      <w:pPr>
        <w:ind w:left="1260" w:hanging="720"/>
      </w:pPr>
      <w:rPr>
        <w:rFonts w:ascii="Arial" w:hAnsi="Arial" w:hint="default"/>
        <w:color w:val="00B0F0"/>
        <w:sz w:val="40"/>
      </w:rPr>
    </w:lvl>
    <w:lvl w:ilvl="4">
      <w:start w:val="1"/>
      <w:numFmt w:val="decimal"/>
      <w:lvlText w:val="%1.%2.%3.%4.%5"/>
      <w:lvlJc w:val="left"/>
      <w:pPr>
        <w:ind w:left="1440" w:hanging="720"/>
      </w:pPr>
      <w:rPr>
        <w:rFonts w:ascii="Arial" w:hAnsi="Arial" w:hint="default"/>
        <w:color w:val="00B0F0"/>
        <w:sz w:val="40"/>
      </w:rPr>
    </w:lvl>
    <w:lvl w:ilvl="5">
      <w:start w:val="1"/>
      <w:numFmt w:val="decimal"/>
      <w:lvlText w:val="%1.%2.%3.%4.%5.%6"/>
      <w:lvlJc w:val="left"/>
      <w:pPr>
        <w:ind w:left="1980" w:hanging="1080"/>
      </w:pPr>
      <w:rPr>
        <w:rFonts w:ascii="Arial" w:hAnsi="Arial" w:hint="default"/>
        <w:color w:val="00B0F0"/>
        <w:sz w:val="40"/>
      </w:rPr>
    </w:lvl>
    <w:lvl w:ilvl="6">
      <w:start w:val="1"/>
      <w:numFmt w:val="decimal"/>
      <w:lvlText w:val="%1.%2.%3.%4.%5.%6.%7"/>
      <w:lvlJc w:val="left"/>
      <w:pPr>
        <w:ind w:left="2160" w:hanging="1080"/>
      </w:pPr>
      <w:rPr>
        <w:rFonts w:ascii="Arial" w:hAnsi="Arial" w:hint="default"/>
        <w:color w:val="00B0F0"/>
        <w:sz w:val="40"/>
      </w:rPr>
    </w:lvl>
    <w:lvl w:ilvl="7">
      <w:start w:val="1"/>
      <w:numFmt w:val="decimal"/>
      <w:lvlText w:val="%1.%2.%3.%4.%5.%6.%7.%8"/>
      <w:lvlJc w:val="left"/>
      <w:pPr>
        <w:ind w:left="2340" w:hanging="1080"/>
      </w:pPr>
      <w:rPr>
        <w:rFonts w:ascii="Arial" w:hAnsi="Arial" w:hint="default"/>
        <w:color w:val="00B0F0"/>
        <w:sz w:val="40"/>
      </w:rPr>
    </w:lvl>
    <w:lvl w:ilvl="8">
      <w:start w:val="1"/>
      <w:numFmt w:val="decimal"/>
      <w:lvlText w:val="%1.%2.%3.%4.%5.%6.%7.%8.%9"/>
      <w:lvlJc w:val="left"/>
      <w:pPr>
        <w:ind w:left="2880" w:hanging="1440"/>
      </w:pPr>
      <w:rPr>
        <w:rFonts w:ascii="Arial" w:hAnsi="Arial" w:hint="default"/>
        <w:color w:val="00B0F0"/>
        <w:sz w:val="40"/>
      </w:rPr>
    </w:lvl>
  </w:abstractNum>
  <w:abstractNum w:abstractNumId="21" w15:restartNumberingAfterBreak="0">
    <w:nsid w:val="76810F17"/>
    <w:multiLevelType w:val="multilevel"/>
    <w:tmpl w:val="D0ACD328"/>
    <w:lvl w:ilvl="0">
      <w:start w:val="5"/>
      <w:numFmt w:val="decimal"/>
      <w:lvlText w:val="%1"/>
      <w:lvlJc w:val="left"/>
      <w:pPr>
        <w:ind w:left="360" w:hanging="360"/>
      </w:pPr>
      <w:rPr>
        <w:rFonts w:ascii="Arial" w:hAnsi="Arial" w:cs="Times New Roman" w:hint="default"/>
        <w:color w:val="auto"/>
        <w:sz w:val="20"/>
      </w:rPr>
    </w:lvl>
    <w:lvl w:ilvl="1">
      <w:start w:val="1"/>
      <w:numFmt w:val="decimal"/>
      <w:lvlText w:val="%1.%2"/>
      <w:lvlJc w:val="left"/>
      <w:pPr>
        <w:ind w:left="540" w:hanging="360"/>
      </w:pPr>
      <w:rPr>
        <w:rFonts w:ascii="Times New Roman" w:hAnsi="Times New Roman" w:cs="Times New Roman" w:hint="default"/>
        <w:color w:val="auto"/>
        <w:sz w:val="18"/>
      </w:rPr>
    </w:lvl>
    <w:lvl w:ilvl="2">
      <w:start w:val="1"/>
      <w:numFmt w:val="decimal"/>
      <w:lvlText w:val="%1.%2.%3"/>
      <w:lvlJc w:val="left"/>
      <w:pPr>
        <w:ind w:left="720" w:hanging="720"/>
      </w:pPr>
      <w:rPr>
        <w:rFonts w:ascii="Arial" w:hAnsi="Arial" w:cs="Times New Roman" w:hint="default"/>
        <w:color w:val="auto"/>
        <w:sz w:val="20"/>
      </w:rPr>
    </w:lvl>
    <w:lvl w:ilvl="3">
      <w:start w:val="1"/>
      <w:numFmt w:val="decimal"/>
      <w:lvlText w:val="%1.%2.%3.%4"/>
      <w:lvlJc w:val="left"/>
      <w:pPr>
        <w:ind w:left="720" w:hanging="720"/>
      </w:pPr>
      <w:rPr>
        <w:rFonts w:ascii="Arial" w:hAnsi="Arial" w:cs="Times New Roman" w:hint="default"/>
        <w:color w:val="auto"/>
        <w:sz w:val="20"/>
      </w:rPr>
    </w:lvl>
    <w:lvl w:ilvl="4">
      <w:start w:val="1"/>
      <w:numFmt w:val="decimal"/>
      <w:lvlText w:val="%1.%2.%3.%4.%5"/>
      <w:lvlJc w:val="left"/>
      <w:pPr>
        <w:ind w:left="720" w:hanging="720"/>
      </w:pPr>
      <w:rPr>
        <w:rFonts w:ascii="Arial" w:hAnsi="Arial" w:cs="Times New Roman" w:hint="default"/>
        <w:color w:val="auto"/>
        <w:sz w:val="20"/>
      </w:rPr>
    </w:lvl>
    <w:lvl w:ilvl="5">
      <w:start w:val="1"/>
      <w:numFmt w:val="decimal"/>
      <w:lvlText w:val="%1.%2.%3.%4.%5.%6"/>
      <w:lvlJc w:val="left"/>
      <w:pPr>
        <w:ind w:left="1080" w:hanging="1080"/>
      </w:pPr>
      <w:rPr>
        <w:rFonts w:ascii="Arial" w:hAnsi="Arial" w:cs="Times New Roman" w:hint="default"/>
        <w:color w:val="auto"/>
        <w:sz w:val="20"/>
      </w:rPr>
    </w:lvl>
    <w:lvl w:ilvl="6">
      <w:start w:val="1"/>
      <w:numFmt w:val="decimal"/>
      <w:lvlText w:val="%1.%2.%3.%4.%5.%6.%7"/>
      <w:lvlJc w:val="left"/>
      <w:pPr>
        <w:ind w:left="1080" w:hanging="1080"/>
      </w:pPr>
      <w:rPr>
        <w:rFonts w:ascii="Arial" w:hAnsi="Arial" w:cs="Times New Roman" w:hint="default"/>
        <w:color w:val="auto"/>
        <w:sz w:val="20"/>
      </w:rPr>
    </w:lvl>
    <w:lvl w:ilvl="7">
      <w:start w:val="1"/>
      <w:numFmt w:val="decimal"/>
      <w:lvlText w:val="%1.%2.%3.%4.%5.%6.%7.%8"/>
      <w:lvlJc w:val="left"/>
      <w:pPr>
        <w:ind w:left="1080" w:hanging="1080"/>
      </w:pPr>
      <w:rPr>
        <w:rFonts w:ascii="Arial" w:hAnsi="Arial" w:cs="Times New Roman" w:hint="default"/>
        <w:color w:val="auto"/>
        <w:sz w:val="20"/>
      </w:rPr>
    </w:lvl>
    <w:lvl w:ilvl="8">
      <w:start w:val="1"/>
      <w:numFmt w:val="decimal"/>
      <w:lvlText w:val="%1.%2.%3.%4.%5.%6.%7.%8.%9"/>
      <w:lvlJc w:val="left"/>
      <w:pPr>
        <w:ind w:left="1440" w:hanging="1440"/>
      </w:pPr>
      <w:rPr>
        <w:rFonts w:ascii="Arial" w:hAnsi="Arial" w:cs="Times New Roman" w:hint="default"/>
        <w:color w:val="auto"/>
        <w:sz w:val="20"/>
      </w:rPr>
    </w:lvl>
  </w:abstractNum>
  <w:abstractNum w:abstractNumId="2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6"/>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22"/>
  </w:num>
  <w:num w:numId="12">
    <w:abstractNumId w:val="8"/>
  </w:num>
  <w:num w:numId="13">
    <w:abstractNumId w:val="18"/>
  </w:num>
  <w:num w:numId="14">
    <w:abstractNumId w:val="3"/>
  </w:num>
  <w:num w:numId="15">
    <w:abstractNumId w:val="9"/>
  </w:num>
  <w:num w:numId="16">
    <w:abstractNumId w:val="10"/>
  </w:num>
  <w:num w:numId="17">
    <w:abstractNumId w:val="5"/>
  </w:num>
  <w:num w:numId="18">
    <w:abstractNumId w:val="6"/>
  </w:num>
  <w:num w:numId="19">
    <w:abstractNumId w:val="4"/>
  </w:num>
  <w:num w:numId="20">
    <w:abstractNumId w:val="21"/>
  </w:num>
  <w:num w:numId="21">
    <w:abstractNumId w:val="11"/>
  </w:num>
  <w:num w:numId="22">
    <w:abstractNumId w:val="17"/>
  </w:num>
  <w:num w:numId="23">
    <w:abstractNumId w:val="7"/>
  </w:num>
  <w:num w:numId="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wen Zammit">
    <w15:presenceInfo w15:providerId="None" w15:userId="Owen Zammit"/>
  </w15:person>
  <w15:person w15:author="Pace Lisa at OPM">
    <w15:presenceInfo w15:providerId="AD" w15:userId="S::lisa.a.pace@gov.mt::34d66afa-03aa-4f5b-af75-07fd1134d9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2D"/>
    <w:rsid w:val="00000BDA"/>
    <w:rsid w:val="000030AE"/>
    <w:rsid w:val="00003F2C"/>
    <w:rsid w:val="000109A5"/>
    <w:rsid w:val="00017EAE"/>
    <w:rsid w:val="00030A4C"/>
    <w:rsid w:val="000332E4"/>
    <w:rsid w:val="00043C7A"/>
    <w:rsid w:val="000524B2"/>
    <w:rsid w:val="00054852"/>
    <w:rsid w:val="00055206"/>
    <w:rsid w:val="0005638C"/>
    <w:rsid w:val="00060AD6"/>
    <w:rsid w:val="00085306"/>
    <w:rsid w:val="00092240"/>
    <w:rsid w:val="00095DA3"/>
    <w:rsid w:val="000B558D"/>
    <w:rsid w:val="000B6BF7"/>
    <w:rsid w:val="000B7461"/>
    <w:rsid w:val="000D0E4E"/>
    <w:rsid w:val="000E5EB2"/>
    <w:rsid w:val="000E737C"/>
    <w:rsid w:val="001079ED"/>
    <w:rsid w:val="001271AF"/>
    <w:rsid w:val="00147882"/>
    <w:rsid w:val="001557D2"/>
    <w:rsid w:val="001647BD"/>
    <w:rsid w:val="001765C6"/>
    <w:rsid w:val="00194EEF"/>
    <w:rsid w:val="001A1AE4"/>
    <w:rsid w:val="001A4FED"/>
    <w:rsid w:val="001B0635"/>
    <w:rsid w:val="001B4ABA"/>
    <w:rsid w:val="001B7FCA"/>
    <w:rsid w:val="001C48E5"/>
    <w:rsid w:val="001E54EE"/>
    <w:rsid w:val="001F4340"/>
    <w:rsid w:val="001F5F07"/>
    <w:rsid w:val="00204E8B"/>
    <w:rsid w:val="002101B5"/>
    <w:rsid w:val="0021524B"/>
    <w:rsid w:val="0021639F"/>
    <w:rsid w:val="00221594"/>
    <w:rsid w:val="00234557"/>
    <w:rsid w:val="00241EAA"/>
    <w:rsid w:val="002469A6"/>
    <w:rsid w:val="0025101B"/>
    <w:rsid w:val="00267DE9"/>
    <w:rsid w:val="00276437"/>
    <w:rsid w:val="0027646D"/>
    <w:rsid w:val="00282BDB"/>
    <w:rsid w:val="002834D3"/>
    <w:rsid w:val="00296BBB"/>
    <w:rsid w:val="00296C9F"/>
    <w:rsid w:val="002A06BC"/>
    <w:rsid w:val="002D155C"/>
    <w:rsid w:val="002D187F"/>
    <w:rsid w:val="002D6A40"/>
    <w:rsid w:val="002E4142"/>
    <w:rsid w:val="002F5411"/>
    <w:rsid w:val="003146C7"/>
    <w:rsid w:val="003148D9"/>
    <w:rsid w:val="003176FD"/>
    <w:rsid w:val="003425A7"/>
    <w:rsid w:val="0035305F"/>
    <w:rsid w:val="00362346"/>
    <w:rsid w:val="00362ACF"/>
    <w:rsid w:val="00365416"/>
    <w:rsid w:val="00374F95"/>
    <w:rsid w:val="00380C92"/>
    <w:rsid w:val="00383B3B"/>
    <w:rsid w:val="003907D0"/>
    <w:rsid w:val="003916C4"/>
    <w:rsid w:val="003A49CF"/>
    <w:rsid w:val="003A75A9"/>
    <w:rsid w:val="003B7A2C"/>
    <w:rsid w:val="003C0FF3"/>
    <w:rsid w:val="003D23A0"/>
    <w:rsid w:val="004005DE"/>
    <w:rsid w:val="00402EEB"/>
    <w:rsid w:val="004111A5"/>
    <w:rsid w:val="00412F10"/>
    <w:rsid w:val="00417BC7"/>
    <w:rsid w:val="004259AE"/>
    <w:rsid w:val="00450795"/>
    <w:rsid w:val="004513BB"/>
    <w:rsid w:val="00452A2A"/>
    <w:rsid w:val="004632C4"/>
    <w:rsid w:val="00463653"/>
    <w:rsid w:val="004671ED"/>
    <w:rsid w:val="00471467"/>
    <w:rsid w:val="00476FCD"/>
    <w:rsid w:val="00497C97"/>
    <w:rsid w:val="004B0FF5"/>
    <w:rsid w:val="004B203F"/>
    <w:rsid w:val="004B6162"/>
    <w:rsid w:val="004C5DA6"/>
    <w:rsid w:val="004D1A41"/>
    <w:rsid w:val="004E4582"/>
    <w:rsid w:val="004E5D07"/>
    <w:rsid w:val="00503D9D"/>
    <w:rsid w:val="00507AF9"/>
    <w:rsid w:val="00510FC5"/>
    <w:rsid w:val="005362E1"/>
    <w:rsid w:val="00550932"/>
    <w:rsid w:val="00551265"/>
    <w:rsid w:val="005561AB"/>
    <w:rsid w:val="00561403"/>
    <w:rsid w:val="0058693F"/>
    <w:rsid w:val="005919D7"/>
    <w:rsid w:val="005D159E"/>
    <w:rsid w:val="005D1C2F"/>
    <w:rsid w:val="005D4172"/>
    <w:rsid w:val="005D4305"/>
    <w:rsid w:val="005E71B1"/>
    <w:rsid w:val="005F4611"/>
    <w:rsid w:val="006054B4"/>
    <w:rsid w:val="0061684F"/>
    <w:rsid w:val="006205FC"/>
    <w:rsid w:val="00626132"/>
    <w:rsid w:val="00652E0F"/>
    <w:rsid w:val="006728A6"/>
    <w:rsid w:val="00673DA3"/>
    <w:rsid w:val="00690176"/>
    <w:rsid w:val="006B782B"/>
    <w:rsid w:val="006C4B64"/>
    <w:rsid w:val="006C5D58"/>
    <w:rsid w:val="006D2A19"/>
    <w:rsid w:val="006D4EC4"/>
    <w:rsid w:val="006E56D7"/>
    <w:rsid w:val="00707819"/>
    <w:rsid w:val="007214BD"/>
    <w:rsid w:val="00747D2D"/>
    <w:rsid w:val="00756BC8"/>
    <w:rsid w:val="00767F80"/>
    <w:rsid w:val="007718F7"/>
    <w:rsid w:val="00775346"/>
    <w:rsid w:val="00796F6A"/>
    <w:rsid w:val="007A640D"/>
    <w:rsid w:val="007C0393"/>
    <w:rsid w:val="007E1F76"/>
    <w:rsid w:val="007E670A"/>
    <w:rsid w:val="007F4AAC"/>
    <w:rsid w:val="0080094D"/>
    <w:rsid w:val="00817EBD"/>
    <w:rsid w:val="00825008"/>
    <w:rsid w:val="0083446F"/>
    <w:rsid w:val="008357CF"/>
    <w:rsid w:val="008371A6"/>
    <w:rsid w:val="00837350"/>
    <w:rsid w:val="00843C7F"/>
    <w:rsid w:val="008468C1"/>
    <w:rsid w:val="0084706E"/>
    <w:rsid w:val="0085199C"/>
    <w:rsid w:val="008704D3"/>
    <w:rsid w:val="0088294E"/>
    <w:rsid w:val="00883AF4"/>
    <w:rsid w:val="008A065B"/>
    <w:rsid w:val="008A2056"/>
    <w:rsid w:val="008A40B9"/>
    <w:rsid w:val="008C10C8"/>
    <w:rsid w:val="008C750E"/>
    <w:rsid w:val="008F0B22"/>
    <w:rsid w:val="008F2E55"/>
    <w:rsid w:val="00905C39"/>
    <w:rsid w:val="00910F58"/>
    <w:rsid w:val="00911099"/>
    <w:rsid w:val="00911400"/>
    <w:rsid w:val="00913572"/>
    <w:rsid w:val="009159E6"/>
    <w:rsid w:val="00916081"/>
    <w:rsid w:val="0092387F"/>
    <w:rsid w:val="00923C92"/>
    <w:rsid w:val="00926270"/>
    <w:rsid w:val="00946569"/>
    <w:rsid w:val="00946F20"/>
    <w:rsid w:val="009576CD"/>
    <w:rsid w:val="00976214"/>
    <w:rsid w:val="00980045"/>
    <w:rsid w:val="009824D6"/>
    <w:rsid w:val="00995CFF"/>
    <w:rsid w:val="009963E5"/>
    <w:rsid w:val="009B322D"/>
    <w:rsid w:val="009C1C89"/>
    <w:rsid w:val="009D7545"/>
    <w:rsid w:val="009F6E16"/>
    <w:rsid w:val="00A3648A"/>
    <w:rsid w:val="00A50D3A"/>
    <w:rsid w:val="00A66FCC"/>
    <w:rsid w:val="00A74163"/>
    <w:rsid w:val="00A76B7E"/>
    <w:rsid w:val="00A76E43"/>
    <w:rsid w:val="00A96F8A"/>
    <w:rsid w:val="00AD1758"/>
    <w:rsid w:val="00AD718E"/>
    <w:rsid w:val="00AE6DE9"/>
    <w:rsid w:val="00AF3D9B"/>
    <w:rsid w:val="00B2281B"/>
    <w:rsid w:val="00B255D7"/>
    <w:rsid w:val="00B37E2E"/>
    <w:rsid w:val="00B46050"/>
    <w:rsid w:val="00B46F7C"/>
    <w:rsid w:val="00B5115A"/>
    <w:rsid w:val="00B5495B"/>
    <w:rsid w:val="00B63B63"/>
    <w:rsid w:val="00BA1B50"/>
    <w:rsid w:val="00BA695F"/>
    <w:rsid w:val="00BB5C80"/>
    <w:rsid w:val="00BC3FBC"/>
    <w:rsid w:val="00BD3B9A"/>
    <w:rsid w:val="00BD4813"/>
    <w:rsid w:val="00BD79E7"/>
    <w:rsid w:val="00BE55DC"/>
    <w:rsid w:val="00C0730E"/>
    <w:rsid w:val="00C20628"/>
    <w:rsid w:val="00C22592"/>
    <w:rsid w:val="00C358E2"/>
    <w:rsid w:val="00C402D2"/>
    <w:rsid w:val="00C44897"/>
    <w:rsid w:val="00C46B93"/>
    <w:rsid w:val="00C631BA"/>
    <w:rsid w:val="00C8373E"/>
    <w:rsid w:val="00C9733A"/>
    <w:rsid w:val="00CC15A2"/>
    <w:rsid w:val="00CE2B69"/>
    <w:rsid w:val="00CE46A8"/>
    <w:rsid w:val="00CE5E72"/>
    <w:rsid w:val="00CF014B"/>
    <w:rsid w:val="00D01BB2"/>
    <w:rsid w:val="00D04393"/>
    <w:rsid w:val="00D16EEF"/>
    <w:rsid w:val="00D2019E"/>
    <w:rsid w:val="00D21204"/>
    <w:rsid w:val="00D24049"/>
    <w:rsid w:val="00D34F12"/>
    <w:rsid w:val="00D45557"/>
    <w:rsid w:val="00D46B1C"/>
    <w:rsid w:val="00D60E8E"/>
    <w:rsid w:val="00D6524A"/>
    <w:rsid w:val="00D7241E"/>
    <w:rsid w:val="00D72539"/>
    <w:rsid w:val="00D7274B"/>
    <w:rsid w:val="00D900B7"/>
    <w:rsid w:val="00D93A59"/>
    <w:rsid w:val="00D97B74"/>
    <w:rsid w:val="00DC40EC"/>
    <w:rsid w:val="00DC4196"/>
    <w:rsid w:val="00DC7258"/>
    <w:rsid w:val="00DE184C"/>
    <w:rsid w:val="00DE52A4"/>
    <w:rsid w:val="00E068E0"/>
    <w:rsid w:val="00E07D35"/>
    <w:rsid w:val="00E13624"/>
    <w:rsid w:val="00E15C5D"/>
    <w:rsid w:val="00E27238"/>
    <w:rsid w:val="00E33695"/>
    <w:rsid w:val="00E34A5D"/>
    <w:rsid w:val="00E419FA"/>
    <w:rsid w:val="00E41FD3"/>
    <w:rsid w:val="00E52AB1"/>
    <w:rsid w:val="00E60E6B"/>
    <w:rsid w:val="00E6240C"/>
    <w:rsid w:val="00E75933"/>
    <w:rsid w:val="00E8472F"/>
    <w:rsid w:val="00E87168"/>
    <w:rsid w:val="00E9582B"/>
    <w:rsid w:val="00EA4335"/>
    <w:rsid w:val="00EA43B3"/>
    <w:rsid w:val="00ED69B8"/>
    <w:rsid w:val="00EE06C8"/>
    <w:rsid w:val="00EE1A11"/>
    <w:rsid w:val="00EF5DF2"/>
    <w:rsid w:val="00F001E6"/>
    <w:rsid w:val="00F1419F"/>
    <w:rsid w:val="00F15F25"/>
    <w:rsid w:val="00F21675"/>
    <w:rsid w:val="00F21DD7"/>
    <w:rsid w:val="00F258A5"/>
    <w:rsid w:val="00F26474"/>
    <w:rsid w:val="00F3707C"/>
    <w:rsid w:val="00F43698"/>
    <w:rsid w:val="00F5757B"/>
    <w:rsid w:val="00F7305A"/>
    <w:rsid w:val="00F73B9D"/>
    <w:rsid w:val="00F970E7"/>
    <w:rsid w:val="00FB444A"/>
    <w:rsid w:val="00FB7A49"/>
    <w:rsid w:val="00FC42B2"/>
    <w:rsid w:val="00FD2067"/>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1BBE"/>
  <w15:chartTrackingRefBased/>
  <w15:docId w15:val="{2FD8BA18-324A-4C33-A886-C8B8C289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28"/>
    <w:rPr>
      <w:lang w:val="en-GB"/>
    </w:rPr>
  </w:style>
  <w:style w:type="paragraph" w:styleId="Heading1">
    <w:name w:val="heading 1"/>
    <w:basedOn w:val="Normal"/>
    <w:next w:val="Normal"/>
    <w:link w:val="Heading1Char"/>
    <w:uiPriority w:val="9"/>
    <w:qFormat/>
    <w:rsid w:val="00510F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Normal"/>
    <w:next w:val="Normal"/>
    <w:link w:val="Heading2Char"/>
    <w:unhideWhenUsed/>
    <w:qFormat/>
    <w:rsid w:val="00D97B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FC5"/>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Numbered - 2 Char"/>
    <w:basedOn w:val="DefaultParagraphFont"/>
    <w:link w:val="Heading2"/>
    <w:rsid w:val="00D97B7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nhideWhenUsed/>
    <w:rsid w:val="00D97B74"/>
    <w:rPr>
      <w:color w:val="0563C1" w:themeColor="hyperlink"/>
      <w:u w:val="single"/>
    </w:rPr>
  </w:style>
  <w:style w:type="character" w:styleId="UnresolvedMention">
    <w:name w:val="Unresolved Mention"/>
    <w:basedOn w:val="DefaultParagraphFont"/>
    <w:uiPriority w:val="99"/>
    <w:semiHidden/>
    <w:unhideWhenUsed/>
    <w:rsid w:val="00D97B74"/>
    <w:rPr>
      <w:color w:val="605E5C"/>
      <w:shd w:val="clear" w:color="auto" w:fill="E1DFDD"/>
    </w:rPr>
  </w:style>
  <w:style w:type="paragraph" w:styleId="Header">
    <w:name w:val="header"/>
    <w:basedOn w:val="Normal"/>
    <w:link w:val="HeaderChar"/>
    <w:uiPriority w:val="99"/>
    <w:unhideWhenUsed/>
    <w:rsid w:val="00D9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B74"/>
  </w:style>
  <w:style w:type="paragraph" w:styleId="Footer">
    <w:name w:val="footer"/>
    <w:basedOn w:val="Normal"/>
    <w:link w:val="FooterChar"/>
    <w:uiPriority w:val="99"/>
    <w:unhideWhenUsed/>
    <w:rsid w:val="00D9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74"/>
  </w:style>
  <w:style w:type="table" w:styleId="TableGrid">
    <w:name w:val="Table Grid"/>
    <w:basedOn w:val="TableNormal"/>
    <w:uiPriority w:val="39"/>
    <w:rsid w:val="0041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0E6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97C97"/>
    <w:rPr>
      <w:sz w:val="16"/>
      <w:szCs w:val="16"/>
    </w:rPr>
  </w:style>
  <w:style w:type="paragraph" w:styleId="CommentText">
    <w:name w:val="annotation text"/>
    <w:basedOn w:val="Normal"/>
    <w:link w:val="CommentTextChar"/>
    <w:unhideWhenUsed/>
    <w:rsid w:val="00497C97"/>
    <w:pPr>
      <w:spacing w:line="240" w:lineRule="auto"/>
    </w:pPr>
    <w:rPr>
      <w:sz w:val="20"/>
      <w:szCs w:val="20"/>
    </w:rPr>
  </w:style>
  <w:style w:type="character" w:customStyle="1" w:styleId="CommentTextChar">
    <w:name w:val="Comment Text Char"/>
    <w:basedOn w:val="DefaultParagraphFont"/>
    <w:link w:val="CommentText"/>
    <w:rsid w:val="00497C97"/>
    <w:rPr>
      <w:sz w:val="20"/>
      <w:szCs w:val="20"/>
    </w:rPr>
  </w:style>
  <w:style w:type="paragraph" w:styleId="CommentSubject">
    <w:name w:val="annotation subject"/>
    <w:basedOn w:val="CommentText"/>
    <w:next w:val="CommentText"/>
    <w:link w:val="CommentSubjectChar"/>
    <w:uiPriority w:val="99"/>
    <w:semiHidden/>
    <w:unhideWhenUsed/>
    <w:rsid w:val="00497C97"/>
    <w:rPr>
      <w:b/>
      <w:bCs/>
    </w:rPr>
  </w:style>
  <w:style w:type="character" w:customStyle="1" w:styleId="CommentSubjectChar">
    <w:name w:val="Comment Subject Char"/>
    <w:basedOn w:val="CommentTextChar"/>
    <w:link w:val="CommentSubject"/>
    <w:uiPriority w:val="99"/>
    <w:semiHidden/>
    <w:rsid w:val="00497C97"/>
    <w:rPr>
      <w:b/>
      <w:bCs/>
      <w:sz w:val="20"/>
      <w:szCs w:val="20"/>
    </w:rPr>
  </w:style>
  <w:style w:type="paragraph" w:styleId="ListParagraph">
    <w:name w:val="List Paragraph"/>
    <w:basedOn w:val="Normal"/>
    <w:link w:val="ListParagraphChar"/>
    <w:uiPriority w:val="34"/>
    <w:qFormat/>
    <w:rsid w:val="00497C97"/>
    <w:pPr>
      <w:spacing w:after="0" w:line="240" w:lineRule="auto"/>
      <w:ind w:left="720"/>
      <w:contextualSpacing/>
    </w:pPr>
    <w:rPr>
      <w:rFonts w:ascii="Arial" w:eastAsia="Times New Roman" w:hAnsi="Arial" w:cs="Times New Roman"/>
      <w:sz w:val="20"/>
      <w:szCs w:val="24"/>
    </w:rPr>
  </w:style>
  <w:style w:type="character" w:customStyle="1" w:styleId="ListParagraphChar">
    <w:name w:val="List Paragraph Char"/>
    <w:basedOn w:val="DefaultParagraphFont"/>
    <w:link w:val="ListParagraph"/>
    <w:uiPriority w:val="34"/>
    <w:locked/>
    <w:rsid w:val="00497C97"/>
    <w:rPr>
      <w:rFonts w:ascii="Arial" w:eastAsia="Times New Roman" w:hAnsi="Arial" w:cs="Times New Roman"/>
      <w:sz w:val="20"/>
      <w:szCs w:val="24"/>
      <w:lang w:val="en-GB"/>
    </w:rPr>
  </w:style>
  <w:style w:type="paragraph" w:styleId="NoSpacing">
    <w:name w:val="No Spacing"/>
    <w:uiPriority w:val="1"/>
    <w:qFormat/>
    <w:rsid w:val="00976214"/>
    <w:pPr>
      <w:spacing w:after="0" w:line="240" w:lineRule="auto"/>
    </w:pPr>
  </w:style>
  <w:style w:type="paragraph" w:styleId="FootnoteText">
    <w:name w:val="footnote text"/>
    <w:basedOn w:val="Normal"/>
    <w:link w:val="FootnoteTextChar"/>
    <w:uiPriority w:val="99"/>
    <w:unhideWhenUsed/>
    <w:rsid w:val="006C4B64"/>
    <w:pPr>
      <w:spacing w:after="0" w:line="240" w:lineRule="auto"/>
    </w:pPr>
    <w:rPr>
      <w:sz w:val="20"/>
      <w:szCs w:val="20"/>
    </w:rPr>
  </w:style>
  <w:style w:type="character" w:customStyle="1" w:styleId="FootnoteTextChar">
    <w:name w:val="Footnote Text Char"/>
    <w:basedOn w:val="DefaultParagraphFont"/>
    <w:link w:val="FootnoteText"/>
    <w:uiPriority w:val="99"/>
    <w:rsid w:val="006C4B64"/>
    <w:rPr>
      <w:sz w:val="20"/>
      <w:szCs w:val="20"/>
    </w:rPr>
  </w:style>
  <w:style w:type="character" w:styleId="FootnoteReference">
    <w:name w:val="footnote reference"/>
    <w:basedOn w:val="DefaultParagraphFont"/>
    <w:uiPriority w:val="99"/>
    <w:rsid w:val="006C4B64"/>
    <w:rPr>
      <w:vertAlign w:val="superscript"/>
    </w:rPr>
  </w:style>
  <w:style w:type="table" w:customStyle="1" w:styleId="TableGrid2">
    <w:name w:val="Table Grid2"/>
    <w:basedOn w:val="TableNormal"/>
    <w:next w:val="TableGrid"/>
    <w:uiPriority w:val="59"/>
    <w:rsid w:val="00402EEB"/>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46A8"/>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8357CF"/>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8357C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357C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357CF"/>
    <w:rPr>
      <w:rFonts w:ascii="Segoe UI" w:eastAsia="Times New Roman" w:hAnsi="Segoe UI" w:cs="Segoe UI"/>
      <w:sz w:val="18"/>
      <w:szCs w:val="18"/>
      <w:lang w:val="en-GB"/>
    </w:rPr>
  </w:style>
  <w:style w:type="character" w:styleId="PlaceholderText">
    <w:name w:val="Placeholder Text"/>
    <w:basedOn w:val="DefaultParagraphFont"/>
    <w:uiPriority w:val="99"/>
    <w:semiHidden/>
    <w:rsid w:val="008357CF"/>
    <w:rPr>
      <w:color w:val="808080"/>
    </w:rPr>
  </w:style>
  <w:style w:type="character" w:styleId="Emphasis">
    <w:name w:val="Emphasis"/>
    <w:basedOn w:val="DefaultParagraphFont"/>
    <w:uiPriority w:val="20"/>
    <w:qFormat/>
    <w:rsid w:val="008357CF"/>
    <w:rPr>
      <w:i/>
      <w:iCs/>
    </w:rPr>
  </w:style>
  <w:style w:type="paragraph" w:styleId="NormalWeb">
    <w:name w:val="Normal (Web)"/>
    <w:basedOn w:val="Normal"/>
    <w:rsid w:val="008357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436700">
      <w:bodyDiv w:val="1"/>
      <w:marLeft w:val="0"/>
      <w:marRight w:val="0"/>
      <w:marTop w:val="0"/>
      <w:marBottom w:val="0"/>
      <w:divBdr>
        <w:top w:val="none" w:sz="0" w:space="0" w:color="auto"/>
        <w:left w:val="none" w:sz="0" w:space="0" w:color="auto"/>
        <w:bottom w:val="none" w:sz="0" w:space="0" w:color="auto"/>
        <w:right w:val="none" w:sz="0" w:space="0" w:color="auto"/>
      </w:divBdr>
    </w:div>
    <w:div w:id="762261192">
      <w:bodyDiv w:val="1"/>
      <w:marLeft w:val="0"/>
      <w:marRight w:val="0"/>
      <w:marTop w:val="0"/>
      <w:marBottom w:val="0"/>
      <w:divBdr>
        <w:top w:val="none" w:sz="0" w:space="0" w:color="auto"/>
        <w:left w:val="none" w:sz="0" w:space="0" w:color="auto"/>
        <w:bottom w:val="none" w:sz="0" w:space="0" w:color="auto"/>
        <w:right w:val="none" w:sz="0" w:space="0" w:color="auto"/>
      </w:divBdr>
    </w:div>
    <w:div w:id="1360202832">
      <w:bodyDiv w:val="1"/>
      <w:marLeft w:val="0"/>
      <w:marRight w:val="0"/>
      <w:marTop w:val="0"/>
      <w:marBottom w:val="0"/>
      <w:divBdr>
        <w:top w:val="none" w:sz="0" w:space="0" w:color="auto"/>
        <w:left w:val="none" w:sz="0" w:space="0" w:color="auto"/>
        <w:bottom w:val="none" w:sz="0" w:space="0" w:color="auto"/>
        <w:right w:val="none" w:sz="0" w:space="0" w:color="auto"/>
      </w:divBdr>
      <w:divsChild>
        <w:div w:id="1428383567">
          <w:marLeft w:val="0"/>
          <w:marRight w:val="0"/>
          <w:marTop w:val="0"/>
          <w:marBottom w:val="0"/>
          <w:divBdr>
            <w:top w:val="none" w:sz="0" w:space="0" w:color="auto"/>
            <w:left w:val="none" w:sz="0" w:space="0" w:color="auto"/>
            <w:bottom w:val="none" w:sz="0" w:space="0" w:color="auto"/>
            <w:right w:val="none" w:sz="0" w:space="0" w:color="auto"/>
          </w:divBdr>
        </w:div>
        <w:div w:id="1576163644">
          <w:marLeft w:val="0"/>
          <w:marRight w:val="0"/>
          <w:marTop w:val="0"/>
          <w:marBottom w:val="0"/>
          <w:divBdr>
            <w:top w:val="none" w:sz="0" w:space="0" w:color="auto"/>
            <w:left w:val="none" w:sz="0" w:space="0" w:color="auto"/>
            <w:bottom w:val="none" w:sz="0" w:space="0" w:color="auto"/>
            <w:right w:val="none" w:sz="0" w:space="0" w:color="auto"/>
          </w:divBdr>
        </w:div>
        <w:div w:id="1917935472">
          <w:marLeft w:val="0"/>
          <w:marRight w:val="0"/>
          <w:marTop w:val="0"/>
          <w:marBottom w:val="0"/>
          <w:divBdr>
            <w:top w:val="none" w:sz="0" w:space="0" w:color="auto"/>
            <w:left w:val="none" w:sz="0" w:space="0" w:color="auto"/>
            <w:bottom w:val="none" w:sz="0" w:space="0" w:color="auto"/>
            <w:right w:val="none" w:sz="0" w:space="0" w:color="auto"/>
          </w:divBdr>
        </w:div>
        <w:div w:id="1869368325">
          <w:marLeft w:val="0"/>
          <w:marRight w:val="0"/>
          <w:marTop w:val="0"/>
          <w:marBottom w:val="0"/>
          <w:divBdr>
            <w:top w:val="none" w:sz="0" w:space="0" w:color="auto"/>
            <w:left w:val="none" w:sz="0" w:space="0" w:color="auto"/>
            <w:bottom w:val="none" w:sz="0" w:space="0" w:color="auto"/>
            <w:right w:val="none" w:sz="0" w:space="0" w:color="auto"/>
          </w:divBdr>
        </w:div>
        <w:div w:id="1912301503">
          <w:marLeft w:val="0"/>
          <w:marRight w:val="0"/>
          <w:marTop w:val="0"/>
          <w:marBottom w:val="0"/>
          <w:divBdr>
            <w:top w:val="none" w:sz="0" w:space="0" w:color="auto"/>
            <w:left w:val="none" w:sz="0" w:space="0" w:color="auto"/>
            <w:bottom w:val="none" w:sz="0" w:space="0" w:color="auto"/>
            <w:right w:val="none" w:sz="0" w:space="0" w:color="auto"/>
          </w:divBdr>
        </w:div>
        <w:div w:id="808473337">
          <w:marLeft w:val="0"/>
          <w:marRight w:val="0"/>
          <w:marTop w:val="0"/>
          <w:marBottom w:val="0"/>
          <w:divBdr>
            <w:top w:val="none" w:sz="0" w:space="0" w:color="auto"/>
            <w:left w:val="none" w:sz="0" w:space="0" w:color="auto"/>
            <w:bottom w:val="none" w:sz="0" w:space="0" w:color="auto"/>
            <w:right w:val="none" w:sz="0" w:space="0" w:color="auto"/>
          </w:divBdr>
        </w:div>
        <w:div w:id="1002045888">
          <w:marLeft w:val="0"/>
          <w:marRight w:val="0"/>
          <w:marTop w:val="0"/>
          <w:marBottom w:val="0"/>
          <w:divBdr>
            <w:top w:val="none" w:sz="0" w:space="0" w:color="auto"/>
            <w:left w:val="none" w:sz="0" w:space="0" w:color="auto"/>
            <w:bottom w:val="none" w:sz="0" w:space="0" w:color="auto"/>
            <w:right w:val="none" w:sz="0" w:space="0" w:color="auto"/>
          </w:divBdr>
        </w:div>
        <w:div w:id="1032149447">
          <w:marLeft w:val="0"/>
          <w:marRight w:val="0"/>
          <w:marTop w:val="0"/>
          <w:marBottom w:val="0"/>
          <w:divBdr>
            <w:top w:val="none" w:sz="0" w:space="0" w:color="auto"/>
            <w:left w:val="none" w:sz="0" w:space="0" w:color="auto"/>
            <w:bottom w:val="none" w:sz="0" w:space="0" w:color="auto"/>
            <w:right w:val="none" w:sz="0" w:space="0" w:color="auto"/>
          </w:divBdr>
        </w:div>
        <w:div w:id="1184779332">
          <w:marLeft w:val="0"/>
          <w:marRight w:val="0"/>
          <w:marTop w:val="0"/>
          <w:marBottom w:val="0"/>
          <w:divBdr>
            <w:top w:val="none" w:sz="0" w:space="0" w:color="auto"/>
            <w:left w:val="none" w:sz="0" w:space="0" w:color="auto"/>
            <w:bottom w:val="none" w:sz="0" w:space="0" w:color="auto"/>
            <w:right w:val="none" w:sz="0" w:space="0" w:color="auto"/>
          </w:divBdr>
        </w:div>
        <w:div w:id="1050693785">
          <w:marLeft w:val="0"/>
          <w:marRight w:val="0"/>
          <w:marTop w:val="0"/>
          <w:marBottom w:val="0"/>
          <w:divBdr>
            <w:top w:val="none" w:sz="0" w:space="0" w:color="auto"/>
            <w:left w:val="none" w:sz="0" w:space="0" w:color="auto"/>
            <w:bottom w:val="none" w:sz="0" w:space="0" w:color="auto"/>
            <w:right w:val="none" w:sz="0" w:space="0" w:color="auto"/>
          </w:divBdr>
          <w:divsChild>
            <w:div w:id="1709988979">
              <w:marLeft w:val="-75"/>
              <w:marRight w:val="0"/>
              <w:marTop w:val="30"/>
              <w:marBottom w:val="30"/>
              <w:divBdr>
                <w:top w:val="none" w:sz="0" w:space="0" w:color="auto"/>
                <w:left w:val="none" w:sz="0" w:space="0" w:color="auto"/>
                <w:bottom w:val="none" w:sz="0" w:space="0" w:color="auto"/>
                <w:right w:val="none" w:sz="0" w:space="0" w:color="auto"/>
              </w:divBdr>
              <w:divsChild>
                <w:div w:id="1102341859">
                  <w:marLeft w:val="0"/>
                  <w:marRight w:val="0"/>
                  <w:marTop w:val="0"/>
                  <w:marBottom w:val="0"/>
                  <w:divBdr>
                    <w:top w:val="none" w:sz="0" w:space="0" w:color="auto"/>
                    <w:left w:val="none" w:sz="0" w:space="0" w:color="auto"/>
                    <w:bottom w:val="none" w:sz="0" w:space="0" w:color="auto"/>
                    <w:right w:val="none" w:sz="0" w:space="0" w:color="auto"/>
                  </w:divBdr>
                  <w:divsChild>
                    <w:div w:id="1591037000">
                      <w:marLeft w:val="0"/>
                      <w:marRight w:val="0"/>
                      <w:marTop w:val="0"/>
                      <w:marBottom w:val="0"/>
                      <w:divBdr>
                        <w:top w:val="none" w:sz="0" w:space="0" w:color="auto"/>
                        <w:left w:val="none" w:sz="0" w:space="0" w:color="auto"/>
                        <w:bottom w:val="none" w:sz="0" w:space="0" w:color="auto"/>
                        <w:right w:val="none" w:sz="0" w:space="0" w:color="auto"/>
                      </w:divBdr>
                    </w:div>
                    <w:div w:id="327944024">
                      <w:marLeft w:val="0"/>
                      <w:marRight w:val="0"/>
                      <w:marTop w:val="0"/>
                      <w:marBottom w:val="0"/>
                      <w:divBdr>
                        <w:top w:val="none" w:sz="0" w:space="0" w:color="auto"/>
                        <w:left w:val="none" w:sz="0" w:space="0" w:color="auto"/>
                        <w:bottom w:val="none" w:sz="0" w:space="0" w:color="auto"/>
                        <w:right w:val="none" w:sz="0" w:space="0" w:color="auto"/>
                      </w:divBdr>
                    </w:div>
                  </w:divsChild>
                </w:div>
                <w:div w:id="228813549">
                  <w:marLeft w:val="0"/>
                  <w:marRight w:val="0"/>
                  <w:marTop w:val="0"/>
                  <w:marBottom w:val="0"/>
                  <w:divBdr>
                    <w:top w:val="none" w:sz="0" w:space="0" w:color="auto"/>
                    <w:left w:val="none" w:sz="0" w:space="0" w:color="auto"/>
                    <w:bottom w:val="none" w:sz="0" w:space="0" w:color="auto"/>
                    <w:right w:val="none" w:sz="0" w:space="0" w:color="auto"/>
                  </w:divBdr>
                  <w:divsChild>
                    <w:div w:id="1236549843">
                      <w:marLeft w:val="0"/>
                      <w:marRight w:val="0"/>
                      <w:marTop w:val="0"/>
                      <w:marBottom w:val="0"/>
                      <w:divBdr>
                        <w:top w:val="none" w:sz="0" w:space="0" w:color="auto"/>
                        <w:left w:val="none" w:sz="0" w:space="0" w:color="auto"/>
                        <w:bottom w:val="none" w:sz="0" w:space="0" w:color="auto"/>
                        <w:right w:val="none" w:sz="0" w:space="0" w:color="auto"/>
                      </w:divBdr>
                    </w:div>
                    <w:div w:id="173500517">
                      <w:marLeft w:val="0"/>
                      <w:marRight w:val="0"/>
                      <w:marTop w:val="0"/>
                      <w:marBottom w:val="0"/>
                      <w:divBdr>
                        <w:top w:val="none" w:sz="0" w:space="0" w:color="auto"/>
                        <w:left w:val="none" w:sz="0" w:space="0" w:color="auto"/>
                        <w:bottom w:val="none" w:sz="0" w:space="0" w:color="auto"/>
                        <w:right w:val="none" w:sz="0" w:space="0" w:color="auto"/>
                      </w:divBdr>
                    </w:div>
                  </w:divsChild>
                </w:div>
                <w:div w:id="1868716915">
                  <w:marLeft w:val="0"/>
                  <w:marRight w:val="0"/>
                  <w:marTop w:val="0"/>
                  <w:marBottom w:val="0"/>
                  <w:divBdr>
                    <w:top w:val="none" w:sz="0" w:space="0" w:color="auto"/>
                    <w:left w:val="none" w:sz="0" w:space="0" w:color="auto"/>
                    <w:bottom w:val="none" w:sz="0" w:space="0" w:color="auto"/>
                    <w:right w:val="none" w:sz="0" w:space="0" w:color="auto"/>
                  </w:divBdr>
                  <w:divsChild>
                    <w:div w:id="798693184">
                      <w:marLeft w:val="0"/>
                      <w:marRight w:val="0"/>
                      <w:marTop w:val="0"/>
                      <w:marBottom w:val="0"/>
                      <w:divBdr>
                        <w:top w:val="none" w:sz="0" w:space="0" w:color="auto"/>
                        <w:left w:val="none" w:sz="0" w:space="0" w:color="auto"/>
                        <w:bottom w:val="none" w:sz="0" w:space="0" w:color="auto"/>
                        <w:right w:val="none" w:sz="0" w:space="0" w:color="auto"/>
                      </w:divBdr>
                    </w:div>
                  </w:divsChild>
                </w:div>
                <w:div w:id="1597711670">
                  <w:marLeft w:val="0"/>
                  <w:marRight w:val="0"/>
                  <w:marTop w:val="0"/>
                  <w:marBottom w:val="0"/>
                  <w:divBdr>
                    <w:top w:val="none" w:sz="0" w:space="0" w:color="auto"/>
                    <w:left w:val="none" w:sz="0" w:space="0" w:color="auto"/>
                    <w:bottom w:val="none" w:sz="0" w:space="0" w:color="auto"/>
                    <w:right w:val="none" w:sz="0" w:space="0" w:color="auto"/>
                  </w:divBdr>
                  <w:divsChild>
                    <w:div w:id="1937245220">
                      <w:marLeft w:val="0"/>
                      <w:marRight w:val="0"/>
                      <w:marTop w:val="0"/>
                      <w:marBottom w:val="0"/>
                      <w:divBdr>
                        <w:top w:val="none" w:sz="0" w:space="0" w:color="auto"/>
                        <w:left w:val="none" w:sz="0" w:space="0" w:color="auto"/>
                        <w:bottom w:val="none" w:sz="0" w:space="0" w:color="auto"/>
                        <w:right w:val="none" w:sz="0" w:space="0" w:color="auto"/>
                      </w:divBdr>
                    </w:div>
                  </w:divsChild>
                </w:div>
                <w:div w:id="1697807130">
                  <w:marLeft w:val="0"/>
                  <w:marRight w:val="0"/>
                  <w:marTop w:val="0"/>
                  <w:marBottom w:val="0"/>
                  <w:divBdr>
                    <w:top w:val="none" w:sz="0" w:space="0" w:color="auto"/>
                    <w:left w:val="none" w:sz="0" w:space="0" w:color="auto"/>
                    <w:bottom w:val="none" w:sz="0" w:space="0" w:color="auto"/>
                    <w:right w:val="none" w:sz="0" w:space="0" w:color="auto"/>
                  </w:divBdr>
                  <w:divsChild>
                    <w:div w:id="624502859">
                      <w:marLeft w:val="0"/>
                      <w:marRight w:val="0"/>
                      <w:marTop w:val="0"/>
                      <w:marBottom w:val="0"/>
                      <w:divBdr>
                        <w:top w:val="none" w:sz="0" w:space="0" w:color="auto"/>
                        <w:left w:val="none" w:sz="0" w:space="0" w:color="auto"/>
                        <w:bottom w:val="none" w:sz="0" w:space="0" w:color="auto"/>
                        <w:right w:val="none" w:sz="0" w:space="0" w:color="auto"/>
                      </w:divBdr>
                    </w:div>
                  </w:divsChild>
                </w:div>
                <w:div w:id="17119728">
                  <w:marLeft w:val="0"/>
                  <w:marRight w:val="0"/>
                  <w:marTop w:val="0"/>
                  <w:marBottom w:val="0"/>
                  <w:divBdr>
                    <w:top w:val="none" w:sz="0" w:space="0" w:color="auto"/>
                    <w:left w:val="none" w:sz="0" w:space="0" w:color="auto"/>
                    <w:bottom w:val="none" w:sz="0" w:space="0" w:color="auto"/>
                    <w:right w:val="none" w:sz="0" w:space="0" w:color="auto"/>
                  </w:divBdr>
                  <w:divsChild>
                    <w:div w:id="806698819">
                      <w:marLeft w:val="0"/>
                      <w:marRight w:val="0"/>
                      <w:marTop w:val="0"/>
                      <w:marBottom w:val="0"/>
                      <w:divBdr>
                        <w:top w:val="none" w:sz="0" w:space="0" w:color="auto"/>
                        <w:left w:val="none" w:sz="0" w:space="0" w:color="auto"/>
                        <w:bottom w:val="none" w:sz="0" w:space="0" w:color="auto"/>
                        <w:right w:val="none" w:sz="0" w:space="0" w:color="auto"/>
                      </w:divBdr>
                    </w:div>
                  </w:divsChild>
                </w:div>
                <w:div w:id="545219560">
                  <w:marLeft w:val="0"/>
                  <w:marRight w:val="0"/>
                  <w:marTop w:val="0"/>
                  <w:marBottom w:val="0"/>
                  <w:divBdr>
                    <w:top w:val="none" w:sz="0" w:space="0" w:color="auto"/>
                    <w:left w:val="none" w:sz="0" w:space="0" w:color="auto"/>
                    <w:bottom w:val="none" w:sz="0" w:space="0" w:color="auto"/>
                    <w:right w:val="none" w:sz="0" w:space="0" w:color="auto"/>
                  </w:divBdr>
                  <w:divsChild>
                    <w:div w:id="1419017265">
                      <w:marLeft w:val="0"/>
                      <w:marRight w:val="0"/>
                      <w:marTop w:val="0"/>
                      <w:marBottom w:val="0"/>
                      <w:divBdr>
                        <w:top w:val="none" w:sz="0" w:space="0" w:color="auto"/>
                        <w:left w:val="none" w:sz="0" w:space="0" w:color="auto"/>
                        <w:bottom w:val="none" w:sz="0" w:space="0" w:color="auto"/>
                        <w:right w:val="none" w:sz="0" w:space="0" w:color="auto"/>
                      </w:divBdr>
                    </w:div>
                  </w:divsChild>
                </w:div>
                <w:div w:id="1067996236">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
                  </w:divsChild>
                </w:div>
                <w:div w:id="264928221">
                  <w:marLeft w:val="0"/>
                  <w:marRight w:val="0"/>
                  <w:marTop w:val="0"/>
                  <w:marBottom w:val="0"/>
                  <w:divBdr>
                    <w:top w:val="none" w:sz="0" w:space="0" w:color="auto"/>
                    <w:left w:val="none" w:sz="0" w:space="0" w:color="auto"/>
                    <w:bottom w:val="none" w:sz="0" w:space="0" w:color="auto"/>
                    <w:right w:val="none" w:sz="0" w:space="0" w:color="auto"/>
                  </w:divBdr>
                  <w:divsChild>
                    <w:div w:id="2093774963">
                      <w:marLeft w:val="0"/>
                      <w:marRight w:val="0"/>
                      <w:marTop w:val="0"/>
                      <w:marBottom w:val="0"/>
                      <w:divBdr>
                        <w:top w:val="none" w:sz="0" w:space="0" w:color="auto"/>
                        <w:left w:val="none" w:sz="0" w:space="0" w:color="auto"/>
                        <w:bottom w:val="none" w:sz="0" w:space="0" w:color="auto"/>
                        <w:right w:val="none" w:sz="0" w:space="0" w:color="auto"/>
                      </w:divBdr>
                    </w:div>
                  </w:divsChild>
                </w:div>
                <w:div w:id="1679117352">
                  <w:marLeft w:val="0"/>
                  <w:marRight w:val="0"/>
                  <w:marTop w:val="0"/>
                  <w:marBottom w:val="0"/>
                  <w:divBdr>
                    <w:top w:val="none" w:sz="0" w:space="0" w:color="auto"/>
                    <w:left w:val="none" w:sz="0" w:space="0" w:color="auto"/>
                    <w:bottom w:val="none" w:sz="0" w:space="0" w:color="auto"/>
                    <w:right w:val="none" w:sz="0" w:space="0" w:color="auto"/>
                  </w:divBdr>
                  <w:divsChild>
                    <w:div w:id="147211794">
                      <w:marLeft w:val="0"/>
                      <w:marRight w:val="0"/>
                      <w:marTop w:val="0"/>
                      <w:marBottom w:val="0"/>
                      <w:divBdr>
                        <w:top w:val="none" w:sz="0" w:space="0" w:color="auto"/>
                        <w:left w:val="none" w:sz="0" w:space="0" w:color="auto"/>
                        <w:bottom w:val="none" w:sz="0" w:space="0" w:color="auto"/>
                        <w:right w:val="none" w:sz="0" w:space="0" w:color="auto"/>
                      </w:divBdr>
                    </w:div>
                    <w:div w:id="1021935497">
                      <w:marLeft w:val="0"/>
                      <w:marRight w:val="0"/>
                      <w:marTop w:val="0"/>
                      <w:marBottom w:val="0"/>
                      <w:divBdr>
                        <w:top w:val="none" w:sz="0" w:space="0" w:color="auto"/>
                        <w:left w:val="none" w:sz="0" w:space="0" w:color="auto"/>
                        <w:bottom w:val="none" w:sz="0" w:space="0" w:color="auto"/>
                        <w:right w:val="none" w:sz="0" w:space="0" w:color="auto"/>
                      </w:divBdr>
                    </w:div>
                  </w:divsChild>
                </w:div>
                <w:div w:id="302468865">
                  <w:marLeft w:val="0"/>
                  <w:marRight w:val="0"/>
                  <w:marTop w:val="0"/>
                  <w:marBottom w:val="0"/>
                  <w:divBdr>
                    <w:top w:val="none" w:sz="0" w:space="0" w:color="auto"/>
                    <w:left w:val="none" w:sz="0" w:space="0" w:color="auto"/>
                    <w:bottom w:val="none" w:sz="0" w:space="0" w:color="auto"/>
                    <w:right w:val="none" w:sz="0" w:space="0" w:color="auto"/>
                  </w:divBdr>
                  <w:divsChild>
                    <w:div w:id="1031613543">
                      <w:marLeft w:val="0"/>
                      <w:marRight w:val="0"/>
                      <w:marTop w:val="0"/>
                      <w:marBottom w:val="0"/>
                      <w:divBdr>
                        <w:top w:val="none" w:sz="0" w:space="0" w:color="auto"/>
                        <w:left w:val="none" w:sz="0" w:space="0" w:color="auto"/>
                        <w:bottom w:val="none" w:sz="0" w:space="0" w:color="auto"/>
                        <w:right w:val="none" w:sz="0" w:space="0" w:color="auto"/>
                      </w:divBdr>
                    </w:div>
                  </w:divsChild>
                </w:div>
                <w:div w:id="962542600">
                  <w:marLeft w:val="0"/>
                  <w:marRight w:val="0"/>
                  <w:marTop w:val="0"/>
                  <w:marBottom w:val="0"/>
                  <w:divBdr>
                    <w:top w:val="none" w:sz="0" w:space="0" w:color="auto"/>
                    <w:left w:val="none" w:sz="0" w:space="0" w:color="auto"/>
                    <w:bottom w:val="none" w:sz="0" w:space="0" w:color="auto"/>
                    <w:right w:val="none" w:sz="0" w:space="0" w:color="auto"/>
                  </w:divBdr>
                  <w:divsChild>
                    <w:div w:id="1917325321">
                      <w:marLeft w:val="0"/>
                      <w:marRight w:val="0"/>
                      <w:marTop w:val="0"/>
                      <w:marBottom w:val="0"/>
                      <w:divBdr>
                        <w:top w:val="none" w:sz="0" w:space="0" w:color="auto"/>
                        <w:left w:val="none" w:sz="0" w:space="0" w:color="auto"/>
                        <w:bottom w:val="none" w:sz="0" w:space="0" w:color="auto"/>
                        <w:right w:val="none" w:sz="0" w:space="0" w:color="auto"/>
                      </w:divBdr>
                    </w:div>
                  </w:divsChild>
                </w:div>
                <w:div w:id="368603063">
                  <w:marLeft w:val="0"/>
                  <w:marRight w:val="0"/>
                  <w:marTop w:val="0"/>
                  <w:marBottom w:val="0"/>
                  <w:divBdr>
                    <w:top w:val="none" w:sz="0" w:space="0" w:color="auto"/>
                    <w:left w:val="none" w:sz="0" w:space="0" w:color="auto"/>
                    <w:bottom w:val="none" w:sz="0" w:space="0" w:color="auto"/>
                    <w:right w:val="none" w:sz="0" w:space="0" w:color="auto"/>
                  </w:divBdr>
                  <w:divsChild>
                    <w:div w:id="237328454">
                      <w:marLeft w:val="0"/>
                      <w:marRight w:val="0"/>
                      <w:marTop w:val="0"/>
                      <w:marBottom w:val="0"/>
                      <w:divBdr>
                        <w:top w:val="none" w:sz="0" w:space="0" w:color="auto"/>
                        <w:left w:val="none" w:sz="0" w:space="0" w:color="auto"/>
                        <w:bottom w:val="none" w:sz="0" w:space="0" w:color="auto"/>
                        <w:right w:val="none" w:sz="0" w:space="0" w:color="auto"/>
                      </w:divBdr>
                    </w:div>
                    <w:div w:id="130290363">
                      <w:marLeft w:val="0"/>
                      <w:marRight w:val="0"/>
                      <w:marTop w:val="0"/>
                      <w:marBottom w:val="0"/>
                      <w:divBdr>
                        <w:top w:val="none" w:sz="0" w:space="0" w:color="auto"/>
                        <w:left w:val="none" w:sz="0" w:space="0" w:color="auto"/>
                        <w:bottom w:val="none" w:sz="0" w:space="0" w:color="auto"/>
                        <w:right w:val="none" w:sz="0" w:space="0" w:color="auto"/>
                      </w:divBdr>
                    </w:div>
                  </w:divsChild>
                </w:div>
                <w:div w:id="762073572">
                  <w:marLeft w:val="0"/>
                  <w:marRight w:val="0"/>
                  <w:marTop w:val="0"/>
                  <w:marBottom w:val="0"/>
                  <w:divBdr>
                    <w:top w:val="none" w:sz="0" w:space="0" w:color="auto"/>
                    <w:left w:val="none" w:sz="0" w:space="0" w:color="auto"/>
                    <w:bottom w:val="none" w:sz="0" w:space="0" w:color="auto"/>
                    <w:right w:val="none" w:sz="0" w:space="0" w:color="auto"/>
                  </w:divBdr>
                  <w:divsChild>
                    <w:div w:id="1864436506">
                      <w:marLeft w:val="0"/>
                      <w:marRight w:val="0"/>
                      <w:marTop w:val="0"/>
                      <w:marBottom w:val="0"/>
                      <w:divBdr>
                        <w:top w:val="none" w:sz="0" w:space="0" w:color="auto"/>
                        <w:left w:val="none" w:sz="0" w:space="0" w:color="auto"/>
                        <w:bottom w:val="none" w:sz="0" w:space="0" w:color="auto"/>
                        <w:right w:val="none" w:sz="0" w:space="0" w:color="auto"/>
                      </w:divBdr>
                    </w:div>
                    <w:div w:id="1979648278">
                      <w:marLeft w:val="0"/>
                      <w:marRight w:val="0"/>
                      <w:marTop w:val="0"/>
                      <w:marBottom w:val="0"/>
                      <w:divBdr>
                        <w:top w:val="none" w:sz="0" w:space="0" w:color="auto"/>
                        <w:left w:val="none" w:sz="0" w:space="0" w:color="auto"/>
                        <w:bottom w:val="none" w:sz="0" w:space="0" w:color="auto"/>
                        <w:right w:val="none" w:sz="0" w:space="0" w:color="auto"/>
                      </w:divBdr>
                    </w:div>
                  </w:divsChild>
                </w:div>
                <w:div w:id="1140154823">
                  <w:marLeft w:val="0"/>
                  <w:marRight w:val="0"/>
                  <w:marTop w:val="0"/>
                  <w:marBottom w:val="0"/>
                  <w:divBdr>
                    <w:top w:val="none" w:sz="0" w:space="0" w:color="auto"/>
                    <w:left w:val="none" w:sz="0" w:space="0" w:color="auto"/>
                    <w:bottom w:val="none" w:sz="0" w:space="0" w:color="auto"/>
                    <w:right w:val="none" w:sz="0" w:space="0" w:color="auto"/>
                  </w:divBdr>
                  <w:divsChild>
                    <w:div w:id="1007828725">
                      <w:marLeft w:val="0"/>
                      <w:marRight w:val="0"/>
                      <w:marTop w:val="0"/>
                      <w:marBottom w:val="0"/>
                      <w:divBdr>
                        <w:top w:val="none" w:sz="0" w:space="0" w:color="auto"/>
                        <w:left w:val="none" w:sz="0" w:space="0" w:color="auto"/>
                        <w:bottom w:val="none" w:sz="0" w:space="0" w:color="auto"/>
                        <w:right w:val="none" w:sz="0" w:space="0" w:color="auto"/>
                      </w:divBdr>
                    </w:div>
                    <w:div w:id="1744138957">
                      <w:marLeft w:val="0"/>
                      <w:marRight w:val="0"/>
                      <w:marTop w:val="0"/>
                      <w:marBottom w:val="0"/>
                      <w:divBdr>
                        <w:top w:val="none" w:sz="0" w:space="0" w:color="auto"/>
                        <w:left w:val="none" w:sz="0" w:space="0" w:color="auto"/>
                        <w:bottom w:val="none" w:sz="0" w:space="0" w:color="auto"/>
                        <w:right w:val="none" w:sz="0" w:space="0" w:color="auto"/>
                      </w:divBdr>
                    </w:div>
                  </w:divsChild>
                </w:div>
                <w:div w:id="2083093321">
                  <w:marLeft w:val="0"/>
                  <w:marRight w:val="0"/>
                  <w:marTop w:val="0"/>
                  <w:marBottom w:val="0"/>
                  <w:divBdr>
                    <w:top w:val="none" w:sz="0" w:space="0" w:color="auto"/>
                    <w:left w:val="none" w:sz="0" w:space="0" w:color="auto"/>
                    <w:bottom w:val="none" w:sz="0" w:space="0" w:color="auto"/>
                    <w:right w:val="none" w:sz="0" w:space="0" w:color="auto"/>
                  </w:divBdr>
                  <w:divsChild>
                    <w:div w:id="1094476326">
                      <w:marLeft w:val="0"/>
                      <w:marRight w:val="0"/>
                      <w:marTop w:val="0"/>
                      <w:marBottom w:val="0"/>
                      <w:divBdr>
                        <w:top w:val="none" w:sz="0" w:space="0" w:color="auto"/>
                        <w:left w:val="none" w:sz="0" w:space="0" w:color="auto"/>
                        <w:bottom w:val="none" w:sz="0" w:space="0" w:color="auto"/>
                        <w:right w:val="none" w:sz="0" w:space="0" w:color="auto"/>
                      </w:divBdr>
                    </w:div>
                    <w:div w:id="4287028">
                      <w:marLeft w:val="0"/>
                      <w:marRight w:val="0"/>
                      <w:marTop w:val="0"/>
                      <w:marBottom w:val="0"/>
                      <w:divBdr>
                        <w:top w:val="none" w:sz="0" w:space="0" w:color="auto"/>
                        <w:left w:val="none" w:sz="0" w:space="0" w:color="auto"/>
                        <w:bottom w:val="none" w:sz="0" w:space="0" w:color="auto"/>
                        <w:right w:val="none" w:sz="0" w:space="0" w:color="auto"/>
                      </w:divBdr>
                    </w:div>
                  </w:divsChild>
                </w:div>
                <w:div w:id="1780369423">
                  <w:marLeft w:val="0"/>
                  <w:marRight w:val="0"/>
                  <w:marTop w:val="0"/>
                  <w:marBottom w:val="0"/>
                  <w:divBdr>
                    <w:top w:val="none" w:sz="0" w:space="0" w:color="auto"/>
                    <w:left w:val="none" w:sz="0" w:space="0" w:color="auto"/>
                    <w:bottom w:val="none" w:sz="0" w:space="0" w:color="auto"/>
                    <w:right w:val="none" w:sz="0" w:space="0" w:color="auto"/>
                  </w:divBdr>
                  <w:divsChild>
                    <w:div w:id="1408918611">
                      <w:marLeft w:val="0"/>
                      <w:marRight w:val="0"/>
                      <w:marTop w:val="0"/>
                      <w:marBottom w:val="0"/>
                      <w:divBdr>
                        <w:top w:val="none" w:sz="0" w:space="0" w:color="auto"/>
                        <w:left w:val="none" w:sz="0" w:space="0" w:color="auto"/>
                        <w:bottom w:val="none" w:sz="0" w:space="0" w:color="auto"/>
                        <w:right w:val="none" w:sz="0" w:space="0" w:color="auto"/>
                      </w:divBdr>
                    </w:div>
                  </w:divsChild>
                </w:div>
                <w:div w:id="63989422">
                  <w:marLeft w:val="0"/>
                  <w:marRight w:val="0"/>
                  <w:marTop w:val="0"/>
                  <w:marBottom w:val="0"/>
                  <w:divBdr>
                    <w:top w:val="none" w:sz="0" w:space="0" w:color="auto"/>
                    <w:left w:val="none" w:sz="0" w:space="0" w:color="auto"/>
                    <w:bottom w:val="none" w:sz="0" w:space="0" w:color="auto"/>
                    <w:right w:val="none" w:sz="0" w:space="0" w:color="auto"/>
                  </w:divBdr>
                  <w:divsChild>
                    <w:div w:id="2075084288">
                      <w:marLeft w:val="0"/>
                      <w:marRight w:val="0"/>
                      <w:marTop w:val="0"/>
                      <w:marBottom w:val="0"/>
                      <w:divBdr>
                        <w:top w:val="none" w:sz="0" w:space="0" w:color="auto"/>
                        <w:left w:val="none" w:sz="0" w:space="0" w:color="auto"/>
                        <w:bottom w:val="none" w:sz="0" w:space="0" w:color="auto"/>
                        <w:right w:val="none" w:sz="0" w:space="0" w:color="auto"/>
                      </w:divBdr>
                    </w:div>
                  </w:divsChild>
                </w:div>
                <w:div w:id="312488065">
                  <w:marLeft w:val="0"/>
                  <w:marRight w:val="0"/>
                  <w:marTop w:val="0"/>
                  <w:marBottom w:val="0"/>
                  <w:divBdr>
                    <w:top w:val="none" w:sz="0" w:space="0" w:color="auto"/>
                    <w:left w:val="none" w:sz="0" w:space="0" w:color="auto"/>
                    <w:bottom w:val="none" w:sz="0" w:space="0" w:color="auto"/>
                    <w:right w:val="none" w:sz="0" w:space="0" w:color="auto"/>
                  </w:divBdr>
                  <w:divsChild>
                    <w:div w:id="1503081161">
                      <w:marLeft w:val="0"/>
                      <w:marRight w:val="0"/>
                      <w:marTop w:val="0"/>
                      <w:marBottom w:val="0"/>
                      <w:divBdr>
                        <w:top w:val="none" w:sz="0" w:space="0" w:color="auto"/>
                        <w:left w:val="none" w:sz="0" w:space="0" w:color="auto"/>
                        <w:bottom w:val="none" w:sz="0" w:space="0" w:color="auto"/>
                        <w:right w:val="none" w:sz="0" w:space="0" w:color="auto"/>
                      </w:divBdr>
                    </w:div>
                    <w:div w:id="1721203821">
                      <w:marLeft w:val="0"/>
                      <w:marRight w:val="0"/>
                      <w:marTop w:val="0"/>
                      <w:marBottom w:val="0"/>
                      <w:divBdr>
                        <w:top w:val="none" w:sz="0" w:space="0" w:color="auto"/>
                        <w:left w:val="none" w:sz="0" w:space="0" w:color="auto"/>
                        <w:bottom w:val="none" w:sz="0" w:space="0" w:color="auto"/>
                        <w:right w:val="none" w:sz="0" w:space="0" w:color="auto"/>
                      </w:divBdr>
                    </w:div>
                  </w:divsChild>
                </w:div>
                <w:div w:id="1384907679">
                  <w:marLeft w:val="0"/>
                  <w:marRight w:val="0"/>
                  <w:marTop w:val="0"/>
                  <w:marBottom w:val="0"/>
                  <w:divBdr>
                    <w:top w:val="none" w:sz="0" w:space="0" w:color="auto"/>
                    <w:left w:val="none" w:sz="0" w:space="0" w:color="auto"/>
                    <w:bottom w:val="none" w:sz="0" w:space="0" w:color="auto"/>
                    <w:right w:val="none" w:sz="0" w:space="0" w:color="auto"/>
                  </w:divBdr>
                  <w:divsChild>
                    <w:div w:id="1373504885">
                      <w:marLeft w:val="0"/>
                      <w:marRight w:val="0"/>
                      <w:marTop w:val="0"/>
                      <w:marBottom w:val="0"/>
                      <w:divBdr>
                        <w:top w:val="none" w:sz="0" w:space="0" w:color="auto"/>
                        <w:left w:val="none" w:sz="0" w:space="0" w:color="auto"/>
                        <w:bottom w:val="none" w:sz="0" w:space="0" w:color="auto"/>
                        <w:right w:val="none" w:sz="0" w:space="0" w:color="auto"/>
                      </w:divBdr>
                    </w:div>
                  </w:divsChild>
                </w:div>
                <w:div w:id="1255018015">
                  <w:marLeft w:val="0"/>
                  <w:marRight w:val="0"/>
                  <w:marTop w:val="0"/>
                  <w:marBottom w:val="0"/>
                  <w:divBdr>
                    <w:top w:val="none" w:sz="0" w:space="0" w:color="auto"/>
                    <w:left w:val="none" w:sz="0" w:space="0" w:color="auto"/>
                    <w:bottom w:val="none" w:sz="0" w:space="0" w:color="auto"/>
                    <w:right w:val="none" w:sz="0" w:space="0" w:color="auto"/>
                  </w:divBdr>
                  <w:divsChild>
                    <w:div w:id="2017417871">
                      <w:marLeft w:val="0"/>
                      <w:marRight w:val="0"/>
                      <w:marTop w:val="0"/>
                      <w:marBottom w:val="0"/>
                      <w:divBdr>
                        <w:top w:val="none" w:sz="0" w:space="0" w:color="auto"/>
                        <w:left w:val="none" w:sz="0" w:space="0" w:color="auto"/>
                        <w:bottom w:val="none" w:sz="0" w:space="0" w:color="auto"/>
                        <w:right w:val="none" w:sz="0" w:space="0" w:color="auto"/>
                      </w:divBdr>
                    </w:div>
                  </w:divsChild>
                </w:div>
                <w:div w:id="1091698981">
                  <w:marLeft w:val="0"/>
                  <w:marRight w:val="0"/>
                  <w:marTop w:val="0"/>
                  <w:marBottom w:val="0"/>
                  <w:divBdr>
                    <w:top w:val="none" w:sz="0" w:space="0" w:color="auto"/>
                    <w:left w:val="none" w:sz="0" w:space="0" w:color="auto"/>
                    <w:bottom w:val="none" w:sz="0" w:space="0" w:color="auto"/>
                    <w:right w:val="none" w:sz="0" w:space="0" w:color="auto"/>
                  </w:divBdr>
                  <w:divsChild>
                    <w:div w:id="1110666519">
                      <w:marLeft w:val="0"/>
                      <w:marRight w:val="0"/>
                      <w:marTop w:val="0"/>
                      <w:marBottom w:val="0"/>
                      <w:divBdr>
                        <w:top w:val="none" w:sz="0" w:space="0" w:color="auto"/>
                        <w:left w:val="none" w:sz="0" w:space="0" w:color="auto"/>
                        <w:bottom w:val="none" w:sz="0" w:space="0" w:color="auto"/>
                        <w:right w:val="none" w:sz="0" w:space="0" w:color="auto"/>
                      </w:divBdr>
                    </w:div>
                  </w:divsChild>
                </w:div>
                <w:div w:id="472408991">
                  <w:marLeft w:val="0"/>
                  <w:marRight w:val="0"/>
                  <w:marTop w:val="0"/>
                  <w:marBottom w:val="0"/>
                  <w:divBdr>
                    <w:top w:val="none" w:sz="0" w:space="0" w:color="auto"/>
                    <w:left w:val="none" w:sz="0" w:space="0" w:color="auto"/>
                    <w:bottom w:val="none" w:sz="0" w:space="0" w:color="auto"/>
                    <w:right w:val="none" w:sz="0" w:space="0" w:color="auto"/>
                  </w:divBdr>
                  <w:divsChild>
                    <w:div w:id="29260896">
                      <w:marLeft w:val="0"/>
                      <w:marRight w:val="0"/>
                      <w:marTop w:val="0"/>
                      <w:marBottom w:val="0"/>
                      <w:divBdr>
                        <w:top w:val="none" w:sz="0" w:space="0" w:color="auto"/>
                        <w:left w:val="none" w:sz="0" w:space="0" w:color="auto"/>
                        <w:bottom w:val="none" w:sz="0" w:space="0" w:color="auto"/>
                        <w:right w:val="none" w:sz="0" w:space="0" w:color="auto"/>
                      </w:divBdr>
                    </w:div>
                  </w:divsChild>
                </w:div>
                <w:div w:id="161966516">
                  <w:marLeft w:val="0"/>
                  <w:marRight w:val="0"/>
                  <w:marTop w:val="0"/>
                  <w:marBottom w:val="0"/>
                  <w:divBdr>
                    <w:top w:val="none" w:sz="0" w:space="0" w:color="auto"/>
                    <w:left w:val="none" w:sz="0" w:space="0" w:color="auto"/>
                    <w:bottom w:val="none" w:sz="0" w:space="0" w:color="auto"/>
                    <w:right w:val="none" w:sz="0" w:space="0" w:color="auto"/>
                  </w:divBdr>
                  <w:divsChild>
                    <w:div w:id="17977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4820">
          <w:marLeft w:val="0"/>
          <w:marRight w:val="0"/>
          <w:marTop w:val="0"/>
          <w:marBottom w:val="0"/>
          <w:divBdr>
            <w:top w:val="none" w:sz="0" w:space="0" w:color="auto"/>
            <w:left w:val="none" w:sz="0" w:space="0" w:color="auto"/>
            <w:bottom w:val="none" w:sz="0" w:space="0" w:color="auto"/>
            <w:right w:val="none" w:sz="0" w:space="0" w:color="auto"/>
          </w:divBdr>
        </w:div>
        <w:div w:id="1150055620">
          <w:marLeft w:val="0"/>
          <w:marRight w:val="0"/>
          <w:marTop w:val="0"/>
          <w:marBottom w:val="0"/>
          <w:divBdr>
            <w:top w:val="none" w:sz="0" w:space="0" w:color="auto"/>
            <w:left w:val="none" w:sz="0" w:space="0" w:color="auto"/>
            <w:bottom w:val="none" w:sz="0" w:space="0" w:color="auto"/>
            <w:right w:val="none" w:sz="0" w:space="0" w:color="auto"/>
          </w:divBdr>
        </w:div>
        <w:div w:id="456339303">
          <w:marLeft w:val="0"/>
          <w:marRight w:val="0"/>
          <w:marTop w:val="0"/>
          <w:marBottom w:val="0"/>
          <w:divBdr>
            <w:top w:val="none" w:sz="0" w:space="0" w:color="auto"/>
            <w:left w:val="none" w:sz="0" w:space="0" w:color="auto"/>
            <w:bottom w:val="none" w:sz="0" w:space="0" w:color="auto"/>
            <w:right w:val="none" w:sz="0" w:space="0" w:color="auto"/>
          </w:divBdr>
        </w:div>
        <w:div w:id="166213059">
          <w:marLeft w:val="0"/>
          <w:marRight w:val="0"/>
          <w:marTop w:val="0"/>
          <w:marBottom w:val="0"/>
          <w:divBdr>
            <w:top w:val="none" w:sz="0" w:space="0" w:color="auto"/>
            <w:left w:val="none" w:sz="0" w:space="0" w:color="auto"/>
            <w:bottom w:val="none" w:sz="0" w:space="0" w:color="auto"/>
            <w:right w:val="none" w:sz="0" w:space="0" w:color="auto"/>
          </w:divBdr>
        </w:div>
        <w:div w:id="182019407">
          <w:marLeft w:val="0"/>
          <w:marRight w:val="0"/>
          <w:marTop w:val="0"/>
          <w:marBottom w:val="0"/>
          <w:divBdr>
            <w:top w:val="none" w:sz="0" w:space="0" w:color="auto"/>
            <w:left w:val="none" w:sz="0" w:space="0" w:color="auto"/>
            <w:bottom w:val="none" w:sz="0" w:space="0" w:color="auto"/>
            <w:right w:val="none" w:sz="0" w:space="0" w:color="auto"/>
          </w:divBdr>
        </w:div>
        <w:div w:id="858393824">
          <w:marLeft w:val="0"/>
          <w:marRight w:val="0"/>
          <w:marTop w:val="0"/>
          <w:marBottom w:val="0"/>
          <w:divBdr>
            <w:top w:val="none" w:sz="0" w:space="0" w:color="auto"/>
            <w:left w:val="none" w:sz="0" w:space="0" w:color="auto"/>
            <w:bottom w:val="none" w:sz="0" w:space="0" w:color="auto"/>
            <w:right w:val="none" w:sz="0" w:space="0" w:color="auto"/>
          </w:divBdr>
        </w:div>
        <w:div w:id="1764566216">
          <w:marLeft w:val="0"/>
          <w:marRight w:val="0"/>
          <w:marTop w:val="0"/>
          <w:marBottom w:val="0"/>
          <w:divBdr>
            <w:top w:val="none" w:sz="0" w:space="0" w:color="auto"/>
            <w:left w:val="none" w:sz="0" w:space="0" w:color="auto"/>
            <w:bottom w:val="none" w:sz="0" w:space="0" w:color="auto"/>
            <w:right w:val="none" w:sz="0" w:space="0" w:color="auto"/>
          </w:divBdr>
        </w:div>
        <w:div w:id="809982191">
          <w:marLeft w:val="0"/>
          <w:marRight w:val="0"/>
          <w:marTop w:val="0"/>
          <w:marBottom w:val="0"/>
          <w:divBdr>
            <w:top w:val="none" w:sz="0" w:space="0" w:color="auto"/>
            <w:left w:val="none" w:sz="0" w:space="0" w:color="auto"/>
            <w:bottom w:val="none" w:sz="0" w:space="0" w:color="auto"/>
            <w:right w:val="none" w:sz="0" w:space="0" w:color="auto"/>
          </w:divBdr>
        </w:div>
        <w:div w:id="1682316353">
          <w:marLeft w:val="0"/>
          <w:marRight w:val="0"/>
          <w:marTop w:val="0"/>
          <w:marBottom w:val="0"/>
          <w:divBdr>
            <w:top w:val="none" w:sz="0" w:space="0" w:color="auto"/>
            <w:left w:val="none" w:sz="0" w:space="0" w:color="auto"/>
            <w:bottom w:val="none" w:sz="0" w:space="0" w:color="auto"/>
            <w:right w:val="none" w:sz="0" w:space="0" w:color="auto"/>
          </w:divBdr>
        </w:div>
        <w:div w:id="1766875246">
          <w:marLeft w:val="0"/>
          <w:marRight w:val="0"/>
          <w:marTop w:val="0"/>
          <w:marBottom w:val="0"/>
          <w:divBdr>
            <w:top w:val="none" w:sz="0" w:space="0" w:color="auto"/>
            <w:left w:val="none" w:sz="0" w:space="0" w:color="auto"/>
            <w:bottom w:val="none" w:sz="0" w:space="0" w:color="auto"/>
            <w:right w:val="none" w:sz="0" w:space="0" w:color="auto"/>
          </w:divBdr>
        </w:div>
        <w:div w:id="2040471088">
          <w:marLeft w:val="0"/>
          <w:marRight w:val="0"/>
          <w:marTop w:val="0"/>
          <w:marBottom w:val="0"/>
          <w:divBdr>
            <w:top w:val="none" w:sz="0" w:space="0" w:color="auto"/>
            <w:left w:val="none" w:sz="0" w:space="0" w:color="auto"/>
            <w:bottom w:val="none" w:sz="0" w:space="0" w:color="auto"/>
            <w:right w:val="none" w:sz="0" w:space="0" w:color="auto"/>
          </w:divBdr>
        </w:div>
        <w:div w:id="458767307">
          <w:marLeft w:val="0"/>
          <w:marRight w:val="0"/>
          <w:marTop w:val="0"/>
          <w:marBottom w:val="0"/>
          <w:divBdr>
            <w:top w:val="none" w:sz="0" w:space="0" w:color="auto"/>
            <w:left w:val="none" w:sz="0" w:space="0" w:color="auto"/>
            <w:bottom w:val="none" w:sz="0" w:space="0" w:color="auto"/>
            <w:right w:val="none" w:sz="0" w:space="0" w:color="auto"/>
          </w:divBdr>
        </w:div>
        <w:div w:id="1728912654">
          <w:marLeft w:val="0"/>
          <w:marRight w:val="0"/>
          <w:marTop w:val="0"/>
          <w:marBottom w:val="0"/>
          <w:divBdr>
            <w:top w:val="none" w:sz="0" w:space="0" w:color="auto"/>
            <w:left w:val="none" w:sz="0" w:space="0" w:color="auto"/>
            <w:bottom w:val="none" w:sz="0" w:space="0" w:color="auto"/>
            <w:right w:val="none" w:sz="0" w:space="0" w:color="auto"/>
          </w:divBdr>
        </w:div>
        <w:div w:id="615646137">
          <w:marLeft w:val="0"/>
          <w:marRight w:val="0"/>
          <w:marTop w:val="0"/>
          <w:marBottom w:val="0"/>
          <w:divBdr>
            <w:top w:val="none" w:sz="0" w:space="0" w:color="auto"/>
            <w:left w:val="none" w:sz="0" w:space="0" w:color="auto"/>
            <w:bottom w:val="none" w:sz="0" w:space="0" w:color="auto"/>
            <w:right w:val="none" w:sz="0" w:space="0" w:color="auto"/>
          </w:divBdr>
        </w:div>
        <w:div w:id="1712921343">
          <w:marLeft w:val="0"/>
          <w:marRight w:val="0"/>
          <w:marTop w:val="0"/>
          <w:marBottom w:val="0"/>
          <w:divBdr>
            <w:top w:val="none" w:sz="0" w:space="0" w:color="auto"/>
            <w:left w:val="none" w:sz="0" w:space="0" w:color="auto"/>
            <w:bottom w:val="none" w:sz="0" w:space="0" w:color="auto"/>
            <w:right w:val="none" w:sz="0" w:space="0" w:color="auto"/>
          </w:divBdr>
        </w:div>
        <w:div w:id="887377672">
          <w:marLeft w:val="0"/>
          <w:marRight w:val="0"/>
          <w:marTop w:val="0"/>
          <w:marBottom w:val="0"/>
          <w:divBdr>
            <w:top w:val="none" w:sz="0" w:space="0" w:color="auto"/>
            <w:left w:val="none" w:sz="0" w:space="0" w:color="auto"/>
            <w:bottom w:val="none" w:sz="0" w:space="0" w:color="auto"/>
            <w:right w:val="none" w:sz="0" w:space="0" w:color="auto"/>
          </w:divBdr>
        </w:div>
        <w:div w:id="23556626">
          <w:marLeft w:val="0"/>
          <w:marRight w:val="0"/>
          <w:marTop w:val="0"/>
          <w:marBottom w:val="0"/>
          <w:divBdr>
            <w:top w:val="none" w:sz="0" w:space="0" w:color="auto"/>
            <w:left w:val="none" w:sz="0" w:space="0" w:color="auto"/>
            <w:bottom w:val="none" w:sz="0" w:space="0" w:color="auto"/>
            <w:right w:val="none" w:sz="0" w:space="0" w:color="auto"/>
          </w:divBdr>
        </w:div>
        <w:div w:id="1011378146">
          <w:marLeft w:val="0"/>
          <w:marRight w:val="0"/>
          <w:marTop w:val="0"/>
          <w:marBottom w:val="0"/>
          <w:divBdr>
            <w:top w:val="none" w:sz="0" w:space="0" w:color="auto"/>
            <w:left w:val="none" w:sz="0" w:space="0" w:color="auto"/>
            <w:bottom w:val="none" w:sz="0" w:space="0" w:color="auto"/>
            <w:right w:val="none" w:sz="0" w:space="0" w:color="auto"/>
          </w:divBdr>
        </w:div>
        <w:div w:id="33428083">
          <w:marLeft w:val="0"/>
          <w:marRight w:val="0"/>
          <w:marTop w:val="0"/>
          <w:marBottom w:val="0"/>
          <w:divBdr>
            <w:top w:val="none" w:sz="0" w:space="0" w:color="auto"/>
            <w:left w:val="none" w:sz="0" w:space="0" w:color="auto"/>
            <w:bottom w:val="none" w:sz="0" w:space="0" w:color="auto"/>
            <w:right w:val="none" w:sz="0" w:space="0" w:color="auto"/>
          </w:divBdr>
        </w:div>
        <w:div w:id="1401901996">
          <w:marLeft w:val="0"/>
          <w:marRight w:val="0"/>
          <w:marTop w:val="0"/>
          <w:marBottom w:val="0"/>
          <w:divBdr>
            <w:top w:val="none" w:sz="0" w:space="0" w:color="auto"/>
            <w:left w:val="none" w:sz="0" w:space="0" w:color="auto"/>
            <w:bottom w:val="none" w:sz="0" w:space="0" w:color="auto"/>
            <w:right w:val="none" w:sz="0" w:space="0" w:color="auto"/>
          </w:divBdr>
        </w:div>
        <w:div w:id="419183454">
          <w:marLeft w:val="0"/>
          <w:marRight w:val="0"/>
          <w:marTop w:val="0"/>
          <w:marBottom w:val="0"/>
          <w:divBdr>
            <w:top w:val="none" w:sz="0" w:space="0" w:color="auto"/>
            <w:left w:val="none" w:sz="0" w:space="0" w:color="auto"/>
            <w:bottom w:val="none" w:sz="0" w:space="0" w:color="auto"/>
            <w:right w:val="none" w:sz="0" w:space="0" w:color="auto"/>
          </w:divBdr>
        </w:div>
        <w:div w:id="406538564">
          <w:marLeft w:val="0"/>
          <w:marRight w:val="0"/>
          <w:marTop w:val="0"/>
          <w:marBottom w:val="0"/>
          <w:divBdr>
            <w:top w:val="none" w:sz="0" w:space="0" w:color="auto"/>
            <w:left w:val="none" w:sz="0" w:space="0" w:color="auto"/>
            <w:bottom w:val="none" w:sz="0" w:space="0" w:color="auto"/>
            <w:right w:val="none" w:sz="0" w:space="0" w:color="auto"/>
          </w:divBdr>
        </w:div>
      </w:divsChild>
    </w:div>
    <w:div w:id="18462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c.europa.eu/eurostat/documents/3859598/5902521/KS-RA-07-015-EN.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ri.mcst@gov.m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i.mcst@gov.m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st.gov.mt/" TargetMode="External"/><Relationship Id="rId5" Type="http://schemas.openxmlformats.org/officeDocument/2006/relationships/footnotes" Target="footnotes.xml"/><Relationship Id="rId15" Type="http://schemas.openxmlformats.org/officeDocument/2006/relationships/hyperlink" Target="mailto:doyle.abela@gov.mt" TargetMode="External"/><Relationship Id="rId10" Type="http://schemas.openxmlformats.org/officeDocument/2006/relationships/image" Target="media/image4.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c.europa.eu/eurostat/documents/3859598/5902521/KS-RA-07-01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7D6DCAAAAA4B4DBD4D719841951D7B"/>
        <w:category>
          <w:name w:val="General"/>
          <w:gallery w:val="placeholder"/>
        </w:category>
        <w:types>
          <w:type w:val="bbPlcHdr"/>
        </w:types>
        <w:behaviors>
          <w:behavior w:val="content"/>
        </w:behaviors>
        <w:guid w:val="{8A9EA417-71AD-43C4-BFAE-5D2AAC6CB6FE}"/>
      </w:docPartPr>
      <w:docPartBody>
        <w:p w:rsidR="00D465D8" w:rsidRDefault="00CF1C30" w:rsidP="00CF1C30">
          <w:pPr>
            <w:pStyle w:val="057D6DCAAAAA4B4DBD4D719841951D7B"/>
          </w:pPr>
          <w:r w:rsidRPr="00A535F7">
            <w:rPr>
              <w:rFonts w:ascii="Calibri" w:eastAsia="Calibri" w:hAnsi="Calibri"/>
              <w:color w:val="808080"/>
            </w:rPr>
            <w:t>Choose an item.</w:t>
          </w:r>
        </w:p>
      </w:docPartBody>
    </w:docPart>
    <w:docPart>
      <w:docPartPr>
        <w:name w:val="46ECD2D5388D4ABA984B6806E9E78BC0"/>
        <w:category>
          <w:name w:val="General"/>
          <w:gallery w:val="placeholder"/>
        </w:category>
        <w:types>
          <w:type w:val="bbPlcHdr"/>
        </w:types>
        <w:behaviors>
          <w:behavior w:val="content"/>
        </w:behaviors>
        <w:guid w:val="{91ABB6B1-A12B-43D6-A462-3D71FB0451F7}"/>
      </w:docPartPr>
      <w:docPartBody>
        <w:p w:rsidR="00D465D8" w:rsidRDefault="00CF1C30" w:rsidP="00CF1C30">
          <w:pPr>
            <w:pStyle w:val="46ECD2D5388D4ABA984B6806E9E78BC0"/>
          </w:pPr>
          <w:r w:rsidRPr="00A535F7">
            <w:rPr>
              <w:rFonts w:ascii="Calibri" w:eastAsia="Calibri" w:hAnsi="Calibri"/>
              <w:color w:val="808080"/>
            </w:rPr>
            <w:t>Choose an item.</w:t>
          </w:r>
        </w:p>
      </w:docPartBody>
    </w:docPart>
    <w:docPart>
      <w:docPartPr>
        <w:name w:val="040DD4868B3646EFA5101C3020089DB2"/>
        <w:category>
          <w:name w:val="General"/>
          <w:gallery w:val="placeholder"/>
        </w:category>
        <w:types>
          <w:type w:val="bbPlcHdr"/>
        </w:types>
        <w:behaviors>
          <w:behavior w:val="content"/>
        </w:behaviors>
        <w:guid w:val="{82E63BDA-AAD1-4C63-A744-C06A8418C153}"/>
      </w:docPartPr>
      <w:docPartBody>
        <w:p w:rsidR="00D465D8" w:rsidRDefault="00CF1C30" w:rsidP="00CF1C30">
          <w:pPr>
            <w:pStyle w:val="040DD4868B3646EFA5101C3020089DB2"/>
          </w:pPr>
          <w:r w:rsidRPr="00A535F7">
            <w:rPr>
              <w:rFonts w:ascii="Calibri" w:eastAsia="Calibri" w:hAnsi="Calibri"/>
              <w:color w:val="808080"/>
            </w:rPr>
            <w:t>Click here to enter a date.</w:t>
          </w:r>
        </w:p>
      </w:docPartBody>
    </w:docPart>
    <w:docPart>
      <w:docPartPr>
        <w:name w:val="49969678269C44BA9A922998238C17BA"/>
        <w:category>
          <w:name w:val="General"/>
          <w:gallery w:val="placeholder"/>
        </w:category>
        <w:types>
          <w:type w:val="bbPlcHdr"/>
        </w:types>
        <w:behaviors>
          <w:behavior w:val="content"/>
        </w:behaviors>
        <w:guid w:val="{0ACBD5F7-FA6C-4DAA-B7C9-8EF776A53F6F}"/>
      </w:docPartPr>
      <w:docPartBody>
        <w:p w:rsidR="00D465D8" w:rsidRDefault="00CF1C30" w:rsidP="00CF1C30">
          <w:pPr>
            <w:pStyle w:val="49969678269C44BA9A922998238C17BA"/>
          </w:pPr>
          <w:r w:rsidRPr="00A535F7">
            <w:rPr>
              <w:rFonts w:ascii="Calibri" w:eastAsia="Calibri" w:hAnsi="Calibri"/>
              <w:color w:val="808080"/>
            </w:rPr>
            <w:t>Choose an item.</w:t>
          </w:r>
        </w:p>
      </w:docPartBody>
    </w:docPart>
    <w:docPart>
      <w:docPartPr>
        <w:name w:val="073231B6FE6F4DF7B95FD167DF21DFD9"/>
        <w:category>
          <w:name w:val="General"/>
          <w:gallery w:val="placeholder"/>
        </w:category>
        <w:types>
          <w:type w:val="bbPlcHdr"/>
        </w:types>
        <w:behaviors>
          <w:behavior w:val="content"/>
        </w:behaviors>
        <w:guid w:val="{14FDE0F1-C9A8-4A3E-8A6B-C112E531A42B}"/>
      </w:docPartPr>
      <w:docPartBody>
        <w:p w:rsidR="00D465D8" w:rsidRDefault="00CF1C30" w:rsidP="00CF1C30">
          <w:pPr>
            <w:pStyle w:val="073231B6FE6F4DF7B95FD167DF21DFD9"/>
          </w:pPr>
          <w:r w:rsidRPr="00A535F7">
            <w:rPr>
              <w:rFonts w:ascii="Calibri" w:eastAsia="Calibri" w:hAnsi="Calibri"/>
              <w:color w:val="808080"/>
            </w:rPr>
            <w:t>Choose an item.</w:t>
          </w:r>
        </w:p>
      </w:docPartBody>
    </w:docPart>
    <w:docPart>
      <w:docPartPr>
        <w:name w:val="E90853E6AAFD460BBD02B89881631277"/>
        <w:category>
          <w:name w:val="General"/>
          <w:gallery w:val="placeholder"/>
        </w:category>
        <w:types>
          <w:type w:val="bbPlcHdr"/>
        </w:types>
        <w:behaviors>
          <w:behavior w:val="content"/>
        </w:behaviors>
        <w:guid w:val="{C1BC93D4-2EC9-48B0-A864-09F45AAEFC93}"/>
      </w:docPartPr>
      <w:docPartBody>
        <w:p w:rsidR="00D465D8" w:rsidRDefault="00CF1C30" w:rsidP="00CF1C30">
          <w:pPr>
            <w:pStyle w:val="E90853E6AAFD460BBD02B89881631277"/>
          </w:pPr>
          <w:r w:rsidRPr="00A535F7">
            <w:rPr>
              <w:rFonts w:ascii="Calibri" w:eastAsia="Calibri" w:hAnsi="Calibri"/>
              <w:color w:val="808080"/>
            </w:rPr>
            <w:t>Click here to enter a date.</w:t>
          </w:r>
        </w:p>
      </w:docPartBody>
    </w:docPart>
    <w:docPart>
      <w:docPartPr>
        <w:name w:val="353B955B226042698A757F91FB24C17F"/>
        <w:category>
          <w:name w:val="General"/>
          <w:gallery w:val="placeholder"/>
        </w:category>
        <w:types>
          <w:type w:val="bbPlcHdr"/>
        </w:types>
        <w:behaviors>
          <w:behavior w:val="content"/>
        </w:behaviors>
        <w:guid w:val="{09058131-9209-4E39-89CE-A3343E912CED}"/>
      </w:docPartPr>
      <w:docPartBody>
        <w:p w:rsidR="00D465D8" w:rsidRDefault="00CF1C30" w:rsidP="00CF1C30">
          <w:pPr>
            <w:pStyle w:val="353B955B226042698A757F91FB24C17F"/>
          </w:pPr>
          <w:r w:rsidRPr="00A535F7">
            <w:rPr>
              <w:rFonts w:ascii="Calibri" w:eastAsia="Calibri" w:hAnsi="Calibri"/>
              <w:color w:val="000000"/>
            </w:rPr>
            <w:t>Choose an item.</w:t>
          </w:r>
        </w:p>
      </w:docPartBody>
    </w:docPart>
    <w:docPart>
      <w:docPartPr>
        <w:name w:val="4BE17821D40C48E397426ACDACB80F1E"/>
        <w:category>
          <w:name w:val="General"/>
          <w:gallery w:val="placeholder"/>
        </w:category>
        <w:types>
          <w:type w:val="bbPlcHdr"/>
        </w:types>
        <w:behaviors>
          <w:behavior w:val="content"/>
        </w:behaviors>
        <w:guid w:val="{DED24551-3CD4-429F-8CCE-D3CE776690EF}"/>
      </w:docPartPr>
      <w:docPartBody>
        <w:p w:rsidR="00D465D8" w:rsidRDefault="00CF1C30" w:rsidP="00CF1C30">
          <w:pPr>
            <w:pStyle w:val="4BE17821D40C48E397426ACDACB80F1E"/>
          </w:pPr>
          <w:r w:rsidRPr="00A535F7">
            <w:rPr>
              <w:rFonts w:ascii="Calibri" w:eastAsia="Calibri" w:hAnsi="Calibri"/>
              <w:color w:val="808080"/>
            </w:rPr>
            <w:t>Choose an item.</w:t>
          </w:r>
        </w:p>
      </w:docPartBody>
    </w:docPart>
    <w:docPart>
      <w:docPartPr>
        <w:name w:val="8CB0FA2F02C7470F8911FBED61436BDB"/>
        <w:category>
          <w:name w:val="General"/>
          <w:gallery w:val="placeholder"/>
        </w:category>
        <w:types>
          <w:type w:val="bbPlcHdr"/>
        </w:types>
        <w:behaviors>
          <w:behavior w:val="content"/>
        </w:behaviors>
        <w:guid w:val="{2785D825-CB5D-403C-9DDD-5FC916297462}"/>
      </w:docPartPr>
      <w:docPartBody>
        <w:p w:rsidR="00AC52CB" w:rsidRDefault="00AC52CB" w:rsidP="00AC52CB">
          <w:pPr>
            <w:pStyle w:val="8CB0FA2F02C7470F8911FBED61436BDB"/>
          </w:pPr>
          <w:r w:rsidRPr="0059497A">
            <w:rPr>
              <w:rStyle w:val="PlaceholderText"/>
              <w:rFonts w:eastAsiaTheme="minorHAnsi"/>
            </w:rPr>
            <w:t>Click or tap to enter a date.</w:t>
          </w:r>
        </w:p>
      </w:docPartBody>
    </w:docPart>
    <w:docPart>
      <w:docPartPr>
        <w:name w:val="8CEADF0A900C419FAF221BA9C66473E8"/>
        <w:category>
          <w:name w:val="General"/>
          <w:gallery w:val="placeholder"/>
        </w:category>
        <w:types>
          <w:type w:val="bbPlcHdr"/>
        </w:types>
        <w:behaviors>
          <w:behavior w:val="content"/>
        </w:behaviors>
        <w:guid w:val="{F1428A8F-8C99-48B2-9DED-79FA9B5CEC0C}"/>
      </w:docPartPr>
      <w:docPartBody>
        <w:p w:rsidR="00AC52CB" w:rsidRDefault="00AC52CB" w:rsidP="00AC52CB">
          <w:pPr>
            <w:pStyle w:val="8CEADF0A900C419FAF221BA9C66473E8"/>
          </w:pPr>
          <w:r w:rsidRPr="000B5318">
            <w:rPr>
              <w:color w:val="808080"/>
            </w:rPr>
            <w:t>Click here to enter a date.</w:t>
          </w:r>
        </w:p>
      </w:docPartBody>
    </w:docPart>
    <w:docPart>
      <w:docPartPr>
        <w:name w:val="F4906FBE221143F18ADBEC25505B8F20"/>
        <w:category>
          <w:name w:val="General"/>
          <w:gallery w:val="placeholder"/>
        </w:category>
        <w:types>
          <w:type w:val="bbPlcHdr"/>
        </w:types>
        <w:behaviors>
          <w:behavior w:val="content"/>
        </w:behaviors>
        <w:guid w:val="{76E34CA9-1AF1-4ACC-B7A8-99CAB744ADAF}"/>
      </w:docPartPr>
      <w:docPartBody>
        <w:p w:rsidR="00AC52CB" w:rsidRDefault="00AC52CB" w:rsidP="00AC52CB">
          <w:pPr>
            <w:pStyle w:val="F4906FBE221143F18ADBEC25505B8F20"/>
          </w:pPr>
          <w:r w:rsidRPr="004A0790">
            <w:rPr>
              <w:rStyle w:val="PlaceholderText"/>
            </w:rPr>
            <w:t>Click or tap to enter a date.</w:t>
          </w:r>
        </w:p>
      </w:docPartBody>
    </w:docPart>
    <w:docPart>
      <w:docPartPr>
        <w:name w:val="B293EA7D074E4B1FB85FBA6756401C74"/>
        <w:category>
          <w:name w:val="General"/>
          <w:gallery w:val="placeholder"/>
        </w:category>
        <w:types>
          <w:type w:val="bbPlcHdr"/>
        </w:types>
        <w:behaviors>
          <w:behavior w:val="content"/>
        </w:behaviors>
        <w:guid w:val="{628A69C8-4B85-4CA9-91D7-2233BC474602}"/>
      </w:docPartPr>
      <w:docPartBody>
        <w:p w:rsidR="00AC52CB" w:rsidRDefault="00AC52CB" w:rsidP="00AC52CB">
          <w:pPr>
            <w:pStyle w:val="B293EA7D074E4B1FB85FBA6756401C74"/>
          </w:pPr>
          <w:r w:rsidRPr="004A0790">
            <w:rPr>
              <w:rStyle w:val="PlaceholderText"/>
            </w:rPr>
            <w:t>Choose an item.</w:t>
          </w:r>
        </w:p>
      </w:docPartBody>
    </w:docPart>
    <w:docPart>
      <w:docPartPr>
        <w:name w:val="65C83F3B74204DC08407BC4225241A0B"/>
        <w:category>
          <w:name w:val="General"/>
          <w:gallery w:val="placeholder"/>
        </w:category>
        <w:types>
          <w:type w:val="bbPlcHdr"/>
        </w:types>
        <w:behaviors>
          <w:behavior w:val="content"/>
        </w:behaviors>
        <w:guid w:val="{4E1D47BF-ECA7-49C6-B4C4-F4EFE0DD321C}"/>
      </w:docPartPr>
      <w:docPartBody>
        <w:p w:rsidR="00AC52CB" w:rsidRDefault="00AC52CB" w:rsidP="00AC52CB">
          <w:pPr>
            <w:pStyle w:val="65C83F3B74204DC08407BC4225241A0B"/>
          </w:pPr>
          <w:r w:rsidRPr="009E59DA">
            <w:rPr>
              <w:rStyle w:val="PlaceholderText"/>
            </w:rPr>
            <w:t>Click here to enter a date.</w:t>
          </w:r>
        </w:p>
      </w:docPartBody>
    </w:docPart>
    <w:docPart>
      <w:docPartPr>
        <w:name w:val="F8DE4357F91C4CDEAE4014B615647517"/>
        <w:category>
          <w:name w:val="General"/>
          <w:gallery w:val="placeholder"/>
        </w:category>
        <w:types>
          <w:type w:val="bbPlcHdr"/>
        </w:types>
        <w:behaviors>
          <w:behavior w:val="content"/>
        </w:behaviors>
        <w:guid w:val="{F46E7179-0210-4A40-9832-84DB9F33D4F8}"/>
      </w:docPartPr>
      <w:docPartBody>
        <w:p w:rsidR="00AC52CB" w:rsidRDefault="00AC52CB" w:rsidP="00AC52CB">
          <w:pPr>
            <w:pStyle w:val="F8DE4357F91C4CDEAE4014B615647517"/>
          </w:pPr>
          <w:r w:rsidRPr="006E6F3C">
            <w:rPr>
              <w:rStyle w:val="PlaceholderText"/>
              <w:szCs w:val="20"/>
            </w:rPr>
            <w:t>Choose an item.</w:t>
          </w:r>
        </w:p>
      </w:docPartBody>
    </w:docPart>
    <w:docPart>
      <w:docPartPr>
        <w:name w:val="2DBA3E6304634E9C964A0F17E5A73C61"/>
        <w:category>
          <w:name w:val="General"/>
          <w:gallery w:val="placeholder"/>
        </w:category>
        <w:types>
          <w:type w:val="bbPlcHdr"/>
        </w:types>
        <w:behaviors>
          <w:behavior w:val="content"/>
        </w:behaviors>
        <w:guid w:val="{FC36910B-CCC6-423E-901E-34AE4C0408DC}"/>
      </w:docPartPr>
      <w:docPartBody>
        <w:p w:rsidR="00AC52CB" w:rsidRDefault="00AC52CB" w:rsidP="00AC52CB">
          <w:pPr>
            <w:pStyle w:val="2DBA3E6304634E9C964A0F17E5A73C61"/>
          </w:pPr>
          <w:r w:rsidRPr="008944CF">
            <w:rPr>
              <w:rStyle w:val="PlaceholderText"/>
            </w:rPr>
            <w:t>Click here to enter a date.</w:t>
          </w:r>
        </w:p>
      </w:docPartBody>
    </w:docPart>
    <w:docPart>
      <w:docPartPr>
        <w:name w:val="BF17CB51A3944A28B6E1011CA16DA485"/>
        <w:category>
          <w:name w:val="General"/>
          <w:gallery w:val="placeholder"/>
        </w:category>
        <w:types>
          <w:type w:val="bbPlcHdr"/>
        </w:types>
        <w:behaviors>
          <w:behavior w:val="content"/>
        </w:behaviors>
        <w:guid w:val="{FFFC51B8-2241-4EF1-A93E-FE05D10F93CE}"/>
      </w:docPartPr>
      <w:docPartBody>
        <w:p w:rsidR="00AC52CB" w:rsidRDefault="00AC52CB" w:rsidP="00AC52CB">
          <w:pPr>
            <w:pStyle w:val="BF17CB51A3944A28B6E1011CA16DA485"/>
          </w:pPr>
          <w:r w:rsidRPr="004A0790">
            <w:rPr>
              <w:rStyle w:val="PlaceholderText"/>
            </w:rPr>
            <w:t>Click or tap here to enter text.</w:t>
          </w:r>
        </w:p>
      </w:docPartBody>
    </w:docPart>
    <w:docPart>
      <w:docPartPr>
        <w:name w:val="D3C1A464E0944E7CBA8FB29F7049AA74"/>
        <w:category>
          <w:name w:val="General"/>
          <w:gallery w:val="placeholder"/>
        </w:category>
        <w:types>
          <w:type w:val="bbPlcHdr"/>
        </w:types>
        <w:behaviors>
          <w:behavior w:val="content"/>
        </w:behaviors>
        <w:guid w:val="{0D05D0F5-9E9E-4F35-A299-63E8730D9276}"/>
      </w:docPartPr>
      <w:docPartBody>
        <w:p w:rsidR="00AC52CB" w:rsidRDefault="00AC52CB" w:rsidP="00AC52CB">
          <w:pPr>
            <w:pStyle w:val="D3C1A464E0944E7CBA8FB29F7049AA74"/>
          </w:pPr>
          <w:r w:rsidRPr="004A0790">
            <w:rPr>
              <w:rStyle w:val="PlaceholderText"/>
              <w:b/>
              <w:color w:val="000000" w:themeColor="text1"/>
            </w:rPr>
            <w:t>Choose an item.</w:t>
          </w:r>
        </w:p>
      </w:docPartBody>
    </w:docPart>
    <w:docPart>
      <w:docPartPr>
        <w:name w:val="6779D8D792E340B0B95BFD329BD58A95"/>
        <w:category>
          <w:name w:val="General"/>
          <w:gallery w:val="placeholder"/>
        </w:category>
        <w:types>
          <w:type w:val="bbPlcHdr"/>
        </w:types>
        <w:behaviors>
          <w:behavior w:val="content"/>
        </w:behaviors>
        <w:guid w:val="{323DB2B4-B223-4D7F-A0BA-DC8B1DB3FCAB}"/>
      </w:docPartPr>
      <w:docPartBody>
        <w:p w:rsidR="00AC52CB" w:rsidRDefault="00AC52CB" w:rsidP="00AC52CB">
          <w:pPr>
            <w:pStyle w:val="6779D8D792E340B0B95BFD329BD58A95"/>
          </w:pPr>
          <w:r w:rsidRPr="004A0790">
            <w:rPr>
              <w:rStyle w:val="PlaceholderText"/>
              <w:b/>
              <w:color w:val="000000" w:themeColor="text1"/>
            </w:rPr>
            <w:t>Choose an item.</w:t>
          </w:r>
        </w:p>
      </w:docPartBody>
    </w:docPart>
    <w:docPart>
      <w:docPartPr>
        <w:name w:val="FD3364EFD5E24B5993FF6E4290EF559A"/>
        <w:category>
          <w:name w:val="General"/>
          <w:gallery w:val="placeholder"/>
        </w:category>
        <w:types>
          <w:type w:val="bbPlcHdr"/>
        </w:types>
        <w:behaviors>
          <w:behavior w:val="content"/>
        </w:behaviors>
        <w:guid w:val="{DB9F898D-BAC6-4DC1-AC6A-14836EB1B378}"/>
      </w:docPartPr>
      <w:docPartBody>
        <w:p w:rsidR="00AC52CB" w:rsidRDefault="00AC52CB" w:rsidP="00AC52CB">
          <w:pPr>
            <w:pStyle w:val="FD3364EFD5E24B5993FF6E4290EF559A"/>
          </w:pPr>
          <w:r w:rsidRPr="004A0790">
            <w:rPr>
              <w:rStyle w:val="PlaceholderText"/>
              <w:b/>
              <w:color w:val="000000" w:themeColor="text1"/>
            </w:rPr>
            <w:t>Choose an item.</w:t>
          </w:r>
        </w:p>
      </w:docPartBody>
    </w:docPart>
    <w:docPart>
      <w:docPartPr>
        <w:name w:val="4AE3A3539E0644E285DDDFA1AFC1AC7A"/>
        <w:category>
          <w:name w:val="General"/>
          <w:gallery w:val="placeholder"/>
        </w:category>
        <w:types>
          <w:type w:val="bbPlcHdr"/>
        </w:types>
        <w:behaviors>
          <w:behavior w:val="content"/>
        </w:behaviors>
        <w:guid w:val="{F29413E0-EA17-4EAA-A7A2-AA6725E53F66}"/>
      </w:docPartPr>
      <w:docPartBody>
        <w:p w:rsidR="00AC52CB" w:rsidRDefault="00AC52CB" w:rsidP="00AC52CB">
          <w:pPr>
            <w:pStyle w:val="4AE3A3539E0644E285DDDFA1AFC1AC7A"/>
          </w:pPr>
          <w:r w:rsidRPr="000B5318">
            <w:rPr>
              <w:rStyle w:val="PlaceholderText"/>
            </w:rPr>
            <w:t>Choose an item.</w:t>
          </w:r>
        </w:p>
      </w:docPartBody>
    </w:docPart>
    <w:docPart>
      <w:docPartPr>
        <w:name w:val="5C8FF85BFE73494495F8B84BE001143A"/>
        <w:category>
          <w:name w:val="General"/>
          <w:gallery w:val="placeholder"/>
        </w:category>
        <w:types>
          <w:type w:val="bbPlcHdr"/>
        </w:types>
        <w:behaviors>
          <w:behavior w:val="content"/>
        </w:behaviors>
        <w:guid w:val="{E35E7900-FE82-4C80-A9E9-DB1F6F816A6A}"/>
      </w:docPartPr>
      <w:docPartBody>
        <w:p w:rsidR="00AC52CB" w:rsidRDefault="00AC52CB" w:rsidP="00AC52CB">
          <w:pPr>
            <w:pStyle w:val="5C8FF85BFE73494495F8B84BE001143A"/>
          </w:pPr>
          <w:r w:rsidRPr="000B5318">
            <w:rPr>
              <w:rStyle w:val="PlaceholderText"/>
            </w:rPr>
            <w:t>Choose an item.</w:t>
          </w:r>
        </w:p>
      </w:docPartBody>
    </w:docPart>
    <w:docPart>
      <w:docPartPr>
        <w:name w:val="E0F79FFB385046DDB9598501CE1B0058"/>
        <w:category>
          <w:name w:val="General"/>
          <w:gallery w:val="placeholder"/>
        </w:category>
        <w:types>
          <w:type w:val="bbPlcHdr"/>
        </w:types>
        <w:behaviors>
          <w:behavior w:val="content"/>
        </w:behaviors>
        <w:guid w:val="{96347B32-20B7-4E32-A450-3C55A507E53C}"/>
      </w:docPartPr>
      <w:docPartBody>
        <w:p w:rsidR="00AC52CB" w:rsidRDefault="00AC52CB" w:rsidP="00AC52CB">
          <w:pPr>
            <w:pStyle w:val="E0F79FFB385046DDB9598501CE1B0058"/>
          </w:pPr>
          <w:r w:rsidRPr="000B5318">
            <w:rPr>
              <w:rStyle w:val="PlaceholderText"/>
            </w:rPr>
            <w:t>Choose an item.</w:t>
          </w:r>
        </w:p>
      </w:docPartBody>
    </w:docPart>
    <w:docPart>
      <w:docPartPr>
        <w:name w:val="09F6DE35CC474D6B9675903DF6F705F7"/>
        <w:category>
          <w:name w:val="General"/>
          <w:gallery w:val="placeholder"/>
        </w:category>
        <w:types>
          <w:type w:val="bbPlcHdr"/>
        </w:types>
        <w:behaviors>
          <w:behavior w:val="content"/>
        </w:behaviors>
        <w:guid w:val="{E62AD47E-51DB-42D9-B2DD-F8BE0E2231DA}"/>
      </w:docPartPr>
      <w:docPartBody>
        <w:p w:rsidR="00AC52CB" w:rsidRDefault="00AC52CB" w:rsidP="00AC52CB">
          <w:pPr>
            <w:pStyle w:val="09F6DE35CC474D6B9675903DF6F705F7"/>
          </w:pPr>
          <w:r w:rsidRPr="000B531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ED9E82C-4840-48D5-9DEE-A51D7EC31300}"/>
      </w:docPartPr>
      <w:docPartBody>
        <w:p w:rsidR="00772C9A" w:rsidRDefault="00440CBA">
          <w:r w:rsidRPr="00E151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30"/>
    <w:rsid w:val="00246978"/>
    <w:rsid w:val="0030605C"/>
    <w:rsid w:val="003D48CC"/>
    <w:rsid w:val="00440CBA"/>
    <w:rsid w:val="00503526"/>
    <w:rsid w:val="00743080"/>
    <w:rsid w:val="00772C9A"/>
    <w:rsid w:val="00AC52CB"/>
    <w:rsid w:val="00B457FE"/>
    <w:rsid w:val="00C41501"/>
    <w:rsid w:val="00CF1C30"/>
    <w:rsid w:val="00D465D8"/>
    <w:rsid w:val="00F2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7D6DCAAAAA4B4DBD4D719841951D7B">
    <w:name w:val="057D6DCAAAAA4B4DBD4D719841951D7B"/>
    <w:rsid w:val="00CF1C30"/>
  </w:style>
  <w:style w:type="paragraph" w:customStyle="1" w:styleId="46ECD2D5388D4ABA984B6806E9E78BC0">
    <w:name w:val="46ECD2D5388D4ABA984B6806E9E78BC0"/>
    <w:rsid w:val="00CF1C30"/>
  </w:style>
  <w:style w:type="paragraph" w:customStyle="1" w:styleId="040DD4868B3646EFA5101C3020089DB2">
    <w:name w:val="040DD4868B3646EFA5101C3020089DB2"/>
    <w:rsid w:val="00CF1C30"/>
  </w:style>
  <w:style w:type="paragraph" w:customStyle="1" w:styleId="49969678269C44BA9A922998238C17BA">
    <w:name w:val="49969678269C44BA9A922998238C17BA"/>
    <w:rsid w:val="00CF1C30"/>
  </w:style>
  <w:style w:type="paragraph" w:customStyle="1" w:styleId="073231B6FE6F4DF7B95FD167DF21DFD9">
    <w:name w:val="073231B6FE6F4DF7B95FD167DF21DFD9"/>
    <w:rsid w:val="00CF1C30"/>
  </w:style>
  <w:style w:type="paragraph" w:customStyle="1" w:styleId="E90853E6AAFD460BBD02B89881631277">
    <w:name w:val="E90853E6AAFD460BBD02B89881631277"/>
    <w:rsid w:val="00CF1C30"/>
  </w:style>
  <w:style w:type="paragraph" w:customStyle="1" w:styleId="353B955B226042698A757F91FB24C17F">
    <w:name w:val="353B955B226042698A757F91FB24C17F"/>
    <w:rsid w:val="00CF1C30"/>
  </w:style>
  <w:style w:type="paragraph" w:customStyle="1" w:styleId="4BE17821D40C48E397426ACDACB80F1E">
    <w:name w:val="4BE17821D40C48E397426ACDACB80F1E"/>
    <w:rsid w:val="00CF1C30"/>
  </w:style>
  <w:style w:type="character" w:styleId="PlaceholderText">
    <w:name w:val="Placeholder Text"/>
    <w:basedOn w:val="DefaultParagraphFont"/>
    <w:uiPriority w:val="99"/>
    <w:semiHidden/>
    <w:rsid w:val="00440CBA"/>
    <w:rPr>
      <w:color w:val="808080"/>
    </w:rPr>
  </w:style>
  <w:style w:type="paragraph" w:customStyle="1" w:styleId="8CB0FA2F02C7470F8911FBED61436BDB">
    <w:name w:val="8CB0FA2F02C7470F8911FBED61436BDB"/>
    <w:rsid w:val="00AC52CB"/>
  </w:style>
  <w:style w:type="paragraph" w:customStyle="1" w:styleId="8CEADF0A900C419FAF221BA9C66473E8">
    <w:name w:val="8CEADF0A900C419FAF221BA9C66473E8"/>
    <w:rsid w:val="00AC52CB"/>
  </w:style>
  <w:style w:type="paragraph" w:customStyle="1" w:styleId="F4906FBE221143F18ADBEC25505B8F20">
    <w:name w:val="F4906FBE221143F18ADBEC25505B8F20"/>
    <w:rsid w:val="00AC52CB"/>
  </w:style>
  <w:style w:type="paragraph" w:customStyle="1" w:styleId="B293EA7D074E4B1FB85FBA6756401C74">
    <w:name w:val="B293EA7D074E4B1FB85FBA6756401C74"/>
    <w:rsid w:val="00AC52CB"/>
  </w:style>
  <w:style w:type="paragraph" w:customStyle="1" w:styleId="65C83F3B74204DC08407BC4225241A0B">
    <w:name w:val="65C83F3B74204DC08407BC4225241A0B"/>
    <w:rsid w:val="00AC52CB"/>
  </w:style>
  <w:style w:type="paragraph" w:customStyle="1" w:styleId="F8DE4357F91C4CDEAE4014B615647517">
    <w:name w:val="F8DE4357F91C4CDEAE4014B615647517"/>
    <w:rsid w:val="00AC52CB"/>
  </w:style>
  <w:style w:type="paragraph" w:customStyle="1" w:styleId="2DBA3E6304634E9C964A0F17E5A73C61">
    <w:name w:val="2DBA3E6304634E9C964A0F17E5A73C61"/>
    <w:rsid w:val="00AC52CB"/>
  </w:style>
  <w:style w:type="paragraph" w:customStyle="1" w:styleId="BF17CB51A3944A28B6E1011CA16DA485">
    <w:name w:val="BF17CB51A3944A28B6E1011CA16DA485"/>
    <w:rsid w:val="00AC52CB"/>
  </w:style>
  <w:style w:type="paragraph" w:customStyle="1" w:styleId="D3C1A464E0944E7CBA8FB29F7049AA74">
    <w:name w:val="D3C1A464E0944E7CBA8FB29F7049AA74"/>
    <w:rsid w:val="00AC52CB"/>
  </w:style>
  <w:style w:type="paragraph" w:customStyle="1" w:styleId="6779D8D792E340B0B95BFD329BD58A95">
    <w:name w:val="6779D8D792E340B0B95BFD329BD58A95"/>
    <w:rsid w:val="00AC52CB"/>
  </w:style>
  <w:style w:type="paragraph" w:customStyle="1" w:styleId="FD3364EFD5E24B5993FF6E4290EF559A">
    <w:name w:val="FD3364EFD5E24B5993FF6E4290EF559A"/>
    <w:rsid w:val="00AC52CB"/>
  </w:style>
  <w:style w:type="paragraph" w:customStyle="1" w:styleId="4AE3A3539E0644E285DDDFA1AFC1AC7A">
    <w:name w:val="4AE3A3539E0644E285DDDFA1AFC1AC7A"/>
    <w:rsid w:val="00AC52CB"/>
  </w:style>
  <w:style w:type="paragraph" w:customStyle="1" w:styleId="5C8FF85BFE73494495F8B84BE001143A">
    <w:name w:val="5C8FF85BFE73494495F8B84BE001143A"/>
    <w:rsid w:val="00AC52CB"/>
  </w:style>
  <w:style w:type="paragraph" w:customStyle="1" w:styleId="E0F79FFB385046DDB9598501CE1B0058">
    <w:name w:val="E0F79FFB385046DDB9598501CE1B0058"/>
    <w:rsid w:val="00AC52CB"/>
  </w:style>
  <w:style w:type="paragraph" w:customStyle="1" w:styleId="09F6DE35CC474D6B9675903DF6F705F7">
    <w:name w:val="09F6DE35CC474D6B9675903DF6F705F7"/>
    <w:rsid w:val="00AC5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38</Pages>
  <Words>6454</Words>
  <Characters>36789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Zammit</dc:creator>
  <cp:keywords/>
  <dc:description/>
  <cp:lastModifiedBy>Owen Zammit</cp:lastModifiedBy>
  <cp:revision>21</cp:revision>
  <dcterms:created xsi:type="dcterms:W3CDTF">2021-03-08T17:19:00Z</dcterms:created>
  <dcterms:modified xsi:type="dcterms:W3CDTF">2021-04-14T14:47:00Z</dcterms:modified>
</cp:coreProperties>
</file>