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671B" w14:textId="77777777" w:rsidR="00C153E7" w:rsidRDefault="00C153E7">
      <w:r>
        <w:rPr>
          <w:noProof/>
          <w:lang w:eastAsia="en-GB"/>
        </w:rPr>
        <w:drawing>
          <wp:anchor distT="0" distB="0" distL="114300" distR="114300" simplePos="0" relativeHeight="251658240" behindDoc="0" locked="0" layoutInCell="1" allowOverlap="1" wp14:anchorId="639D675D" wp14:editId="2893475C">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5622D" w14:textId="77777777" w:rsidR="00C153E7" w:rsidRPr="00C153E7" w:rsidRDefault="00C153E7" w:rsidP="00C153E7"/>
    <w:p w14:paraId="583463CA" w14:textId="77777777" w:rsidR="00C153E7" w:rsidRPr="00C153E7" w:rsidRDefault="00C153E7" w:rsidP="00C153E7"/>
    <w:p w14:paraId="6CE51791" w14:textId="77777777" w:rsidR="00C153E7" w:rsidRPr="00C153E7" w:rsidRDefault="00C153E7" w:rsidP="00C153E7"/>
    <w:p w14:paraId="2BC6180D" w14:textId="77777777" w:rsidR="00C153E7" w:rsidRPr="00C153E7" w:rsidRDefault="00C153E7" w:rsidP="00C153E7"/>
    <w:p w14:paraId="699586A8" w14:textId="77777777" w:rsidR="00C153E7" w:rsidRPr="00C153E7" w:rsidRDefault="00C153E7" w:rsidP="00C153E7"/>
    <w:p w14:paraId="285BD65D" w14:textId="77777777" w:rsidR="00C153E7" w:rsidRPr="00C153E7" w:rsidRDefault="00C153E7" w:rsidP="00C153E7"/>
    <w:p w14:paraId="663B86DF" w14:textId="77777777" w:rsidR="00C153E7" w:rsidRPr="00C153E7" w:rsidRDefault="00C153E7" w:rsidP="00C153E7"/>
    <w:p w14:paraId="14B21818" w14:textId="77777777" w:rsidR="00C153E7" w:rsidRPr="00C153E7" w:rsidRDefault="00C153E7" w:rsidP="00C153E7"/>
    <w:p w14:paraId="0F530698" w14:textId="77777777" w:rsidR="00C153E7" w:rsidRDefault="00C153E7" w:rsidP="00C153E7"/>
    <w:p w14:paraId="7F30BFB2" w14:textId="77777777" w:rsidR="006F72F0" w:rsidRDefault="006F72F0" w:rsidP="00CE3E25"/>
    <w:p w14:paraId="0C36FEA3" w14:textId="77777777" w:rsidR="008F03B5" w:rsidRDefault="008F03B5" w:rsidP="00CE3E25">
      <w:pPr>
        <w:tabs>
          <w:tab w:val="left" w:pos="915"/>
        </w:tabs>
      </w:pPr>
    </w:p>
    <w:p w14:paraId="34D36724" w14:textId="56F87B3B"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sidR="002A16C5">
        <w:rPr>
          <w:rFonts w:ascii="Arial" w:hAnsi="Arial" w:cs="Arial"/>
          <w:b/>
          <w:color w:val="000000" w:themeColor="text1"/>
          <w:sz w:val="32"/>
          <w:szCs w:val="32"/>
        </w:rPr>
        <w:t xml:space="preserve"> </w:t>
      </w:r>
      <w:proofErr w:type="spellStart"/>
      <w:r w:rsidR="002A16C5">
        <w:rPr>
          <w:rFonts w:ascii="Arial" w:hAnsi="Arial" w:cs="Arial"/>
          <w:b/>
          <w:color w:val="000000" w:themeColor="text1"/>
          <w:sz w:val="32"/>
          <w:szCs w:val="32"/>
        </w:rPr>
        <w:t>MarTERA</w:t>
      </w:r>
      <w:proofErr w:type="spellEnd"/>
      <w:r w:rsidR="002A16C5">
        <w:rPr>
          <w:rFonts w:ascii="Arial" w:hAnsi="Arial" w:cs="Arial"/>
          <w:b/>
          <w:color w:val="000000" w:themeColor="text1"/>
          <w:sz w:val="32"/>
          <w:szCs w:val="32"/>
        </w:rPr>
        <w:t xml:space="preserve"> </w:t>
      </w:r>
      <w:r w:rsidRPr="00F84829">
        <w:rPr>
          <w:rFonts w:ascii="Arial" w:hAnsi="Arial" w:cs="Arial"/>
          <w:b/>
          <w:color w:val="000000" w:themeColor="text1"/>
          <w:sz w:val="32"/>
          <w:szCs w:val="32"/>
        </w:rPr>
        <w:t xml:space="preserve">– Call </w:t>
      </w:r>
      <w:r w:rsidR="002A16C5">
        <w:rPr>
          <w:rFonts w:ascii="Arial" w:hAnsi="Arial" w:cs="Arial"/>
          <w:b/>
          <w:color w:val="000000" w:themeColor="text1"/>
          <w:sz w:val="32"/>
          <w:szCs w:val="32"/>
        </w:rPr>
        <w:t>202</w:t>
      </w:r>
      <w:r w:rsidR="00D741C4">
        <w:rPr>
          <w:rFonts w:ascii="Arial" w:hAnsi="Arial" w:cs="Arial"/>
          <w:b/>
          <w:color w:val="000000" w:themeColor="text1"/>
          <w:sz w:val="32"/>
          <w:szCs w:val="32"/>
        </w:rPr>
        <w:t>1</w:t>
      </w:r>
    </w:p>
    <w:p w14:paraId="0B565632" w14:textId="77777777" w:rsidR="00C153E7" w:rsidRDefault="00C153E7" w:rsidP="00CE3E25">
      <w:pPr>
        <w:tabs>
          <w:tab w:val="left" w:pos="915"/>
        </w:tabs>
      </w:pPr>
    </w:p>
    <w:p w14:paraId="0A356647" w14:textId="77777777" w:rsidR="00C153E7" w:rsidRDefault="00C153E7" w:rsidP="00CE3E25">
      <w:pPr>
        <w:tabs>
          <w:tab w:val="left" w:pos="915"/>
        </w:tabs>
      </w:pPr>
    </w:p>
    <w:p w14:paraId="3DA1686B" w14:textId="77777777" w:rsidR="00C153E7" w:rsidRDefault="00C153E7" w:rsidP="00CE3E25">
      <w:pPr>
        <w:tabs>
          <w:tab w:val="left" w:pos="915"/>
        </w:tabs>
      </w:pPr>
    </w:p>
    <w:p w14:paraId="742F944E" w14:textId="77777777" w:rsidR="00C153E7" w:rsidRDefault="00C153E7" w:rsidP="00CE3E25">
      <w:pPr>
        <w:tabs>
          <w:tab w:val="left" w:pos="915"/>
        </w:tabs>
      </w:pPr>
    </w:p>
    <w:p w14:paraId="60596075" w14:textId="77777777" w:rsidR="00C153E7" w:rsidRDefault="00C153E7" w:rsidP="00CE3E25">
      <w:pPr>
        <w:tabs>
          <w:tab w:val="left" w:pos="915"/>
        </w:tabs>
      </w:pPr>
    </w:p>
    <w:p w14:paraId="5FD6468A" w14:textId="77777777" w:rsidR="00C153E7" w:rsidRDefault="00C153E7" w:rsidP="00CE3E25">
      <w:pPr>
        <w:tabs>
          <w:tab w:val="left" w:pos="915"/>
        </w:tabs>
      </w:pPr>
    </w:p>
    <w:p w14:paraId="3A5CF466" w14:textId="77777777" w:rsidR="008F03B5" w:rsidRDefault="008F03B5" w:rsidP="00CE3E25">
      <w:pPr>
        <w:tabs>
          <w:tab w:val="left" w:pos="915"/>
        </w:tabs>
      </w:pPr>
      <w:r>
        <w:tab/>
      </w:r>
      <w:r>
        <w:tab/>
      </w:r>
      <w:r>
        <w:tab/>
      </w:r>
      <w:r>
        <w:tab/>
      </w:r>
      <w:r>
        <w:tab/>
      </w:r>
      <w:r>
        <w:tab/>
      </w:r>
      <w:r>
        <w:tab/>
      </w:r>
      <w:r>
        <w:tab/>
      </w:r>
    </w:p>
    <w:p w14:paraId="1B18C5D9" w14:textId="77777777" w:rsidR="008F03B5" w:rsidRDefault="008F03B5" w:rsidP="00CE3E25">
      <w:pPr>
        <w:tabs>
          <w:tab w:val="left" w:pos="915"/>
        </w:tabs>
      </w:pPr>
    </w:p>
    <w:p w14:paraId="206AD2AD" w14:textId="77777777" w:rsidR="008F03B5" w:rsidRDefault="008F03B5" w:rsidP="00CE3E25">
      <w:pPr>
        <w:tabs>
          <w:tab w:val="left" w:pos="915"/>
        </w:tabs>
      </w:pPr>
    </w:p>
    <w:p w14:paraId="3D20FD35" w14:textId="77777777" w:rsidR="00F84829" w:rsidRDefault="008F03B5" w:rsidP="00CE3E25">
      <w:pPr>
        <w:tabs>
          <w:tab w:val="left" w:pos="915"/>
        </w:tabs>
      </w:pPr>
      <w:r>
        <w:tab/>
      </w:r>
      <w:r>
        <w:tab/>
      </w:r>
      <w:r>
        <w:tab/>
      </w:r>
      <w:r>
        <w:tab/>
      </w:r>
      <w:r>
        <w:tab/>
      </w:r>
      <w:r>
        <w:tab/>
      </w:r>
      <w:r>
        <w:tab/>
      </w:r>
      <w:r>
        <w:tab/>
      </w:r>
    </w:p>
    <w:p w14:paraId="359EA33C" w14:textId="77777777" w:rsidR="00F84829" w:rsidRDefault="00F84829" w:rsidP="00CE3E25">
      <w:pPr>
        <w:tabs>
          <w:tab w:val="left" w:pos="915"/>
        </w:tabs>
      </w:pPr>
    </w:p>
    <w:p w14:paraId="21E90B7E" w14:textId="77777777" w:rsidR="00F84829" w:rsidRDefault="00F84829" w:rsidP="00CE3E25">
      <w:pPr>
        <w:tabs>
          <w:tab w:val="left" w:pos="915"/>
        </w:tabs>
      </w:pPr>
    </w:p>
    <w:p w14:paraId="046A9A53" w14:textId="77777777"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t>1</w:t>
      </w:r>
    </w:p>
    <w:p w14:paraId="08AF0273" w14:textId="5BCEDAB7"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2A16C5">
        <w:rPr>
          <w:rFonts w:asciiTheme="majorHAnsi" w:hAnsiTheme="majorHAnsi" w:cstheme="majorHAnsi"/>
          <w:sz w:val="24"/>
          <w:szCs w:val="24"/>
        </w:rPr>
        <w:t>January 202</w:t>
      </w:r>
      <w:r w:rsidR="00D741C4">
        <w:rPr>
          <w:rFonts w:asciiTheme="majorHAnsi" w:hAnsiTheme="majorHAnsi" w:cstheme="majorHAnsi"/>
          <w:sz w:val="24"/>
          <w:szCs w:val="24"/>
        </w:rPr>
        <w:t>1</w:t>
      </w:r>
    </w:p>
    <w:p w14:paraId="3CFDB445" w14:textId="77777777" w:rsidR="00C153E7" w:rsidRDefault="00C153E7" w:rsidP="00CE3E25">
      <w:pPr>
        <w:tabs>
          <w:tab w:val="left" w:pos="915"/>
        </w:tabs>
      </w:pPr>
    </w:p>
    <w:p w14:paraId="6BF98146" w14:textId="159C61D9" w:rsidR="00C153E7" w:rsidRDefault="00C153E7" w:rsidP="00CE3E25">
      <w:pPr>
        <w:tabs>
          <w:tab w:val="left" w:pos="915"/>
        </w:tabs>
      </w:pPr>
    </w:p>
    <w:p w14:paraId="2B628C63" w14:textId="7EB08189" w:rsidR="00D741C4" w:rsidRDefault="00D741C4" w:rsidP="00CE3E25">
      <w:pPr>
        <w:tabs>
          <w:tab w:val="left" w:pos="915"/>
        </w:tabs>
      </w:pPr>
    </w:p>
    <w:p w14:paraId="54666139" w14:textId="77777777" w:rsidR="00D741C4" w:rsidRDefault="00D741C4" w:rsidP="00CE3E25">
      <w:pPr>
        <w:tabs>
          <w:tab w:val="left" w:pos="915"/>
        </w:tabs>
      </w:pPr>
    </w:p>
    <w:p w14:paraId="5DE13BD6" w14:textId="77777777" w:rsidR="0039546F" w:rsidRPr="00C003AA" w:rsidRDefault="0039546F" w:rsidP="00CE3E25">
      <w:pPr>
        <w:rPr>
          <w:b/>
        </w:rPr>
      </w:pPr>
      <w:r w:rsidRPr="00F615AB">
        <w:rPr>
          <w:b/>
        </w:rPr>
        <w:lastRenderedPageBreak/>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24C15FAE" w14:textId="77777777"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14:paraId="29804F02" w14:textId="77777777" w:rsidR="0039546F" w:rsidRPr="0085515C" w:rsidRDefault="0039546F" w:rsidP="00CE3E25">
      <w:pPr>
        <w:pStyle w:val="ListParagraph"/>
        <w:rPr>
          <w:sz w:val="20"/>
        </w:rPr>
      </w:pPr>
    </w:p>
    <w:p w14:paraId="3A63CD6E" w14:textId="77777777"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14:paraId="21CCB64D" w14:textId="77777777" w:rsidR="0039546F" w:rsidRPr="0085515C" w:rsidRDefault="0039546F" w:rsidP="00CE3E25">
      <w:pPr>
        <w:pStyle w:val="ListParagraph"/>
        <w:rPr>
          <w:sz w:val="20"/>
        </w:rPr>
      </w:pPr>
    </w:p>
    <w:p w14:paraId="457A6A6F" w14:textId="7CAACCB6"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t>
      </w:r>
      <w:r w:rsidR="00C36419">
        <w:rPr>
          <w:sz w:val="20"/>
        </w:rPr>
        <w:t>that</w:t>
      </w:r>
      <w:r w:rsidRPr="0085515C">
        <w:rPr>
          <w:sz w:val="20"/>
        </w:rPr>
        <w:t xml:space="preserve">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04520297" w14:textId="77777777" w:rsidR="0039546F" w:rsidRPr="0085515C" w:rsidRDefault="0039546F" w:rsidP="00CE3E25">
      <w:pPr>
        <w:pStyle w:val="ListParagraph"/>
        <w:rPr>
          <w:sz w:val="20"/>
        </w:rPr>
      </w:pPr>
    </w:p>
    <w:p w14:paraId="5939FB4C" w14:textId="77777777" w:rsidR="0039546F" w:rsidRPr="0085515C" w:rsidRDefault="0039546F" w:rsidP="00CE3E25">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206A8567" w14:textId="77777777" w:rsidR="0039546F" w:rsidRPr="0085515C" w:rsidRDefault="0039546F" w:rsidP="00CE3E25">
      <w:pPr>
        <w:pStyle w:val="ListParagraph"/>
        <w:jc w:val="both"/>
        <w:rPr>
          <w:sz w:val="20"/>
        </w:rPr>
      </w:pPr>
    </w:p>
    <w:p w14:paraId="318C7E63" w14:textId="77777777"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75D957C1" w14:textId="77777777" w:rsidR="0039546F" w:rsidRDefault="0039546F" w:rsidP="00CE3E25">
      <w:pPr>
        <w:pStyle w:val="ListParagraph"/>
        <w:rPr>
          <w:sz w:val="20"/>
        </w:rPr>
      </w:pPr>
    </w:p>
    <w:p w14:paraId="2E08855E" w14:textId="77777777"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w:t>
      </w:r>
      <w:r w:rsidR="00FA591F">
        <w:rPr>
          <w:sz w:val="20"/>
          <w:szCs w:val="20"/>
        </w:rPr>
        <w:t>must</w:t>
      </w:r>
      <w:r w:rsidRPr="00E26DD1">
        <w:rPr>
          <w:sz w:val="20"/>
          <w:szCs w:val="20"/>
        </w:rPr>
        <w:t xml:space="preserve">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14:paraId="17F1438A" w14:textId="77777777" w:rsidR="00981FFF" w:rsidRPr="00981FFF" w:rsidRDefault="00981FFF" w:rsidP="00CE3E25">
      <w:pPr>
        <w:pStyle w:val="ListParagraph"/>
        <w:rPr>
          <w:i/>
          <w:sz w:val="20"/>
          <w:szCs w:val="20"/>
        </w:rPr>
      </w:pPr>
    </w:p>
    <w:p w14:paraId="1DB8B730" w14:textId="214D9B8B" w:rsidR="006F72F0" w:rsidRPr="00390602" w:rsidRDefault="00C36419" w:rsidP="00CE3E25">
      <w:pPr>
        <w:pStyle w:val="ListParagraph"/>
        <w:numPr>
          <w:ilvl w:val="0"/>
          <w:numId w:val="1"/>
        </w:numPr>
        <w:spacing w:after="200" w:line="276" w:lineRule="auto"/>
        <w:jc w:val="both"/>
        <w:rPr>
          <w:i/>
          <w:sz w:val="20"/>
          <w:szCs w:val="20"/>
        </w:rPr>
      </w:pPr>
      <w:r>
        <w:rPr>
          <w:sz w:val="20"/>
          <w:szCs w:val="20"/>
        </w:rPr>
        <w:t>The 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2A16C5">
        <w:rPr>
          <w:b/>
          <w:sz w:val="20"/>
          <w:szCs w:val="20"/>
        </w:rPr>
        <w:t>2</w:t>
      </w:r>
      <w:r w:rsidR="00D741C4">
        <w:rPr>
          <w:b/>
          <w:sz w:val="20"/>
          <w:szCs w:val="20"/>
        </w:rPr>
        <w:t>6</w:t>
      </w:r>
      <w:r w:rsidR="002A16C5" w:rsidRPr="002A16C5">
        <w:rPr>
          <w:b/>
          <w:sz w:val="20"/>
          <w:szCs w:val="20"/>
          <w:vertAlign w:val="superscript"/>
        </w:rPr>
        <w:t>th</w:t>
      </w:r>
      <w:r w:rsidR="002A16C5">
        <w:rPr>
          <w:b/>
          <w:sz w:val="20"/>
          <w:szCs w:val="20"/>
        </w:rPr>
        <w:t xml:space="preserve"> March 202</w:t>
      </w:r>
      <w:r w:rsidR="00D741C4">
        <w:rPr>
          <w:b/>
          <w:sz w:val="20"/>
          <w:szCs w:val="20"/>
        </w:rPr>
        <w:t xml:space="preserve">1 </w:t>
      </w:r>
      <w:r w:rsidR="00FC0395">
        <w:rPr>
          <w:b/>
          <w:sz w:val="20"/>
          <w:szCs w:val="20"/>
        </w:rPr>
        <w:t>at 23:59 CET</w:t>
      </w:r>
      <w:r w:rsidR="006F72F0" w:rsidRPr="00981FFF">
        <w:rPr>
          <w:b/>
          <w:sz w:val="20"/>
          <w:szCs w:val="20"/>
        </w:rPr>
        <w:t>.</w:t>
      </w:r>
      <w:r w:rsidR="00981FFF">
        <w:rPr>
          <w:b/>
          <w:sz w:val="20"/>
          <w:szCs w:val="20"/>
        </w:rPr>
        <w:t xml:space="preserve"> </w:t>
      </w:r>
      <w:r w:rsidR="00981FFF">
        <w:rPr>
          <w:sz w:val="20"/>
          <w:szCs w:val="20"/>
        </w:rPr>
        <w:t xml:space="preserve">Any submissions received after this date and time will be rejected. </w:t>
      </w:r>
    </w:p>
    <w:p w14:paraId="52586CCD" w14:textId="77777777" w:rsidR="00390602" w:rsidRPr="00390602" w:rsidRDefault="00390602" w:rsidP="00CE3E25">
      <w:pPr>
        <w:pStyle w:val="ListParagraph"/>
        <w:rPr>
          <w:i/>
          <w:sz w:val="20"/>
          <w:szCs w:val="20"/>
        </w:rPr>
      </w:pPr>
    </w:p>
    <w:p w14:paraId="2552CF70" w14:textId="6096903A"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w:t>
      </w:r>
      <w:r w:rsidR="002A16C5">
        <w:rPr>
          <w:sz w:val="20"/>
          <w:szCs w:val="20"/>
        </w:rPr>
        <w:t>,</w:t>
      </w:r>
      <w:r>
        <w:rPr>
          <w:sz w:val="20"/>
          <w:szCs w:val="20"/>
        </w:rPr>
        <w:t xml:space="preserve"> in combination with </w:t>
      </w:r>
      <w:r w:rsidR="004E27F1">
        <w:rPr>
          <w:sz w:val="20"/>
          <w:szCs w:val="20"/>
        </w:rPr>
        <w:t>the p</w:t>
      </w:r>
      <w:r>
        <w:rPr>
          <w:sz w:val="20"/>
          <w:szCs w:val="20"/>
        </w:rPr>
        <w:t xml:space="preserve">roject </w:t>
      </w:r>
      <w:r w:rsidR="002A16C5">
        <w:rPr>
          <w:sz w:val="20"/>
          <w:szCs w:val="20"/>
        </w:rPr>
        <w:t>pre-</w:t>
      </w:r>
      <w:r w:rsidR="004E27F1">
        <w:rPr>
          <w:sz w:val="20"/>
          <w:szCs w:val="20"/>
        </w:rPr>
        <w:t>proposal submi</w:t>
      </w:r>
      <w:r w:rsidR="002A16C5">
        <w:rPr>
          <w:sz w:val="20"/>
          <w:szCs w:val="20"/>
        </w:rPr>
        <w:t>tted</w:t>
      </w:r>
      <w:r w:rsidR="004E27F1">
        <w:rPr>
          <w:sz w:val="20"/>
          <w:szCs w:val="20"/>
        </w:rPr>
        <w:t xml:space="preserve"> </w:t>
      </w:r>
      <w:r>
        <w:rPr>
          <w:sz w:val="20"/>
          <w:szCs w:val="20"/>
        </w:rPr>
        <w:t>to</w:t>
      </w:r>
      <w:r w:rsidR="002A16C5">
        <w:rPr>
          <w:sz w:val="20"/>
          <w:szCs w:val="20"/>
        </w:rPr>
        <w:t xml:space="preserve"> the</w:t>
      </w:r>
      <w:r>
        <w:rPr>
          <w:sz w:val="20"/>
          <w:szCs w:val="20"/>
        </w:rPr>
        <w:t xml:space="preserve"> </w:t>
      </w:r>
      <w:proofErr w:type="spellStart"/>
      <w:r w:rsidR="002A16C5" w:rsidRPr="00D741C4">
        <w:rPr>
          <w:sz w:val="20"/>
          <w:szCs w:val="20"/>
        </w:rPr>
        <w:t>MarTERA</w:t>
      </w:r>
      <w:proofErr w:type="spellEnd"/>
      <w:r w:rsidR="002A16C5" w:rsidRPr="00D741C4">
        <w:rPr>
          <w:sz w:val="20"/>
          <w:szCs w:val="20"/>
        </w:rPr>
        <w:t xml:space="preserve"> secretariat</w:t>
      </w:r>
      <w:r w:rsidR="00D741C4" w:rsidRPr="00D741C4">
        <w:rPr>
          <w:sz w:val="20"/>
          <w:szCs w:val="20"/>
        </w:rPr>
        <w:t>.</w:t>
      </w:r>
      <w:r w:rsidR="00D741C4">
        <w:rPr>
          <w:sz w:val="20"/>
          <w:szCs w:val="20"/>
        </w:rPr>
        <w:t xml:space="preserve"> </w:t>
      </w:r>
      <w:r w:rsidR="00294F86">
        <w:rPr>
          <w:sz w:val="20"/>
          <w:szCs w:val="20"/>
        </w:rPr>
        <w:t>The Council reserves the right to request further information should this be required.</w:t>
      </w:r>
    </w:p>
    <w:p w14:paraId="74ECC2CB" w14:textId="77777777" w:rsidR="00981FFF" w:rsidRPr="00981FFF" w:rsidRDefault="00981FFF" w:rsidP="00CE3E25">
      <w:pPr>
        <w:pStyle w:val="ListParagraph"/>
        <w:rPr>
          <w:i/>
          <w:sz w:val="20"/>
          <w:szCs w:val="20"/>
        </w:rPr>
      </w:pPr>
    </w:p>
    <w:p w14:paraId="39F9CE0C" w14:textId="77777777" w:rsidR="00981FFF" w:rsidRDefault="00981FFF" w:rsidP="00CE3E25">
      <w:pPr>
        <w:pStyle w:val="ListParagraph"/>
        <w:spacing w:after="200" w:line="276" w:lineRule="auto"/>
        <w:jc w:val="both"/>
        <w:rPr>
          <w:i/>
          <w:sz w:val="20"/>
          <w:szCs w:val="20"/>
        </w:rPr>
      </w:pPr>
    </w:p>
    <w:p w14:paraId="3F627634" w14:textId="77777777" w:rsidR="00981FFF" w:rsidRDefault="00981FFF" w:rsidP="00CE3E25">
      <w:pPr>
        <w:pStyle w:val="ListParagraph"/>
        <w:spacing w:after="200" w:line="276" w:lineRule="auto"/>
        <w:jc w:val="both"/>
        <w:rPr>
          <w:i/>
          <w:sz w:val="20"/>
          <w:szCs w:val="20"/>
        </w:rPr>
      </w:pPr>
    </w:p>
    <w:p w14:paraId="3F5D8C8C" w14:textId="77777777" w:rsidR="00981FFF" w:rsidRDefault="00981FFF" w:rsidP="00CE3E25">
      <w:pPr>
        <w:pStyle w:val="ListParagraph"/>
        <w:spacing w:after="200" w:line="276" w:lineRule="auto"/>
        <w:jc w:val="both"/>
        <w:rPr>
          <w:i/>
          <w:sz w:val="20"/>
          <w:szCs w:val="20"/>
        </w:rPr>
      </w:pPr>
    </w:p>
    <w:p w14:paraId="02E5A0AB" w14:textId="77777777" w:rsidR="00981FFF" w:rsidRDefault="00981FFF" w:rsidP="00CE3E25">
      <w:pPr>
        <w:pStyle w:val="ListParagraph"/>
        <w:spacing w:after="200" w:line="276" w:lineRule="auto"/>
        <w:jc w:val="both"/>
        <w:rPr>
          <w:i/>
          <w:sz w:val="20"/>
          <w:szCs w:val="20"/>
        </w:rPr>
      </w:pPr>
    </w:p>
    <w:p w14:paraId="3E517060" w14:textId="77777777" w:rsidR="00981FFF" w:rsidRDefault="00981FFF" w:rsidP="00CE3E25">
      <w:pPr>
        <w:pStyle w:val="ListParagraph"/>
        <w:spacing w:after="200" w:line="276" w:lineRule="auto"/>
        <w:jc w:val="both"/>
        <w:rPr>
          <w:i/>
          <w:sz w:val="20"/>
          <w:szCs w:val="20"/>
        </w:rPr>
      </w:pPr>
    </w:p>
    <w:p w14:paraId="5550EBD1" w14:textId="77777777" w:rsidR="00981FFF" w:rsidRDefault="00981FFF" w:rsidP="00CE3E25">
      <w:pPr>
        <w:pStyle w:val="ListParagraph"/>
        <w:spacing w:after="200" w:line="276" w:lineRule="auto"/>
        <w:jc w:val="both"/>
        <w:rPr>
          <w:i/>
          <w:sz w:val="20"/>
          <w:szCs w:val="20"/>
        </w:rPr>
      </w:pPr>
    </w:p>
    <w:p w14:paraId="1C7392B6" w14:textId="77777777" w:rsidR="00981FFF" w:rsidRDefault="00981FFF" w:rsidP="00CE3E25">
      <w:pPr>
        <w:pStyle w:val="ListParagraph"/>
        <w:spacing w:after="200" w:line="276" w:lineRule="auto"/>
        <w:jc w:val="both"/>
        <w:rPr>
          <w:i/>
          <w:sz w:val="20"/>
          <w:szCs w:val="20"/>
        </w:rPr>
      </w:pPr>
    </w:p>
    <w:p w14:paraId="18D0052B" w14:textId="77777777" w:rsidR="00981FFF" w:rsidRDefault="00981FFF" w:rsidP="00CE3E25">
      <w:pPr>
        <w:pStyle w:val="ListParagraph"/>
        <w:spacing w:after="200" w:line="276" w:lineRule="auto"/>
        <w:jc w:val="both"/>
        <w:rPr>
          <w:i/>
          <w:sz w:val="20"/>
          <w:szCs w:val="20"/>
        </w:rPr>
      </w:pPr>
    </w:p>
    <w:p w14:paraId="7F630D2C" w14:textId="77777777" w:rsidR="00981FFF" w:rsidRDefault="00981FFF" w:rsidP="00CE3E25">
      <w:pPr>
        <w:pStyle w:val="ListParagraph"/>
        <w:spacing w:after="200" w:line="276" w:lineRule="auto"/>
        <w:jc w:val="both"/>
        <w:rPr>
          <w:i/>
          <w:sz w:val="20"/>
          <w:szCs w:val="20"/>
        </w:rPr>
      </w:pPr>
    </w:p>
    <w:p w14:paraId="15FD46ED" w14:textId="77777777" w:rsidR="00981FFF" w:rsidRDefault="00981FFF" w:rsidP="00CE3E25">
      <w:pPr>
        <w:pStyle w:val="ListParagraph"/>
        <w:spacing w:after="200" w:line="276" w:lineRule="auto"/>
        <w:jc w:val="both"/>
        <w:rPr>
          <w:i/>
          <w:sz w:val="20"/>
          <w:szCs w:val="20"/>
        </w:rPr>
      </w:pPr>
    </w:p>
    <w:p w14:paraId="3096A1FA" w14:textId="77777777" w:rsidR="00981FFF" w:rsidRDefault="00981FFF" w:rsidP="00CE3E25">
      <w:pPr>
        <w:pStyle w:val="ListParagraph"/>
        <w:spacing w:after="200" w:line="276" w:lineRule="auto"/>
        <w:jc w:val="both"/>
        <w:rPr>
          <w:i/>
          <w:sz w:val="20"/>
          <w:szCs w:val="20"/>
        </w:rPr>
      </w:pPr>
    </w:p>
    <w:p w14:paraId="1DD0D049" w14:textId="77777777" w:rsidR="00981FFF" w:rsidRDefault="00981FFF" w:rsidP="00CE3E25">
      <w:pPr>
        <w:pStyle w:val="ListParagraph"/>
        <w:spacing w:after="200" w:line="276" w:lineRule="auto"/>
        <w:jc w:val="both"/>
        <w:rPr>
          <w:i/>
          <w:sz w:val="20"/>
          <w:szCs w:val="20"/>
        </w:rPr>
      </w:pPr>
    </w:p>
    <w:p w14:paraId="6ED3398A" w14:textId="77777777" w:rsidR="00981FFF" w:rsidRDefault="00981FFF" w:rsidP="00CE3E25">
      <w:pPr>
        <w:pStyle w:val="ListParagraph"/>
        <w:spacing w:after="200" w:line="276" w:lineRule="auto"/>
        <w:jc w:val="both"/>
        <w:rPr>
          <w:i/>
          <w:sz w:val="20"/>
          <w:szCs w:val="20"/>
        </w:rPr>
      </w:pPr>
    </w:p>
    <w:p w14:paraId="385345BD" w14:textId="77777777" w:rsidR="00981FFF" w:rsidRDefault="00981FFF" w:rsidP="00CE3E25">
      <w:pPr>
        <w:pStyle w:val="ListParagraph"/>
        <w:spacing w:after="200" w:line="276" w:lineRule="auto"/>
        <w:jc w:val="both"/>
        <w:rPr>
          <w:i/>
          <w:sz w:val="20"/>
          <w:szCs w:val="20"/>
        </w:rPr>
      </w:pPr>
    </w:p>
    <w:p w14:paraId="6DA73EFF" w14:textId="77777777" w:rsidR="00981FFF" w:rsidRDefault="00981FFF" w:rsidP="00CE3E25">
      <w:pPr>
        <w:pStyle w:val="ListParagraph"/>
        <w:spacing w:after="200" w:line="276" w:lineRule="auto"/>
        <w:jc w:val="both"/>
        <w:rPr>
          <w:i/>
          <w:sz w:val="20"/>
          <w:szCs w:val="20"/>
        </w:rPr>
      </w:pPr>
    </w:p>
    <w:p w14:paraId="4428A696" w14:textId="77777777" w:rsidR="00981FFF" w:rsidRDefault="00981FFF" w:rsidP="00CE3E25">
      <w:pPr>
        <w:pStyle w:val="ListParagraph"/>
        <w:spacing w:after="200" w:line="276" w:lineRule="auto"/>
        <w:jc w:val="both"/>
        <w:rPr>
          <w:i/>
          <w:sz w:val="20"/>
          <w:szCs w:val="20"/>
        </w:rPr>
      </w:pPr>
    </w:p>
    <w:p w14:paraId="668B9C56" w14:textId="77777777" w:rsidR="00981FFF" w:rsidRDefault="00981FFF" w:rsidP="00CE3E25">
      <w:pPr>
        <w:pStyle w:val="ListParagraph"/>
        <w:spacing w:after="200" w:line="276" w:lineRule="auto"/>
        <w:jc w:val="both"/>
        <w:rPr>
          <w:i/>
          <w:sz w:val="20"/>
          <w:szCs w:val="20"/>
        </w:rPr>
      </w:pPr>
    </w:p>
    <w:p w14:paraId="14F972E6" w14:textId="77777777" w:rsidR="00981FFF" w:rsidRDefault="00981FFF" w:rsidP="00CE3E25">
      <w:pPr>
        <w:pStyle w:val="ListParagraph"/>
        <w:spacing w:after="200" w:line="276" w:lineRule="auto"/>
        <w:jc w:val="both"/>
        <w:rPr>
          <w:i/>
          <w:sz w:val="20"/>
          <w:szCs w:val="20"/>
        </w:rPr>
      </w:pPr>
    </w:p>
    <w:p w14:paraId="40B9AB5C" w14:textId="77777777" w:rsidR="00981FFF" w:rsidRDefault="00981FFF" w:rsidP="00CE3E25">
      <w:pPr>
        <w:pStyle w:val="ListParagraph"/>
        <w:spacing w:after="200" w:line="276" w:lineRule="auto"/>
        <w:jc w:val="both"/>
        <w:rPr>
          <w:i/>
          <w:sz w:val="20"/>
          <w:szCs w:val="20"/>
        </w:rPr>
      </w:pPr>
    </w:p>
    <w:p w14:paraId="2DEFBF0A" w14:textId="77777777" w:rsidR="00981FFF" w:rsidRDefault="00981FFF" w:rsidP="00CE3E25">
      <w:pPr>
        <w:pStyle w:val="ListParagraph"/>
        <w:spacing w:after="200" w:line="276" w:lineRule="auto"/>
        <w:jc w:val="both"/>
        <w:rPr>
          <w:i/>
          <w:sz w:val="20"/>
          <w:szCs w:val="20"/>
        </w:rPr>
      </w:pPr>
    </w:p>
    <w:p w14:paraId="6180BB92" w14:textId="77777777" w:rsidR="00981FFF" w:rsidRDefault="00981FFF" w:rsidP="00CE3E25">
      <w:pPr>
        <w:pStyle w:val="ListParagraph"/>
        <w:spacing w:after="200" w:line="276" w:lineRule="auto"/>
        <w:jc w:val="both"/>
        <w:rPr>
          <w:i/>
          <w:sz w:val="20"/>
          <w:szCs w:val="20"/>
        </w:rPr>
      </w:pPr>
    </w:p>
    <w:p w14:paraId="22A8C12F" w14:textId="77777777"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35254F77" wp14:editId="73666729">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8C00" w14:textId="77777777" w:rsidR="00E010DE" w:rsidRDefault="00E010DE"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254F77"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1CA28C00" w14:textId="77777777" w:rsidR="00E010DE" w:rsidRDefault="00E010DE"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F07E631" w14:textId="77777777" w:rsidR="00981FFF" w:rsidRPr="00981FFF" w:rsidRDefault="00981FFF" w:rsidP="00CE3E25">
      <w:pPr>
        <w:pStyle w:val="ListParagraph"/>
        <w:spacing w:after="200" w:line="276" w:lineRule="auto"/>
        <w:jc w:val="both"/>
        <w:rPr>
          <w:i/>
          <w:sz w:val="20"/>
          <w:szCs w:val="20"/>
        </w:rPr>
      </w:pPr>
    </w:p>
    <w:p w14:paraId="2D16AF88" w14:textId="77777777" w:rsidR="00981FFF" w:rsidRDefault="008970ED" w:rsidP="00CE3E25">
      <w:pPr>
        <w:pStyle w:val="ListParagraph"/>
        <w:numPr>
          <w:ilvl w:val="1"/>
          <w:numId w:val="2"/>
        </w:numPr>
        <w:tabs>
          <w:tab w:val="left" w:pos="915"/>
        </w:tabs>
      </w:pPr>
      <w:r>
        <w:t>Legal N</w:t>
      </w:r>
      <w:r w:rsidR="00AB083C">
        <w:t xml:space="preserve">ame </w:t>
      </w:r>
      <w:r w:rsidR="00981FFF">
        <w:t xml:space="preserve">of </w:t>
      </w:r>
      <w:r w:rsidR="002A16C5">
        <w:t>Undertaking / Entity</w:t>
      </w:r>
      <w:r w:rsidR="00AB083C">
        <w:t>:</w:t>
      </w:r>
      <w:r w:rsidR="00981FFF">
        <w:t xml:space="preserve"> </w:t>
      </w:r>
    </w:p>
    <w:p w14:paraId="5A58C40E" w14:textId="77777777" w:rsidR="00981FFF" w:rsidRDefault="00981FFF" w:rsidP="00CE3E25">
      <w:pPr>
        <w:pStyle w:val="ListParagraph"/>
        <w:tabs>
          <w:tab w:val="left" w:pos="915"/>
        </w:tabs>
        <w:ind w:left="435"/>
      </w:pPr>
    </w:p>
    <w:p w14:paraId="1A662A26" w14:textId="66FD6154" w:rsidR="00981FFF" w:rsidRDefault="00981FFF" w:rsidP="00CE3E25">
      <w:pPr>
        <w:pStyle w:val="ListParagraph"/>
        <w:tabs>
          <w:tab w:val="left" w:pos="915"/>
        </w:tabs>
        <w:ind w:left="435"/>
      </w:pPr>
      <w:del w:id="0" w:author="Azzopardi Maria 2 at MCST" w:date="2021-01-07T10:00:00Z">
        <w:r w:rsidRPr="00E26DD1" w:rsidDel="00747A73">
          <w:rPr>
            <w:rFonts w:cs="Arial"/>
            <w:color w:val="000000" w:themeColor="text1"/>
          </w:rPr>
          <w:fldChar w:fldCharType="begin">
            <w:ffData>
              <w:name w:val="Text1"/>
              <w:enabled/>
              <w:calcOnExit w:val="0"/>
              <w:textInput/>
            </w:ffData>
          </w:fldChar>
        </w:r>
        <w:r w:rsidRPr="00E26DD1" w:rsidDel="00747A73">
          <w:rPr>
            <w:rFonts w:cs="Arial"/>
            <w:color w:val="000000" w:themeColor="text1"/>
          </w:rPr>
          <w:delInstrText xml:space="preserve"> FORMTEXT </w:delInstrText>
        </w:r>
        <w:r w:rsidRPr="00E26DD1" w:rsidDel="00747A73">
          <w:rPr>
            <w:rFonts w:cs="Arial"/>
            <w:color w:val="000000" w:themeColor="text1"/>
          </w:rPr>
        </w:r>
        <w:r w:rsidRPr="00E26DD1" w:rsidDel="00747A73">
          <w:rPr>
            <w:rFonts w:cs="Arial"/>
            <w:color w:val="000000" w:themeColor="text1"/>
          </w:rPr>
          <w:fldChar w:fldCharType="separate"/>
        </w:r>
        <w:r w:rsidRPr="00930035" w:rsidDel="00747A73">
          <w:rPr>
            <w:rFonts w:cs="Arial"/>
            <w:noProof/>
            <w:color w:val="000000" w:themeColor="text1"/>
          </w:rPr>
          <w:delText> </w:delText>
        </w:r>
        <w:r w:rsidRPr="00930035" w:rsidDel="00747A73">
          <w:rPr>
            <w:rFonts w:cs="Arial"/>
            <w:noProof/>
            <w:color w:val="000000" w:themeColor="text1"/>
          </w:rPr>
          <w:delText> </w:delText>
        </w:r>
        <w:r w:rsidRPr="00930035" w:rsidDel="00747A73">
          <w:rPr>
            <w:rFonts w:cs="Arial"/>
            <w:noProof/>
            <w:color w:val="000000" w:themeColor="text1"/>
          </w:rPr>
          <w:delText> </w:delText>
        </w:r>
        <w:r w:rsidRPr="00930035" w:rsidDel="00747A73">
          <w:rPr>
            <w:rFonts w:cs="Arial"/>
            <w:noProof/>
            <w:color w:val="000000" w:themeColor="text1"/>
          </w:rPr>
          <w:delText> </w:delText>
        </w:r>
        <w:r w:rsidRPr="00930035" w:rsidDel="00747A73">
          <w:rPr>
            <w:rFonts w:cs="Arial"/>
            <w:noProof/>
            <w:color w:val="000000" w:themeColor="text1"/>
          </w:rPr>
          <w:delText> </w:delText>
        </w:r>
        <w:r w:rsidRPr="00E26DD1" w:rsidDel="00747A73">
          <w:rPr>
            <w:rFonts w:cs="Arial"/>
            <w:color w:val="000000" w:themeColor="text1"/>
          </w:rPr>
          <w:fldChar w:fldCharType="end"/>
        </w:r>
      </w:del>
      <w:ins w:id="1" w:author="Azzopardi Maria 2 at MCST" w:date="2021-01-07T10:00:00Z">
        <w:r w:rsidR="00747A73" w:rsidRPr="00E26DD1">
          <w:rPr>
            <w:rFonts w:cs="Arial"/>
            <w:color w:val="000000" w:themeColor="text1"/>
          </w:rPr>
          <w:fldChar w:fldCharType="begin">
            <w:ffData>
              <w:name w:val="Text1"/>
              <w:enabled/>
              <w:calcOnExit w:val="0"/>
              <w:textInput/>
            </w:ffData>
          </w:fldChar>
        </w:r>
        <w:r w:rsidR="00747A73" w:rsidRPr="00E26DD1">
          <w:rPr>
            <w:rFonts w:cs="Arial"/>
            <w:color w:val="000000" w:themeColor="text1"/>
          </w:rPr>
          <w:instrText xml:space="preserve"> FORMTEXT </w:instrText>
        </w:r>
        <w:r w:rsidR="00747A73" w:rsidRPr="00E26DD1">
          <w:rPr>
            <w:rFonts w:cs="Arial"/>
            <w:color w:val="000000" w:themeColor="text1"/>
          </w:rPr>
        </w:r>
        <w:r w:rsidR="00747A73" w:rsidRPr="00E26DD1">
          <w:rPr>
            <w:rFonts w:cs="Arial"/>
            <w:color w:val="000000" w:themeColor="text1"/>
          </w:rPr>
          <w:fldChar w:fldCharType="separate"/>
        </w:r>
        <w:r w:rsidR="00747A73">
          <w:rPr>
            <w:rFonts w:cs="Arial"/>
            <w:color w:val="000000" w:themeColor="text1"/>
          </w:rPr>
          <w:t> </w:t>
        </w:r>
        <w:r w:rsidR="00747A73">
          <w:rPr>
            <w:rFonts w:cs="Arial"/>
            <w:color w:val="000000" w:themeColor="text1"/>
          </w:rPr>
          <w:t> </w:t>
        </w:r>
        <w:r w:rsidR="00747A73">
          <w:rPr>
            <w:rFonts w:cs="Arial"/>
            <w:color w:val="000000" w:themeColor="text1"/>
          </w:rPr>
          <w:t> </w:t>
        </w:r>
        <w:r w:rsidR="00747A73">
          <w:rPr>
            <w:rFonts w:cs="Arial"/>
            <w:color w:val="000000" w:themeColor="text1"/>
          </w:rPr>
          <w:t> </w:t>
        </w:r>
        <w:r w:rsidR="00747A73">
          <w:rPr>
            <w:rFonts w:cs="Arial"/>
            <w:color w:val="000000" w:themeColor="text1"/>
          </w:rPr>
          <w:t> </w:t>
        </w:r>
        <w:r w:rsidR="00747A73" w:rsidRPr="00E26DD1">
          <w:rPr>
            <w:rFonts w:cs="Arial"/>
            <w:color w:val="000000" w:themeColor="text1"/>
          </w:rPr>
          <w:fldChar w:fldCharType="end"/>
        </w:r>
      </w:ins>
    </w:p>
    <w:p w14:paraId="5C6BBE35" w14:textId="77777777" w:rsidR="00981FFF" w:rsidRDefault="00981FFF" w:rsidP="00CE3E25">
      <w:pPr>
        <w:pStyle w:val="ListParagraph"/>
        <w:tabs>
          <w:tab w:val="left" w:pos="915"/>
        </w:tabs>
        <w:ind w:left="435"/>
      </w:pPr>
    </w:p>
    <w:p w14:paraId="2C6CDF42" w14:textId="77777777" w:rsidR="00981FFF" w:rsidRDefault="00981FFF" w:rsidP="00CE3E25">
      <w:pPr>
        <w:pStyle w:val="ListParagraph"/>
        <w:numPr>
          <w:ilvl w:val="1"/>
          <w:numId w:val="2"/>
        </w:numPr>
        <w:tabs>
          <w:tab w:val="left" w:pos="915"/>
        </w:tabs>
      </w:pPr>
      <w:r>
        <w:t>E-mail address:</w:t>
      </w:r>
    </w:p>
    <w:p w14:paraId="67BD9EF2" w14:textId="77777777" w:rsidR="00981FFF" w:rsidRPr="00981FFF" w:rsidRDefault="00981FFF" w:rsidP="00CE3E25">
      <w:pPr>
        <w:pStyle w:val="ListParagraph"/>
        <w:tabs>
          <w:tab w:val="left" w:pos="915"/>
        </w:tabs>
        <w:ind w:left="435"/>
      </w:pPr>
    </w:p>
    <w:p w14:paraId="70879E0D"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1DC74765" w14:textId="77777777" w:rsidR="00981FFF" w:rsidRDefault="00981FFF" w:rsidP="00CE3E25">
      <w:pPr>
        <w:pStyle w:val="ListParagraph"/>
        <w:tabs>
          <w:tab w:val="left" w:pos="915"/>
        </w:tabs>
        <w:ind w:left="435"/>
      </w:pPr>
    </w:p>
    <w:p w14:paraId="010AAC1C" w14:textId="77777777" w:rsidR="00981FFF" w:rsidRDefault="00981FFF" w:rsidP="00CE3E25">
      <w:pPr>
        <w:pStyle w:val="ListParagraph"/>
        <w:numPr>
          <w:ilvl w:val="1"/>
          <w:numId w:val="2"/>
        </w:numPr>
        <w:tabs>
          <w:tab w:val="left" w:pos="915"/>
        </w:tabs>
      </w:pPr>
      <w:r>
        <w:t>Website address:</w:t>
      </w:r>
    </w:p>
    <w:p w14:paraId="11796D6A" w14:textId="77777777" w:rsidR="00981FFF" w:rsidRPr="00981FFF" w:rsidRDefault="00981FFF" w:rsidP="00CE3E25">
      <w:pPr>
        <w:pStyle w:val="ListParagraph"/>
        <w:tabs>
          <w:tab w:val="left" w:pos="915"/>
        </w:tabs>
        <w:ind w:left="435"/>
      </w:pPr>
    </w:p>
    <w:p w14:paraId="7A673AAC"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6542C28B" w14:textId="77777777" w:rsidR="00981FFF" w:rsidRDefault="00981FFF" w:rsidP="00CE3E25">
      <w:pPr>
        <w:pStyle w:val="ListParagraph"/>
        <w:tabs>
          <w:tab w:val="left" w:pos="915"/>
        </w:tabs>
        <w:ind w:left="435"/>
      </w:pPr>
    </w:p>
    <w:p w14:paraId="4D2E3FDD" w14:textId="77777777" w:rsidR="00981FFF" w:rsidRDefault="00981FFF" w:rsidP="00CE3E25">
      <w:pPr>
        <w:pStyle w:val="ListParagraph"/>
        <w:numPr>
          <w:ilvl w:val="1"/>
          <w:numId w:val="2"/>
        </w:numPr>
        <w:tabs>
          <w:tab w:val="left" w:pos="915"/>
        </w:tabs>
      </w:pPr>
      <w:r>
        <w:t>VAT Number</w:t>
      </w:r>
      <w:r w:rsidR="002A16C5">
        <w:t xml:space="preserve"> (not applicable to public entities)</w:t>
      </w:r>
      <w:r>
        <w:t>:</w:t>
      </w:r>
    </w:p>
    <w:p w14:paraId="0254D44F" w14:textId="77777777" w:rsidR="00981FFF" w:rsidRPr="00981FFF" w:rsidRDefault="00981FFF" w:rsidP="00CE3E25">
      <w:pPr>
        <w:pStyle w:val="ListParagraph"/>
        <w:tabs>
          <w:tab w:val="left" w:pos="915"/>
        </w:tabs>
        <w:ind w:left="435"/>
      </w:pPr>
    </w:p>
    <w:p w14:paraId="0B619812"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A1394F4" w14:textId="77777777" w:rsidR="00981FFF" w:rsidRDefault="00981FFF" w:rsidP="00CE3E25">
      <w:pPr>
        <w:pStyle w:val="ListParagraph"/>
        <w:tabs>
          <w:tab w:val="left" w:pos="915"/>
        </w:tabs>
        <w:ind w:left="435"/>
      </w:pPr>
    </w:p>
    <w:p w14:paraId="1C4617C5" w14:textId="77777777" w:rsidR="00981FFF" w:rsidRDefault="00981FFF" w:rsidP="00CE3E25">
      <w:pPr>
        <w:pStyle w:val="ListParagraph"/>
        <w:numPr>
          <w:ilvl w:val="1"/>
          <w:numId w:val="2"/>
        </w:numPr>
        <w:tabs>
          <w:tab w:val="left" w:pos="915"/>
        </w:tabs>
      </w:pPr>
      <w:r>
        <w:t>Legal Form of</w:t>
      </w:r>
      <w:r w:rsidR="002A16C5">
        <w:t xml:space="preserve"> Undertaking /</w:t>
      </w:r>
      <w:r>
        <w:t xml:space="preserve"> </w:t>
      </w:r>
      <w:r w:rsidR="002A16C5">
        <w:t>Entity</w:t>
      </w:r>
      <w:r>
        <w:t>:</w:t>
      </w:r>
    </w:p>
    <w:p w14:paraId="480AA187" w14:textId="77777777" w:rsidR="00981FFF" w:rsidRPr="00981FFF" w:rsidRDefault="00981FFF" w:rsidP="00CE3E25">
      <w:pPr>
        <w:pStyle w:val="ListParagraph"/>
        <w:tabs>
          <w:tab w:val="left" w:pos="915"/>
        </w:tabs>
        <w:ind w:left="435"/>
      </w:pPr>
    </w:p>
    <w:p w14:paraId="5AE3A463" w14:textId="77777777" w:rsidR="00BC4BBA" w:rsidRPr="00BC4BBA" w:rsidRDefault="00747A73"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14:paraId="6A265CD4" w14:textId="77777777" w:rsidR="00981FFF" w:rsidRDefault="00981FFF" w:rsidP="00CE3E25">
      <w:pPr>
        <w:pStyle w:val="ListParagraph"/>
        <w:tabs>
          <w:tab w:val="left" w:pos="915"/>
        </w:tabs>
        <w:ind w:left="435"/>
      </w:pPr>
    </w:p>
    <w:p w14:paraId="5CC41C50" w14:textId="77777777" w:rsidR="00FB1C5A" w:rsidRDefault="00FB1C5A" w:rsidP="00CE3E25">
      <w:pPr>
        <w:pStyle w:val="ListParagraph"/>
        <w:numPr>
          <w:ilvl w:val="1"/>
          <w:numId w:val="2"/>
        </w:numPr>
        <w:tabs>
          <w:tab w:val="left" w:pos="915"/>
        </w:tabs>
      </w:pPr>
      <w:r>
        <w:t>Registration/Identification Number</w:t>
      </w:r>
      <w:r w:rsidR="00FA591F">
        <w:t xml:space="preserve"> (not applicable to public entities)</w:t>
      </w:r>
      <w:r>
        <w:t>:</w:t>
      </w:r>
    </w:p>
    <w:p w14:paraId="6A7F0718" w14:textId="77777777" w:rsidR="00FB1C5A" w:rsidRPr="00981FFF" w:rsidRDefault="00FB1C5A" w:rsidP="00CE3E25">
      <w:pPr>
        <w:pStyle w:val="ListParagraph"/>
        <w:tabs>
          <w:tab w:val="left" w:pos="915"/>
        </w:tabs>
        <w:ind w:left="435"/>
      </w:pPr>
    </w:p>
    <w:p w14:paraId="26402259" w14:textId="77777777"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05728920" w14:textId="77777777" w:rsidR="00FB1C5A" w:rsidRDefault="00FB1C5A" w:rsidP="00CE3E25">
      <w:pPr>
        <w:pStyle w:val="ListParagraph"/>
        <w:tabs>
          <w:tab w:val="left" w:pos="915"/>
        </w:tabs>
        <w:ind w:left="435"/>
      </w:pPr>
    </w:p>
    <w:p w14:paraId="16034D78" w14:textId="77777777" w:rsidR="00FB1C5A" w:rsidRDefault="002A16C5" w:rsidP="00CE3E25">
      <w:pPr>
        <w:pStyle w:val="ListParagraph"/>
        <w:numPr>
          <w:ilvl w:val="1"/>
          <w:numId w:val="2"/>
        </w:numPr>
        <w:tabs>
          <w:tab w:val="left" w:pos="915"/>
        </w:tabs>
      </w:pPr>
      <w:r>
        <w:t xml:space="preserve">Entity / </w:t>
      </w:r>
      <w:r w:rsidR="00FB1C5A">
        <w:t>Undertaking Size:</w:t>
      </w:r>
    </w:p>
    <w:p w14:paraId="17BFBAF4" w14:textId="77777777"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3173EB9F" w14:textId="77777777" w:rsidR="00981FFF" w:rsidRDefault="00FB1C5A" w:rsidP="00CE3E25">
          <w:pPr>
            <w:pStyle w:val="ListParagraph"/>
            <w:tabs>
              <w:tab w:val="left" w:pos="915"/>
            </w:tabs>
            <w:ind w:left="435"/>
            <w:rPr>
              <w:szCs w:val="18"/>
            </w:rPr>
          </w:pPr>
          <w:r w:rsidRPr="00E70891">
            <w:rPr>
              <w:rStyle w:val="PlaceholderText"/>
            </w:rPr>
            <w:t>Choose an item.</w:t>
          </w:r>
        </w:p>
      </w:sdtContent>
    </w:sdt>
    <w:p w14:paraId="47230974" w14:textId="77777777" w:rsidR="00FB1C5A" w:rsidRDefault="00FB1C5A" w:rsidP="00CE3E25">
      <w:pPr>
        <w:pStyle w:val="ListParagraph"/>
        <w:tabs>
          <w:tab w:val="left" w:pos="915"/>
        </w:tabs>
        <w:ind w:left="435"/>
        <w:rPr>
          <w:szCs w:val="18"/>
        </w:rPr>
      </w:pPr>
    </w:p>
    <w:p w14:paraId="262E870D" w14:textId="77777777" w:rsidR="007D6736" w:rsidRDefault="00FB1C5A" w:rsidP="007D6736">
      <w:pPr>
        <w:pStyle w:val="ListParagraph"/>
        <w:numPr>
          <w:ilvl w:val="1"/>
          <w:numId w:val="4"/>
        </w:numPr>
        <w:tabs>
          <w:tab w:val="left" w:pos="915"/>
        </w:tabs>
      </w:pPr>
      <w:r>
        <w:t>Date Established</w:t>
      </w:r>
      <w:r w:rsidR="007D6736">
        <w:t xml:space="preserve"> (not applicable for public </w:t>
      </w:r>
      <w:r w:rsidR="002A16C5">
        <w:t>entities</w:t>
      </w:r>
      <w:r w:rsidR="007D6736">
        <w:t>)</w:t>
      </w:r>
      <w:r w:rsidR="00FA591F">
        <w:t>:</w:t>
      </w:r>
    </w:p>
    <w:p w14:paraId="61FFC461" w14:textId="77777777" w:rsidR="00FB1C5A" w:rsidRPr="00981FFF" w:rsidRDefault="00FB1C5A" w:rsidP="00CE3E25">
      <w:pPr>
        <w:pStyle w:val="ListParagraph"/>
        <w:tabs>
          <w:tab w:val="left" w:pos="915"/>
        </w:tabs>
        <w:ind w:left="435"/>
      </w:pPr>
    </w:p>
    <w:p w14:paraId="2C1DA218" w14:textId="77777777" w:rsidR="00FB1C5A" w:rsidRDefault="00747A73"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14:paraId="07E038EE" w14:textId="77777777" w:rsidR="00FB1C5A" w:rsidRDefault="00FB1C5A" w:rsidP="00CE3E25">
      <w:pPr>
        <w:pStyle w:val="ListParagraph"/>
        <w:tabs>
          <w:tab w:val="left" w:pos="915"/>
        </w:tabs>
        <w:ind w:left="435"/>
      </w:pPr>
    </w:p>
    <w:p w14:paraId="3FF4BD81" w14:textId="77777777"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14:paraId="2B16DCCD" w14:textId="77777777" w:rsidR="00FB1C5A" w:rsidRDefault="00FB1C5A" w:rsidP="00CE3E25">
      <w:pPr>
        <w:pStyle w:val="ListParagraph"/>
        <w:tabs>
          <w:tab w:val="left" w:pos="915"/>
        </w:tabs>
        <w:ind w:left="435"/>
      </w:pPr>
    </w:p>
    <w:p w14:paraId="27215D45" w14:textId="71C2524D"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del w:id="2" w:author="Azzopardi Maria 2 at MCST" w:date="2021-01-07T10:00:00Z">
        <w:r w:rsidR="003A479F" w:rsidRPr="00FB1C5A" w:rsidDel="00747A73">
          <w:rPr>
            <w:rFonts w:cs="Arial"/>
            <w:sz w:val="20"/>
          </w:rPr>
          <w:fldChar w:fldCharType="begin">
            <w:ffData>
              <w:name w:val="Text1"/>
              <w:enabled/>
              <w:calcOnExit w:val="0"/>
              <w:textInput/>
            </w:ffData>
          </w:fldChar>
        </w:r>
        <w:r w:rsidR="003A479F" w:rsidRPr="00FB1C5A" w:rsidDel="00747A73">
          <w:rPr>
            <w:rFonts w:cs="Arial"/>
            <w:sz w:val="20"/>
          </w:rPr>
          <w:delInstrText xml:space="preserve"> FORMTEXT </w:delInstrText>
        </w:r>
        <w:r w:rsidR="003A479F" w:rsidRPr="00FB1C5A" w:rsidDel="00747A73">
          <w:rPr>
            <w:rFonts w:cs="Arial"/>
            <w:sz w:val="20"/>
          </w:rPr>
        </w:r>
        <w:r w:rsidR="003A479F" w:rsidRPr="00FB1C5A" w:rsidDel="00747A73">
          <w:rPr>
            <w:rFonts w:cs="Arial"/>
            <w:sz w:val="20"/>
          </w:rPr>
          <w:fldChar w:fldCharType="separate"/>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1C5A" w:rsidDel="00747A73">
          <w:rPr>
            <w:rFonts w:cs="Arial"/>
            <w:sz w:val="20"/>
          </w:rPr>
          <w:fldChar w:fldCharType="end"/>
        </w:r>
      </w:del>
      <w:ins w:id="3" w:author="Azzopardi Maria 2 at MCST" w:date="2021-01-07T10:00:00Z">
        <w:r w:rsidR="00747A73" w:rsidRPr="00FB1C5A">
          <w:rPr>
            <w:rFonts w:cs="Arial"/>
            <w:sz w:val="20"/>
          </w:rPr>
          <w:fldChar w:fldCharType="begin">
            <w:ffData>
              <w:name w:val="Text1"/>
              <w:enabled/>
              <w:calcOnExit w:val="0"/>
              <w:textInput/>
            </w:ffData>
          </w:fldChar>
        </w:r>
        <w:r w:rsidR="00747A73" w:rsidRPr="00FB1C5A">
          <w:rPr>
            <w:rFonts w:cs="Arial"/>
            <w:sz w:val="20"/>
          </w:rPr>
          <w:instrText xml:space="preserve"> FORMTEXT </w:instrText>
        </w:r>
        <w:r w:rsidR="00747A73" w:rsidRPr="00FB1C5A">
          <w:rPr>
            <w:rFonts w:cs="Arial"/>
            <w:sz w:val="20"/>
          </w:rPr>
        </w:r>
        <w:r w:rsidR="00747A73" w:rsidRPr="00FB1C5A">
          <w:rPr>
            <w:rFonts w:cs="Arial"/>
            <w:sz w:val="20"/>
          </w:rPr>
          <w:fldChar w:fldCharType="separate"/>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sidRPr="00FB1C5A">
          <w:rPr>
            <w:rFonts w:cs="Arial"/>
            <w:sz w:val="20"/>
          </w:rPr>
          <w:fldChar w:fldCharType="end"/>
        </w:r>
      </w:ins>
    </w:p>
    <w:p w14:paraId="4603EDC4" w14:textId="41162016" w:rsidR="00FB1C5A" w:rsidRPr="002A27B5" w:rsidRDefault="00FB1C5A" w:rsidP="00CE3E25">
      <w:pPr>
        <w:rPr>
          <w:b/>
          <w:sz w:val="20"/>
        </w:rPr>
      </w:pPr>
      <w:r w:rsidRPr="002A27B5">
        <w:rPr>
          <w:b/>
          <w:sz w:val="20"/>
        </w:rPr>
        <w:t>Designation:</w:t>
      </w:r>
      <w:r>
        <w:rPr>
          <w:b/>
          <w:sz w:val="20"/>
        </w:rPr>
        <w:tab/>
        <w:t xml:space="preserve"> </w:t>
      </w:r>
      <w:r>
        <w:rPr>
          <w:b/>
          <w:sz w:val="20"/>
        </w:rPr>
        <w:tab/>
      </w:r>
      <w:del w:id="4" w:author="Azzopardi Maria 2 at MCST" w:date="2021-01-07T10:00:00Z">
        <w:r w:rsidR="003A479F" w:rsidRPr="00FB1C5A" w:rsidDel="00747A73">
          <w:rPr>
            <w:rFonts w:cs="Arial"/>
            <w:sz w:val="20"/>
          </w:rPr>
          <w:fldChar w:fldCharType="begin">
            <w:ffData>
              <w:name w:val="Text1"/>
              <w:enabled/>
              <w:calcOnExit w:val="0"/>
              <w:textInput/>
            </w:ffData>
          </w:fldChar>
        </w:r>
        <w:r w:rsidR="003A479F" w:rsidRPr="00FB1C5A" w:rsidDel="00747A73">
          <w:rPr>
            <w:rFonts w:cs="Arial"/>
            <w:sz w:val="20"/>
          </w:rPr>
          <w:delInstrText xml:space="preserve"> FORMTEXT </w:delInstrText>
        </w:r>
        <w:r w:rsidR="003A479F" w:rsidRPr="00FB1C5A" w:rsidDel="00747A73">
          <w:rPr>
            <w:rFonts w:cs="Arial"/>
            <w:sz w:val="20"/>
          </w:rPr>
        </w:r>
        <w:r w:rsidR="003A479F" w:rsidRPr="00FB1C5A" w:rsidDel="00747A73">
          <w:rPr>
            <w:rFonts w:cs="Arial"/>
            <w:sz w:val="20"/>
          </w:rPr>
          <w:fldChar w:fldCharType="separate"/>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2017" w:rsidDel="00747A73">
          <w:rPr>
            <w:noProof/>
          </w:rPr>
          <w:delText> </w:delText>
        </w:r>
        <w:r w:rsidR="003A479F" w:rsidRPr="00FB1C5A" w:rsidDel="00747A73">
          <w:rPr>
            <w:rFonts w:cs="Arial"/>
            <w:sz w:val="20"/>
          </w:rPr>
          <w:fldChar w:fldCharType="end"/>
        </w:r>
      </w:del>
      <w:ins w:id="5" w:author="Azzopardi Maria 2 at MCST" w:date="2021-01-07T10:00:00Z">
        <w:r w:rsidR="00747A73" w:rsidRPr="00FB1C5A">
          <w:rPr>
            <w:rFonts w:cs="Arial"/>
            <w:sz w:val="20"/>
          </w:rPr>
          <w:fldChar w:fldCharType="begin">
            <w:ffData>
              <w:name w:val="Text1"/>
              <w:enabled/>
              <w:calcOnExit w:val="0"/>
              <w:textInput/>
            </w:ffData>
          </w:fldChar>
        </w:r>
        <w:r w:rsidR="00747A73" w:rsidRPr="00FB1C5A">
          <w:rPr>
            <w:rFonts w:cs="Arial"/>
            <w:sz w:val="20"/>
          </w:rPr>
          <w:instrText xml:space="preserve"> FORMTEXT </w:instrText>
        </w:r>
        <w:r w:rsidR="00747A73" w:rsidRPr="00FB1C5A">
          <w:rPr>
            <w:rFonts w:cs="Arial"/>
            <w:sz w:val="20"/>
          </w:rPr>
        </w:r>
        <w:r w:rsidR="00747A73" w:rsidRPr="00FB1C5A">
          <w:rPr>
            <w:rFonts w:cs="Arial"/>
            <w:sz w:val="20"/>
          </w:rPr>
          <w:fldChar w:fldCharType="separate"/>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sidRPr="00FB1C5A">
          <w:rPr>
            <w:rFonts w:cs="Arial"/>
            <w:sz w:val="20"/>
          </w:rPr>
          <w:fldChar w:fldCharType="end"/>
        </w:r>
      </w:ins>
    </w:p>
    <w:p w14:paraId="1FC55FE8" w14:textId="77777777"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14:paraId="71FD09BD" w14:textId="77777777"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136B9C49" w14:textId="77777777" w:rsidR="00FB1C5A" w:rsidRDefault="00FB1C5A" w:rsidP="00CE3E25">
      <w:pPr>
        <w:pStyle w:val="ListParagraph"/>
        <w:tabs>
          <w:tab w:val="left" w:pos="915"/>
        </w:tabs>
        <w:ind w:left="435"/>
      </w:pPr>
    </w:p>
    <w:p w14:paraId="2257637B" w14:textId="77777777" w:rsidR="00FB1C5A" w:rsidRDefault="00FB1C5A" w:rsidP="00CE3E25">
      <w:pPr>
        <w:pStyle w:val="ListParagraph"/>
        <w:tabs>
          <w:tab w:val="left" w:pos="915"/>
        </w:tabs>
        <w:ind w:left="435"/>
      </w:pPr>
    </w:p>
    <w:p w14:paraId="0D9019B0" w14:textId="77777777" w:rsidR="00FB1C5A" w:rsidRDefault="00FB1C5A" w:rsidP="00CE3E25">
      <w:pPr>
        <w:pStyle w:val="ListParagraph"/>
        <w:tabs>
          <w:tab w:val="left" w:pos="915"/>
        </w:tabs>
        <w:ind w:left="435"/>
      </w:pPr>
    </w:p>
    <w:p w14:paraId="6C362AA9" w14:textId="77777777" w:rsidR="00FB1C5A" w:rsidRDefault="00FB1C5A" w:rsidP="00CE3E25">
      <w:pPr>
        <w:pStyle w:val="ListParagraph"/>
        <w:tabs>
          <w:tab w:val="left" w:pos="915"/>
        </w:tabs>
        <w:ind w:left="435"/>
      </w:pPr>
    </w:p>
    <w:p w14:paraId="750F784C" w14:textId="77777777"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14:paraId="1D7E582B" w14:textId="77777777"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6D86F2D1" w14:textId="77777777"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6D1E3BD3" w14:textId="77777777"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14:paraId="3BEA1041" w14:textId="77777777" w:rsidR="003A479F" w:rsidRPr="00E70891" w:rsidRDefault="003A479F" w:rsidP="00CE3E25">
            <w:pPr>
              <w:pStyle w:val="Heading2"/>
              <w:spacing w:before="240" w:after="60"/>
              <w:rPr>
                <w:rFonts w:asciiTheme="minorHAnsi" w:hAnsiTheme="minorHAnsi" w:cs="Arial"/>
                <w:b w:val="0"/>
                <w:sz w:val="22"/>
              </w:rPr>
            </w:pPr>
          </w:p>
        </w:tc>
      </w:tr>
    </w:tbl>
    <w:p w14:paraId="2D1CA302" w14:textId="77777777" w:rsidR="004E27F1" w:rsidRDefault="004E27F1" w:rsidP="00683FBC">
      <w:pPr>
        <w:tabs>
          <w:tab w:val="left" w:pos="915"/>
        </w:tabs>
      </w:pPr>
    </w:p>
    <w:p w14:paraId="3EA640F2" w14:textId="77777777" w:rsidR="004E27F1" w:rsidRDefault="004E27F1" w:rsidP="00CE3E25">
      <w:pPr>
        <w:tabs>
          <w:tab w:val="left" w:pos="915"/>
        </w:tabs>
      </w:pPr>
    </w:p>
    <w:p w14:paraId="0B1646C1" w14:textId="74477F58" w:rsidR="00FB1C5A" w:rsidRPr="00FB1C5A" w:rsidRDefault="00FB1C5A" w:rsidP="00CE3E25">
      <w:pPr>
        <w:tabs>
          <w:tab w:val="left" w:pos="915"/>
        </w:tabs>
        <w:rPr>
          <w:b/>
        </w:rPr>
      </w:pPr>
      <w:r w:rsidRPr="00FB1C5A">
        <w:rPr>
          <w:rFonts w:cs="Arial"/>
          <w:b/>
          <w:color w:val="00B0F0"/>
          <w:sz w:val="40"/>
          <w:szCs w:val="40"/>
        </w:rPr>
        <w:t xml:space="preserve">2. </w:t>
      </w:r>
      <w:r w:rsidR="003A479F">
        <w:rPr>
          <w:rFonts w:cs="Arial"/>
          <w:b/>
          <w:color w:val="00B0F0"/>
          <w:sz w:val="40"/>
          <w:szCs w:val="40"/>
        </w:rPr>
        <w:t>Pro</w:t>
      </w:r>
      <w:r w:rsidR="00D741C4">
        <w:rPr>
          <w:rFonts w:cs="Arial"/>
          <w:b/>
          <w:color w:val="00B0F0"/>
          <w:sz w:val="40"/>
          <w:szCs w:val="40"/>
        </w:rPr>
        <w:t>posal</w:t>
      </w:r>
      <w:r w:rsidRPr="00FB1C5A">
        <w:rPr>
          <w:rFonts w:cs="Arial"/>
          <w:b/>
          <w:color w:val="00B0F0"/>
          <w:sz w:val="40"/>
          <w:szCs w:val="40"/>
        </w:rPr>
        <w:t xml:space="preserve"> Details</w:t>
      </w:r>
    </w:p>
    <w:p w14:paraId="70A50E7C" w14:textId="77777777" w:rsidR="00AB083C" w:rsidRDefault="003A479F" w:rsidP="00CE3E25">
      <w:pPr>
        <w:tabs>
          <w:tab w:val="left" w:pos="915"/>
        </w:tabs>
      </w:pPr>
      <w:r>
        <w:t>2.1</w:t>
      </w:r>
      <w:r w:rsidR="00690C33">
        <w:t xml:space="preserve">. </w:t>
      </w:r>
      <w:r w:rsidR="00AB083C">
        <w:t>Name of Proposal:</w:t>
      </w:r>
    </w:p>
    <w:p w14:paraId="0729A9FB" w14:textId="77777777"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46AAA45" w14:textId="77777777" w:rsidR="003A479F" w:rsidRDefault="003A479F" w:rsidP="00CE3E25">
      <w:pPr>
        <w:tabs>
          <w:tab w:val="left" w:pos="915"/>
        </w:tabs>
      </w:pPr>
    </w:p>
    <w:p w14:paraId="6B12F9B9" w14:textId="77777777" w:rsidR="00AB083C" w:rsidRDefault="003A479F" w:rsidP="00CE3E25">
      <w:pPr>
        <w:tabs>
          <w:tab w:val="left" w:pos="915"/>
        </w:tabs>
      </w:pPr>
      <w:r>
        <w:t>2.2</w:t>
      </w:r>
      <w:r w:rsidR="00690C33">
        <w:t xml:space="preserve">. </w:t>
      </w:r>
      <w:r w:rsidR="00AB083C">
        <w:t>Proposal Acronym:</w:t>
      </w:r>
    </w:p>
    <w:p w14:paraId="5203142F" w14:textId="77777777"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B2A3127" w14:textId="77777777" w:rsidR="00AB083C" w:rsidRDefault="00AB083C" w:rsidP="00CE3E25">
      <w:pPr>
        <w:tabs>
          <w:tab w:val="left" w:pos="915"/>
        </w:tabs>
      </w:pPr>
    </w:p>
    <w:p w14:paraId="7CAC9C73" w14:textId="77777777" w:rsidR="003A479F" w:rsidRDefault="003A479F" w:rsidP="00CE3E25">
      <w:pPr>
        <w:tabs>
          <w:tab w:val="left" w:pos="915"/>
        </w:tabs>
      </w:pPr>
      <w:r>
        <w:t>2.3 Project Coordinator</w:t>
      </w:r>
    </w:p>
    <w:p w14:paraId="04FAEE94" w14:textId="77777777"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99F4E8D" w14:textId="77777777" w:rsidR="003A479F" w:rsidRDefault="003A479F" w:rsidP="00CE3E25">
      <w:pPr>
        <w:tabs>
          <w:tab w:val="left" w:pos="915"/>
        </w:tabs>
      </w:pPr>
    </w:p>
    <w:p w14:paraId="5F954632" w14:textId="490E656D" w:rsidR="00690C33" w:rsidRDefault="003A479F" w:rsidP="00CE3E25">
      <w:pPr>
        <w:tabs>
          <w:tab w:val="left" w:pos="915"/>
        </w:tabs>
      </w:pPr>
      <w:r>
        <w:t>2.4</w:t>
      </w:r>
      <w:r w:rsidR="00690C33">
        <w:t xml:space="preserve"> </w:t>
      </w:r>
      <w:r w:rsidR="00D53944">
        <w:t xml:space="preserve">List of Partners </w:t>
      </w:r>
      <w:r w:rsidR="003E4754">
        <w:t xml:space="preserve">in the consortium </w:t>
      </w:r>
      <w:r w:rsidR="00D741C4">
        <w:t>(at least full name of partnering entities)</w:t>
      </w:r>
    </w:p>
    <w:p w14:paraId="7CB2D73C" w14:textId="77777777"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3F8084A" w14:textId="77777777" w:rsidR="003A479F" w:rsidRDefault="003A479F" w:rsidP="00CE3E25">
      <w:pPr>
        <w:tabs>
          <w:tab w:val="left" w:pos="915"/>
        </w:tabs>
      </w:pPr>
    </w:p>
    <w:p w14:paraId="0D62E384" w14:textId="77777777" w:rsidR="003A479F" w:rsidRDefault="003A479F" w:rsidP="00CE3E25">
      <w:pPr>
        <w:tabs>
          <w:tab w:val="left" w:pos="915"/>
        </w:tabs>
      </w:pPr>
      <w:r>
        <w:t xml:space="preserve">2.5 Start of Works  </w:t>
      </w:r>
    </w:p>
    <w:p w14:paraId="25BEF055" w14:textId="3954D865"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 xml:space="preserve">orks will commence after </w:t>
      </w:r>
      <w:r w:rsidR="00C36419">
        <w:rPr>
          <w:sz w:val="20"/>
          <w:szCs w:val="20"/>
        </w:rPr>
        <w:t xml:space="preserve">the </w:t>
      </w:r>
      <w:r w:rsidRPr="00037DCC">
        <w:rPr>
          <w:sz w:val="20"/>
          <w:szCs w:val="20"/>
        </w:rPr>
        <w:t>Grant Agreement signature</w:t>
      </w:r>
    </w:p>
    <w:p w14:paraId="2916BB41" w14:textId="77777777" w:rsidR="003A479F" w:rsidRDefault="003A479F" w:rsidP="00CE3E25">
      <w:pPr>
        <w:tabs>
          <w:tab w:val="left" w:pos="915"/>
        </w:tabs>
      </w:pPr>
      <w:r>
        <w:rPr>
          <w:rFonts w:cs="Arial"/>
          <w:sz w:val="20"/>
        </w:rPr>
        <w:t xml:space="preserve">      </w:t>
      </w:r>
    </w:p>
    <w:p w14:paraId="681A864D" w14:textId="77777777" w:rsidR="003A479F" w:rsidRDefault="003A479F" w:rsidP="00CE3E25">
      <w:pPr>
        <w:tabs>
          <w:tab w:val="left" w:pos="915"/>
        </w:tabs>
      </w:pPr>
      <w:r>
        <w:t>2.6 Project Duration</w:t>
      </w:r>
      <w:r w:rsidR="00E1393C">
        <w:t xml:space="preserve"> (in months)</w:t>
      </w:r>
      <w:r>
        <w:t>:</w:t>
      </w:r>
    </w:p>
    <w:p w14:paraId="5C9F2212" w14:textId="77777777"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FEAEE2B" w14:textId="77777777" w:rsidR="008970ED" w:rsidRDefault="008970ED" w:rsidP="00CE3E25">
      <w:pPr>
        <w:tabs>
          <w:tab w:val="left" w:pos="915"/>
        </w:tabs>
      </w:pPr>
    </w:p>
    <w:p w14:paraId="52BFDB76" w14:textId="549EFE16" w:rsidR="003E4754" w:rsidRDefault="003A479F" w:rsidP="00CE3E25">
      <w:pPr>
        <w:tabs>
          <w:tab w:val="left" w:pos="915"/>
        </w:tabs>
      </w:pPr>
      <w:r>
        <w:t xml:space="preserve">2.7 </w:t>
      </w:r>
      <w:r w:rsidR="002A16C5">
        <w:t xml:space="preserve">Type of Research undertaken by </w:t>
      </w:r>
      <w:r w:rsidR="00C36419">
        <w:t xml:space="preserve">the </w:t>
      </w:r>
      <w:r w:rsidR="00683FBC">
        <w:t>applicant</w:t>
      </w:r>
      <w:r w:rsidR="002A16C5">
        <w:t xml:space="preserve"> in the proposal</w:t>
      </w:r>
      <w:r>
        <w:t xml:space="preserve"> </w:t>
      </w:r>
    </w:p>
    <w:p w14:paraId="255310AA" w14:textId="05663FAD" w:rsidR="003A479F" w:rsidRDefault="003A479F" w:rsidP="00CE3E25">
      <w:pPr>
        <w:jc w:val="both"/>
        <w:rPr>
          <w:sz w:val="18"/>
        </w:rPr>
      </w:pPr>
      <w:r w:rsidRPr="006A2631">
        <w:rPr>
          <w:sz w:val="18"/>
        </w:rPr>
        <w:t xml:space="preserve">This should </w:t>
      </w:r>
      <w:r>
        <w:rPr>
          <w:sz w:val="18"/>
        </w:rPr>
        <w:t xml:space="preserve">be classified as per </w:t>
      </w:r>
      <w:r w:rsidR="00D741C4">
        <w:rPr>
          <w:rFonts w:cs="Arial"/>
          <w:color w:val="000000" w:themeColor="text1"/>
          <w:sz w:val="18"/>
          <w:szCs w:val="18"/>
        </w:rPr>
        <w:t>the definitions of either</w:t>
      </w:r>
      <w:del w:id="6" w:author="Azzopardi Maria 2 at MCST" w:date="2021-01-05T13:01:00Z">
        <w:r w:rsidR="00D741C4" w:rsidDel="001D42B0">
          <w:rPr>
            <w:rFonts w:cs="Arial"/>
            <w:color w:val="000000" w:themeColor="text1"/>
            <w:sz w:val="18"/>
            <w:szCs w:val="18"/>
          </w:rPr>
          <w:delText xml:space="preserve"> ‘Fundamental Research’,</w:delText>
        </w:r>
      </w:del>
      <w:r w:rsidR="00D741C4">
        <w:rPr>
          <w:rFonts w:cs="Arial"/>
          <w:color w:val="000000" w:themeColor="text1"/>
          <w:sz w:val="18"/>
          <w:szCs w:val="18"/>
        </w:rPr>
        <w:t xml:space="preserve"> ‘Industrial Research’ </w:t>
      </w:r>
      <w:r w:rsidR="00E010DE">
        <w:rPr>
          <w:rFonts w:cs="Arial"/>
          <w:color w:val="000000" w:themeColor="text1"/>
          <w:sz w:val="18"/>
          <w:szCs w:val="18"/>
        </w:rPr>
        <w:t>or</w:t>
      </w:r>
      <w:r w:rsidR="00D741C4">
        <w:rPr>
          <w:rFonts w:cs="Arial"/>
          <w:color w:val="000000" w:themeColor="text1"/>
          <w:sz w:val="18"/>
          <w:szCs w:val="18"/>
        </w:rPr>
        <w:t xml:space="preserve"> ‘Experimental Development’ as per Section 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National Rules for Participation</w:t>
      </w:r>
      <w:r w:rsidR="00D741C4">
        <w:rPr>
          <w:rFonts w:cs="Arial"/>
          <w:color w:val="000000" w:themeColor="text1"/>
          <w:sz w:val="18"/>
          <w:szCs w:val="18"/>
        </w:rPr>
        <w:t xml:space="preserve">. </w:t>
      </w:r>
      <w:r w:rsidR="00683FBC">
        <w:rPr>
          <w:rFonts w:cs="Arial"/>
          <w:color w:val="000000" w:themeColor="text1"/>
          <w:sz w:val="18"/>
          <w:szCs w:val="18"/>
        </w:rPr>
        <w:t>Please note that this</w:t>
      </w:r>
      <w:r w:rsidR="00D741C4">
        <w:rPr>
          <w:rFonts w:cs="Arial"/>
          <w:color w:val="000000" w:themeColor="text1"/>
          <w:sz w:val="18"/>
          <w:szCs w:val="18"/>
        </w:rPr>
        <w:t xml:space="preserve"> needs to </w:t>
      </w:r>
      <w:r w:rsidR="00683FBC">
        <w:rPr>
          <w:rFonts w:cs="Arial"/>
          <w:color w:val="000000" w:themeColor="text1"/>
          <w:sz w:val="18"/>
          <w:szCs w:val="18"/>
        </w:rPr>
        <w:t>correspond</w:t>
      </w:r>
      <w:r w:rsidR="00D741C4">
        <w:rPr>
          <w:rFonts w:cs="Arial"/>
          <w:color w:val="000000" w:themeColor="text1"/>
          <w:sz w:val="18"/>
          <w:szCs w:val="18"/>
        </w:rPr>
        <w:t xml:space="preserve"> </w:t>
      </w:r>
      <w:r w:rsidR="00683FBC">
        <w:rPr>
          <w:rFonts w:cs="Arial"/>
          <w:color w:val="000000" w:themeColor="text1"/>
          <w:sz w:val="18"/>
          <w:szCs w:val="18"/>
        </w:rPr>
        <w:t>to</w:t>
      </w:r>
      <w:r w:rsidR="00D741C4">
        <w:rPr>
          <w:rFonts w:cs="Arial"/>
          <w:color w:val="000000" w:themeColor="text1"/>
          <w:sz w:val="18"/>
          <w:szCs w:val="18"/>
        </w:rPr>
        <w:t xml:space="preserve"> </w:t>
      </w:r>
      <w:r w:rsidR="00E010DE">
        <w:rPr>
          <w:rFonts w:cs="Arial"/>
          <w:color w:val="000000" w:themeColor="text1"/>
          <w:sz w:val="18"/>
          <w:szCs w:val="18"/>
        </w:rPr>
        <w:t xml:space="preserve">the </w:t>
      </w:r>
      <w:r w:rsidR="00683FBC">
        <w:rPr>
          <w:rFonts w:cs="Arial"/>
          <w:color w:val="000000" w:themeColor="text1"/>
          <w:sz w:val="18"/>
          <w:szCs w:val="18"/>
        </w:rPr>
        <w:t>activities</w:t>
      </w:r>
      <w:r w:rsidR="00E010DE" w:rsidRPr="00E010DE">
        <w:rPr>
          <w:rFonts w:cs="Arial"/>
          <w:color w:val="000000" w:themeColor="text1"/>
          <w:sz w:val="18"/>
          <w:szCs w:val="18"/>
        </w:rPr>
        <w:t xml:space="preserve"> you</w:t>
      </w:r>
      <w:r w:rsidR="00E010DE">
        <w:rPr>
          <w:rFonts w:cs="Arial"/>
          <w:color w:val="000000" w:themeColor="text1"/>
          <w:sz w:val="18"/>
          <w:szCs w:val="18"/>
        </w:rPr>
        <w:t xml:space="preserve"> will be undertaking</w:t>
      </w:r>
      <w:r w:rsidR="00D741C4">
        <w:rPr>
          <w:rFonts w:cs="Arial"/>
          <w:color w:val="000000" w:themeColor="text1"/>
          <w:sz w:val="18"/>
          <w:szCs w:val="18"/>
        </w:rPr>
        <w:t xml:space="preserve">, which might not necessarily be the </w:t>
      </w:r>
      <w:r w:rsidR="00683FBC">
        <w:rPr>
          <w:rFonts w:cs="Arial"/>
          <w:color w:val="000000" w:themeColor="text1"/>
          <w:sz w:val="18"/>
          <w:szCs w:val="18"/>
        </w:rPr>
        <w:t>same research type for other partners in the consortium. A clear and thorough</w:t>
      </w:r>
      <w:r w:rsidR="00683FBC" w:rsidRPr="00683FBC">
        <w:rPr>
          <w:rFonts w:cs="Arial"/>
          <w:color w:val="000000" w:themeColor="text1"/>
          <w:sz w:val="18"/>
          <w:szCs w:val="18"/>
          <w:u w:val="single"/>
        </w:rPr>
        <w:t xml:space="preserve"> justification</w:t>
      </w:r>
      <w:r w:rsidR="00683FBC">
        <w:rPr>
          <w:rFonts w:cs="Arial"/>
          <w:color w:val="000000" w:themeColor="text1"/>
          <w:sz w:val="18"/>
          <w:szCs w:val="18"/>
        </w:rPr>
        <w:t xml:space="preserve"> shall need to be provided</w:t>
      </w:r>
      <w:r w:rsidR="00E010DE">
        <w:rPr>
          <w:rFonts w:cs="Arial"/>
          <w:color w:val="000000" w:themeColor="text1"/>
          <w:sz w:val="18"/>
          <w:szCs w:val="18"/>
        </w:rPr>
        <w:t>.</w:t>
      </w:r>
    </w:p>
    <w:p w14:paraId="7EB31894" w14:textId="77777777" w:rsidR="00E1393C" w:rsidRDefault="003A479F" w:rsidP="00037DCC">
      <w:pPr>
        <w:jc w:val="both"/>
        <w:rPr>
          <w:sz w:val="18"/>
        </w:rPr>
      </w:pPr>
      <w:r>
        <w:rPr>
          <w:b/>
          <w:color w:val="4472C4" w:themeColor="accent1"/>
        </w:rPr>
        <w:lastRenderedPageBreak/>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sdt>
      <w:sdtPr>
        <w:alias w:val="Provide justification for chosen Research Type"/>
        <w:tag w:val="Provide justification for chosen Research Type"/>
        <w:id w:val="-179592021"/>
        <w:placeholder>
          <w:docPart w:val="DefaultPlaceholder_-1854013440"/>
        </w:placeholder>
        <w:showingPlcHdr/>
      </w:sdtPr>
      <w:sdtEndPr/>
      <w:sdtContent>
        <w:p w14:paraId="37C2E944" w14:textId="20702C3F" w:rsidR="00037DCC" w:rsidRDefault="00683FBC" w:rsidP="00CE3E25">
          <w:pPr>
            <w:tabs>
              <w:tab w:val="left" w:pos="915"/>
            </w:tabs>
          </w:pPr>
          <w:r w:rsidRPr="00B14475">
            <w:rPr>
              <w:rStyle w:val="PlaceholderText"/>
            </w:rPr>
            <w:t>Click or tap here to enter text.</w:t>
          </w:r>
        </w:p>
      </w:sdtContent>
    </w:sdt>
    <w:p w14:paraId="32F7E401" w14:textId="77777777" w:rsidR="00683FBC" w:rsidRPr="00037DCC" w:rsidRDefault="00683FBC" w:rsidP="00CE3E25">
      <w:pPr>
        <w:tabs>
          <w:tab w:val="left" w:pos="915"/>
        </w:tabs>
      </w:pPr>
    </w:p>
    <w:p w14:paraId="4B7BA726" w14:textId="17E78EB3" w:rsidR="0046320F" w:rsidRDefault="00965E9C" w:rsidP="00CE3E25">
      <w:pPr>
        <w:tabs>
          <w:tab w:val="left" w:pos="915"/>
        </w:tabs>
        <w:ind w:left="567" w:hanging="567"/>
      </w:pPr>
      <w:r>
        <w:t>2.8</w:t>
      </w:r>
      <w:r w:rsidR="008970ED">
        <w:t>.</w:t>
      </w:r>
      <w:r w:rsidR="0046320F">
        <w:t xml:space="preserve"> Does the pr</w:t>
      </w:r>
      <w:r w:rsidR="00602EE5">
        <w:t>oject involve effective collaboration?</w:t>
      </w:r>
      <w:r w:rsidR="00683FBC">
        <w:t xml:space="preserve"> For applicants applying </w:t>
      </w:r>
      <w:r w:rsidR="00683FBC" w:rsidRPr="00683FBC">
        <w:rPr>
          <w:u w:val="single"/>
        </w:rPr>
        <w:t>under the GBER route</w:t>
      </w:r>
      <w:r w:rsidR="00683FBC">
        <w:t xml:space="preserve">, the explanation shall need to align with the requirements of </w:t>
      </w:r>
      <w:r w:rsidR="00683FBC" w:rsidRPr="00683FBC">
        <w:rPr>
          <w:i/>
          <w:iCs/>
        </w:rPr>
        <w:t xml:space="preserve">‘effective collaboration’ </w:t>
      </w:r>
      <w:r w:rsidR="00683FBC">
        <w:t>in Section 4.1.2 of the National Rules for Participation.</w:t>
      </w:r>
    </w:p>
    <w:p w14:paraId="61C847A7" w14:textId="77777777"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14:paraId="5B71AC41" w14:textId="6C28074C" w:rsidR="00965E9C" w:rsidRDefault="00FA591F" w:rsidP="00CE3E25">
      <w:pPr>
        <w:tabs>
          <w:tab w:val="left" w:pos="915"/>
        </w:tabs>
      </w:pPr>
      <w:r w:rsidRPr="00FA591F">
        <w:t xml:space="preserve">If yes, please </w:t>
      </w:r>
      <w:r w:rsidR="00C36419">
        <w:t>explai</w:t>
      </w:r>
      <w:r>
        <w:t>n as to why this is so:</w:t>
      </w:r>
    </w:p>
    <w:sdt>
      <w:sdtPr>
        <w:id w:val="-227844692"/>
        <w:placeholder>
          <w:docPart w:val="DefaultPlaceholder_-1854013440"/>
        </w:placeholder>
        <w:showingPlcHdr/>
        <w:text/>
      </w:sdtPr>
      <w:sdtEndPr/>
      <w:sdtContent>
        <w:p w14:paraId="32EA2A9B" w14:textId="77777777" w:rsidR="00FA591F" w:rsidRPr="00FA591F" w:rsidRDefault="00FA591F" w:rsidP="00CE3E25">
          <w:pPr>
            <w:tabs>
              <w:tab w:val="left" w:pos="915"/>
            </w:tabs>
          </w:pPr>
          <w:r w:rsidRPr="00B14475">
            <w:rPr>
              <w:rStyle w:val="PlaceholderText"/>
            </w:rPr>
            <w:t>Click or tap here to enter text.</w:t>
          </w:r>
        </w:p>
      </w:sdtContent>
    </w:sdt>
    <w:p w14:paraId="5C7152D9" w14:textId="77777777" w:rsidR="00965E9C" w:rsidRDefault="00965E9C" w:rsidP="00CE3E25">
      <w:pPr>
        <w:tabs>
          <w:tab w:val="left" w:pos="915"/>
        </w:tabs>
        <w:rPr>
          <w:rFonts w:cs="Arial"/>
          <w:b/>
          <w:color w:val="00B0F0"/>
          <w:sz w:val="40"/>
          <w:szCs w:val="40"/>
        </w:rPr>
      </w:pPr>
    </w:p>
    <w:p w14:paraId="0284472C" w14:textId="77777777" w:rsidR="00BF6D83" w:rsidRPr="00FB1C5A" w:rsidRDefault="00BF6D83" w:rsidP="00CE3E25">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14:paraId="27AB0B86" w14:textId="77777777" w:rsidR="00BF6D83" w:rsidRDefault="00BF6D83" w:rsidP="00CE3E25">
      <w:pPr>
        <w:tabs>
          <w:tab w:val="left" w:pos="915"/>
        </w:tabs>
      </w:pPr>
    </w:p>
    <w:p w14:paraId="67E5D16C" w14:textId="77777777" w:rsidR="00BF6D83" w:rsidRDefault="00BF6D83" w:rsidP="00CE3E25">
      <w:pPr>
        <w:tabs>
          <w:tab w:val="left" w:pos="915"/>
        </w:tabs>
      </w:pPr>
      <w:r>
        <w:t>P</w:t>
      </w:r>
      <w:r w:rsidR="003E4754">
        <w:t xml:space="preserve">lease tick which State Aid Regulation you will be </w:t>
      </w:r>
      <w:r>
        <w:t xml:space="preserve">following. </w:t>
      </w:r>
    </w:p>
    <w:p w14:paraId="76A0007C" w14:textId="77777777"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14:paraId="733F9698" w14:textId="77777777"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14:paraId="698147AB" w14:textId="77777777" w:rsidR="008970ED" w:rsidRDefault="008970ED" w:rsidP="00CE3E25">
      <w:pPr>
        <w:tabs>
          <w:tab w:val="left" w:pos="915"/>
        </w:tabs>
      </w:pPr>
    </w:p>
    <w:p w14:paraId="1FA74E1B" w14:textId="77777777" w:rsidR="00690C33" w:rsidRDefault="00747A73" w:rsidP="00CE3E25">
      <w:pPr>
        <w:tabs>
          <w:tab w:val="left" w:pos="915"/>
        </w:tabs>
      </w:pPr>
      <w:sdt>
        <w:sdtPr>
          <w:id w:val="1782997429"/>
          <w14:checkbox>
            <w14:checked w14:val="0"/>
            <w14:checkedState w14:val="2612" w14:font="MS Gothic"/>
            <w14:uncheckedState w14:val="2610" w14:font="MS Gothic"/>
          </w14:checkbox>
        </w:sdtPr>
        <w:sdtEndPr/>
        <w:sdtContent>
          <w:r w:rsidR="00037DCC">
            <w:rPr>
              <w:rFonts w:ascii="MS Gothic" w:eastAsia="MS Gothic" w:hAnsi="MS Gothic" w:hint="eastAsia"/>
            </w:rPr>
            <w:t>☐</w:t>
          </w:r>
        </w:sdtContent>
      </w:sdt>
      <w:r w:rsidR="003E4754">
        <w:t xml:space="preserve">Regulation A </w:t>
      </w:r>
      <w:r w:rsidR="003E4754">
        <w:tab/>
      </w:r>
      <w:r w:rsidR="000F0162">
        <w:t>(</w:t>
      </w:r>
      <w:r w:rsidR="000F0162" w:rsidRPr="000F0162">
        <w:rPr>
          <w:i/>
        </w:rPr>
        <w:t>de Minimis</w:t>
      </w:r>
      <w:r w:rsidR="000F0162">
        <w:t>)</w:t>
      </w:r>
      <w:r w:rsidR="003E4754">
        <w:tab/>
      </w:r>
    </w:p>
    <w:p w14:paraId="706C1342" w14:textId="5BAA9F4D" w:rsidR="00690C33" w:rsidRDefault="00690C33" w:rsidP="00CE3E25">
      <w:pPr>
        <w:tabs>
          <w:tab w:val="left" w:pos="915"/>
        </w:tabs>
      </w:pPr>
    </w:p>
    <w:p w14:paraId="3BAE38CC" w14:textId="77777777" w:rsidR="00683FBC" w:rsidRDefault="00683FBC" w:rsidP="00CE3E25">
      <w:pPr>
        <w:tabs>
          <w:tab w:val="left" w:pos="915"/>
        </w:tabs>
      </w:pPr>
    </w:p>
    <w:p w14:paraId="7D2BC6AE" w14:textId="77777777" w:rsidR="003E4754" w:rsidRDefault="00747A73" w:rsidP="00CE3E25">
      <w:pPr>
        <w:tabs>
          <w:tab w:val="left" w:pos="915"/>
        </w:tabs>
      </w:pPr>
      <w:sdt>
        <w:sdtPr>
          <w:id w:val="-1016457805"/>
          <w14:checkbox>
            <w14:checked w14:val="0"/>
            <w14:checkedState w14:val="2612" w14:font="MS Gothic"/>
            <w14:uncheckedState w14:val="2610" w14:font="MS Gothic"/>
          </w14:checkbox>
        </w:sdtPr>
        <w:sdtEndPr/>
        <w:sdtContent>
          <w:r w:rsidR="00BF6D83">
            <w:rPr>
              <w:rFonts w:ascii="MS Gothic" w:eastAsia="MS Gothic" w:hAnsi="MS Gothic" w:hint="eastAsia"/>
            </w:rPr>
            <w:t>☐</w:t>
          </w:r>
        </w:sdtContent>
      </w:sdt>
      <w:r w:rsidR="00690C33">
        <w:t xml:space="preserve">Regulation B </w:t>
      </w:r>
      <w:r w:rsidR="003E4754">
        <w:tab/>
      </w:r>
      <w:r w:rsidR="000F0162">
        <w:t>(GBER)</w:t>
      </w:r>
      <w:r w:rsidR="003E4754">
        <w:tab/>
      </w:r>
    </w:p>
    <w:p w14:paraId="1371FD38" w14:textId="77777777" w:rsidR="008970ED" w:rsidRPr="00621342" w:rsidRDefault="008970ED" w:rsidP="00CE3E25">
      <w:pPr>
        <w:tabs>
          <w:tab w:val="left" w:pos="915"/>
        </w:tabs>
        <w:rPr>
          <w:i/>
          <w:sz w:val="18"/>
          <w:szCs w:val="18"/>
        </w:rPr>
      </w:pPr>
      <w:r>
        <w:rPr>
          <w:rFonts w:cstheme="minorHAnsi"/>
          <w:i/>
          <w:sz w:val="18"/>
          <w:szCs w:val="18"/>
        </w:rPr>
        <w:t>*</w:t>
      </w:r>
      <w:r w:rsidRPr="00621342">
        <w:rPr>
          <w:i/>
          <w:sz w:val="18"/>
          <w:szCs w:val="18"/>
        </w:rPr>
        <w:t>N.B Travel costs are not considered as eligible costs under Regulation B.</w:t>
      </w:r>
    </w:p>
    <w:p w14:paraId="170C1880" w14:textId="0011E4E6" w:rsidR="00690C33" w:rsidRDefault="00690C33" w:rsidP="00CE3E25">
      <w:pPr>
        <w:tabs>
          <w:tab w:val="left" w:pos="915"/>
        </w:tabs>
      </w:pPr>
    </w:p>
    <w:p w14:paraId="498703D3" w14:textId="77777777" w:rsidR="00683FBC" w:rsidRDefault="00683FBC" w:rsidP="00CE3E25">
      <w:pPr>
        <w:tabs>
          <w:tab w:val="left" w:pos="915"/>
        </w:tabs>
      </w:pPr>
    </w:p>
    <w:p w14:paraId="4614A118" w14:textId="6BCD5B45" w:rsidR="0051144D" w:rsidRDefault="00747A73"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0F0162">
        <w:t>State Aid n</w:t>
      </w:r>
      <w:r w:rsidR="00690C33">
        <w:t xml:space="preserve">ot </w:t>
      </w:r>
      <w:r w:rsidR="00D836D4">
        <w:t xml:space="preserve">applicable </w:t>
      </w:r>
      <w:r w:rsidR="00D836D4" w:rsidRPr="0013555E">
        <w:rPr>
          <w:i/>
          <w:sz w:val="18"/>
          <w:szCs w:val="18"/>
        </w:rPr>
        <w:t>(</w:t>
      </w:r>
      <w:r w:rsidR="00683FBC" w:rsidRPr="0013555E">
        <w:rPr>
          <w:i/>
          <w:sz w:val="18"/>
          <w:szCs w:val="18"/>
        </w:rPr>
        <w:t>Applicants shall need to sign the declaration provided in either Annex I</w:t>
      </w:r>
      <w:r w:rsidR="00C36419" w:rsidRPr="0013555E">
        <w:rPr>
          <w:i/>
          <w:sz w:val="18"/>
          <w:szCs w:val="18"/>
        </w:rPr>
        <w:t>V</w:t>
      </w:r>
      <w:r w:rsidR="00683FBC" w:rsidRPr="0013555E">
        <w:rPr>
          <w:i/>
          <w:sz w:val="18"/>
          <w:szCs w:val="18"/>
        </w:rPr>
        <w:t xml:space="preserve"> or Annex </w:t>
      </w:r>
      <w:r w:rsidR="00C36419" w:rsidRPr="0013555E">
        <w:rPr>
          <w:i/>
          <w:sz w:val="18"/>
          <w:szCs w:val="18"/>
        </w:rPr>
        <w:t>V</w:t>
      </w:r>
      <w:r w:rsidR="00683FBC" w:rsidRPr="0013555E">
        <w:rPr>
          <w:i/>
          <w:sz w:val="18"/>
          <w:szCs w:val="18"/>
        </w:rPr>
        <w:t xml:space="preserve"> of this application form)</w:t>
      </w:r>
    </w:p>
    <w:p w14:paraId="2074F135" w14:textId="0D047BE6" w:rsidR="00B91132" w:rsidRDefault="00B91132" w:rsidP="00B91132">
      <w:pPr>
        <w:tabs>
          <w:tab w:val="left" w:pos="915"/>
        </w:tabs>
        <w:rPr>
          <w:rFonts w:cs="Arial"/>
          <w:sz w:val="20"/>
        </w:rPr>
      </w:pPr>
      <w:r w:rsidRPr="00037DCC">
        <w:rPr>
          <w:rFonts w:cs="Arial"/>
          <w:sz w:val="20"/>
        </w:rPr>
        <w:t xml:space="preserve"> </w:t>
      </w:r>
    </w:p>
    <w:p w14:paraId="41564FC7" w14:textId="77777777" w:rsidR="00B91132" w:rsidRDefault="00B91132" w:rsidP="00CE3E25">
      <w:pPr>
        <w:tabs>
          <w:tab w:val="left" w:pos="915"/>
        </w:tabs>
      </w:pPr>
    </w:p>
    <w:p w14:paraId="004FEFA1" w14:textId="25C5AC33" w:rsidR="004E27F1" w:rsidRPr="00683FBC" w:rsidRDefault="00690C33" w:rsidP="00CE3E25">
      <w:pPr>
        <w:tabs>
          <w:tab w:val="left" w:pos="915"/>
        </w:tabs>
      </w:pPr>
      <w:r>
        <w:tab/>
      </w:r>
    </w:p>
    <w:p w14:paraId="15A89D00" w14:textId="77777777"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14:paraId="009BD49C" w14:textId="77777777" w:rsidR="0007784F" w:rsidRDefault="0007784F" w:rsidP="00CE3E25">
      <w:pPr>
        <w:rPr>
          <w:rFonts w:cs="Arial"/>
          <w:b/>
          <w:sz w:val="20"/>
        </w:rPr>
      </w:pPr>
    </w:p>
    <w:p w14:paraId="75380AB7" w14:textId="37D2DFDC" w:rsidR="008970ED" w:rsidRDefault="0007784F" w:rsidP="00CE3E25">
      <w:pPr>
        <w:rPr>
          <w:rFonts w:cs="Arial"/>
          <w:sz w:val="20"/>
        </w:rPr>
      </w:pPr>
      <w:r>
        <w:rPr>
          <w:rFonts w:cs="Arial"/>
          <w:sz w:val="20"/>
        </w:rPr>
        <w:t>Assistance must tally with the preferred option highlighted in Section 3</w:t>
      </w:r>
      <w:r w:rsidR="00683FBC">
        <w:rPr>
          <w:rFonts w:cs="Arial"/>
          <w:sz w:val="20"/>
        </w:rPr>
        <w:t xml:space="preserve"> of this application form.</w:t>
      </w:r>
    </w:p>
    <w:p w14:paraId="01FFFAAA" w14:textId="77777777" w:rsidR="000F0162" w:rsidRPr="000F0162" w:rsidRDefault="000F0162" w:rsidP="00CE3E25">
      <w:pPr>
        <w:rPr>
          <w:rFonts w:cs="Arial"/>
          <w:sz w:val="20"/>
        </w:rPr>
      </w:pPr>
    </w:p>
    <w:p w14:paraId="543FF771" w14:textId="77777777" w:rsidR="0007784F" w:rsidRPr="00602EE5" w:rsidRDefault="0007784F" w:rsidP="00CE3E25">
      <w:pPr>
        <w:rPr>
          <w:rFonts w:cs="Arial"/>
          <w:b/>
          <w:color w:val="0070C0"/>
        </w:rPr>
      </w:pPr>
      <w:bookmarkStart w:id="7" w:name="_Hlk31352065"/>
      <w:r w:rsidRPr="00602EE5">
        <w:rPr>
          <w:rFonts w:cs="Arial"/>
          <w:b/>
          <w:color w:val="0070C0"/>
        </w:rPr>
        <w:t xml:space="preserve">4.1 Regulation A </w:t>
      </w:r>
    </w:p>
    <w:p w14:paraId="35047FEC" w14:textId="062A1DB3"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Rules for Participation</w:t>
      </w:r>
      <w:r w:rsidR="00FA591F">
        <w:rPr>
          <w:rFonts w:cs="Arial"/>
          <w:color w:val="000000" w:themeColor="text1"/>
          <w:sz w:val="20"/>
        </w:rPr>
        <w:t xml:space="preserve"> (State Aid version). Please tick the type of costs foreseen.</w:t>
      </w:r>
      <w:r w:rsidR="00394A09">
        <w:rPr>
          <w:rFonts w:cs="Arial"/>
          <w:color w:val="000000" w:themeColor="text1"/>
          <w:sz w:val="20"/>
        </w:rPr>
        <w:t xml:space="preserve"> </w:t>
      </w:r>
      <w:r w:rsidR="00394A09" w:rsidRPr="00394A09">
        <w:rPr>
          <w:rFonts w:cs="Arial"/>
          <w:color w:val="000000" w:themeColor="text1"/>
          <w:sz w:val="20"/>
          <w:u w:val="single"/>
        </w:rPr>
        <w:t>The full budget</w:t>
      </w:r>
      <w:r w:rsidR="0013555E">
        <w:rPr>
          <w:rFonts w:cs="Arial"/>
          <w:color w:val="000000" w:themeColor="text1"/>
          <w:sz w:val="20"/>
          <w:u w:val="single"/>
        </w:rPr>
        <w:t xml:space="preserve"> breakdown</w:t>
      </w:r>
      <w:r w:rsidR="00394A09" w:rsidRPr="00394A09">
        <w:rPr>
          <w:rFonts w:cs="Arial"/>
          <w:color w:val="000000" w:themeColor="text1"/>
          <w:sz w:val="20"/>
          <w:u w:val="single"/>
        </w:rPr>
        <w:t xml:space="preserve"> </w:t>
      </w:r>
      <w:r w:rsidR="00394A09">
        <w:rPr>
          <w:rFonts w:cs="Arial"/>
          <w:color w:val="000000" w:themeColor="text1"/>
          <w:sz w:val="20"/>
          <w:u w:val="single"/>
        </w:rPr>
        <w:t xml:space="preserve">shall </w:t>
      </w:r>
      <w:r w:rsidR="00394A09" w:rsidRPr="00394A09">
        <w:rPr>
          <w:rFonts w:cs="Arial"/>
          <w:color w:val="000000" w:themeColor="text1"/>
          <w:sz w:val="20"/>
          <w:u w:val="single"/>
        </w:rPr>
        <w:t xml:space="preserve">be requested </w:t>
      </w:r>
      <w:r w:rsidR="0013555E">
        <w:rPr>
          <w:rFonts w:cs="Arial"/>
          <w:color w:val="000000" w:themeColor="text1"/>
          <w:sz w:val="20"/>
          <w:u w:val="single"/>
        </w:rPr>
        <w:t xml:space="preserve">during </w:t>
      </w:r>
      <w:r w:rsidR="00394A09" w:rsidRPr="00394A09">
        <w:rPr>
          <w:rFonts w:cs="Arial"/>
          <w:color w:val="000000" w:themeColor="text1"/>
          <w:sz w:val="20"/>
          <w:u w:val="single"/>
        </w:rPr>
        <w:t>Stage 2 of the Call</w:t>
      </w:r>
      <w:r w:rsidR="00394A09">
        <w:rPr>
          <w:rFonts w:cs="Arial"/>
          <w:color w:val="000000" w:themeColor="text1"/>
          <w:sz w:val="20"/>
        </w:rPr>
        <w:t>. Th</w:t>
      </w:r>
      <w:r w:rsidR="0013555E">
        <w:rPr>
          <w:rFonts w:cs="Arial"/>
          <w:color w:val="000000" w:themeColor="text1"/>
          <w:sz w:val="20"/>
        </w:rPr>
        <w:t>is</w:t>
      </w:r>
      <w:r w:rsidR="00394A09">
        <w:rPr>
          <w:rFonts w:cs="Arial"/>
          <w:color w:val="000000" w:themeColor="text1"/>
          <w:sz w:val="20"/>
        </w:rPr>
        <w:t xml:space="preserve"> </w:t>
      </w:r>
      <w:r w:rsidR="0013555E">
        <w:rPr>
          <w:rFonts w:cs="Arial"/>
          <w:color w:val="000000" w:themeColor="text1"/>
          <w:sz w:val="20"/>
        </w:rPr>
        <w:t xml:space="preserve">shall be reviewed and subsequently </w:t>
      </w:r>
      <w:r w:rsidR="00394A09">
        <w:rPr>
          <w:rFonts w:cs="Arial"/>
          <w:color w:val="000000" w:themeColor="text1"/>
          <w:sz w:val="20"/>
        </w:rPr>
        <w:t xml:space="preserve">inserted in the Grant Agreement </w:t>
      </w:r>
      <w:r w:rsidR="0013555E">
        <w:rPr>
          <w:rFonts w:cs="Arial"/>
          <w:color w:val="000000" w:themeColor="text1"/>
          <w:sz w:val="20"/>
        </w:rPr>
        <w:t xml:space="preserve">of </w:t>
      </w:r>
      <w:r w:rsidR="00394A09">
        <w:rPr>
          <w:rFonts w:cs="Arial"/>
          <w:color w:val="000000" w:themeColor="text1"/>
          <w:sz w:val="20"/>
        </w:rPr>
        <w:t>successful projects.</w:t>
      </w:r>
    </w:p>
    <w:tbl>
      <w:tblPr>
        <w:tblStyle w:val="TableGrid"/>
        <w:tblW w:w="0" w:type="auto"/>
        <w:tblLook w:val="04A0" w:firstRow="1" w:lastRow="0" w:firstColumn="1" w:lastColumn="0" w:noHBand="0" w:noVBand="1"/>
      </w:tblPr>
      <w:tblGrid>
        <w:gridCol w:w="2093"/>
        <w:gridCol w:w="4068"/>
      </w:tblGrid>
      <w:tr w:rsidR="00306ED4" w:rsidRPr="00184CF9" w14:paraId="5ADE50BD" w14:textId="77777777" w:rsidTr="00184CF9">
        <w:tc>
          <w:tcPr>
            <w:tcW w:w="2093" w:type="dxa"/>
            <w:shd w:val="clear" w:color="auto" w:fill="00B0F0"/>
          </w:tcPr>
          <w:p w14:paraId="08AC515C"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55B9FAFB"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14:paraId="11379D9B" w14:textId="77777777"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14:paraId="1DCC4F89"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213EB53" w14:textId="77777777" w:rsidR="00306ED4" w:rsidRPr="00184CF9" w:rsidRDefault="00306ED4" w:rsidP="00CE3E25">
            <w:pPr>
              <w:rPr>
                <w:rFonts w:cs="Arial"/>
                <w:sz w:val="20"/>
              </w:rPr>
            </w:pPr>
            <w:r w:rsidRPr="00184CF9">
              <w:rPr>
                <w:rFonts w:cs="Arial"/>
                <w:sz w:val="20"/>
              </w:rPr>
              <w:t xml:space="preserve">Personnel Costs </w:t>
            </w:r>
          </w:p>
        </w:tc>
      </w:tr>
      <w:tr w:rsidR="00306ED4" w14:paraId="645459BD" w14:textId="77777777"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14:paraId="1DA5FD9B"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03FEE2ED" w14:textId="77777777" w:rsidR="00306ED4" w:rsidRPr="00184CF9" w:rsidRDefault="00306ED4" w:rsidP="00CE3E25">
            <w:pPr>
              <w:rPr>
                <w:rFonts w:cs="Arial"/>
                <w:sz w:val="20"/>
              </w:rPr>
            </w:pPr>
            <w:r w:rsidRPr="00184CF9">
              <w:rPr>
                <w:rFonts w:cs="Arial"/>
                <w:sz w:val="20"/>
              </w:rPr>
              <w:t xml:space="preserve">Specialised Equipment and Research Consumables </w:t>
            </w:r>
          </w:p>
        </w:tc>
      </w:tr>
      <w:tr w:rsidR="00306ED4" w14:paraId="3334D193" w14:textId="77777777"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14:paraId="130397FB"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0BEA3661" w14:textId="77777777" w:rsidR="00306ED4" w:rsidRPr="00184CF9" w:rsidRDefault="00306ED4" w:rsidP="00CE3E25">
            <w:pPr>
              <w:rPr>
                <w:rFonts w:cs="Arial"/>
                <w:sz w:val="20"/>
              </w:rPr>
            </w:pPr>
            <w:r w:rsidRPr="00184CF9">
              <w:rPr>
                <w:rFonts w:cs="Arial"/>
                <w:sz w:val="20"/>
              </w:rPr>
              <w:t>Travel and Subsistence</w:t>
            </w:r>
          </w:p>
        </w:tc>
      </w:tr>
      <w:tr w:rsidR="00306ED4" w14:paraId="678B406F" w14:textId="77777777"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14:paraId="0C58BFEF"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3C7EAE6" w14:textId="702E1747" w:rsidR="00306ED4" w:rsidRPr="00184CF9" w:rsidRDefault="00306ED4" w:rsidP="00CE3E25">
            <w:pPr>
              <w:rPr>
                <w:rFonts w:cs="Arial"/>
                <w:sz w:val="20"/>
              </w:rPr>
            </w:pPr>
            <w:r w:rsidRPr="00184CF9">
              <w:rPr>
                <w:rFonts w:cs="Arial"/>
                <w:sz w:val="20"/>
              </w:rPr>
              <w:t>Other Operating Expenses</w:t>
            </w:r>
            <w:r w:rsidR="000F0162">
              <w:rPr>
                <w:rFonts w:cs="Arial"/>
                <w:sz w:val="20"/>
              </w:rPr>
              <w:t xml:space="preserve"> </w:t>
            </w:r>
            <w:r w:rsidR="000F0162" w:rsidRPr="00683FBC">
              <w:rPr>
                <w:rFonts w:cs="Arial"/>
                <w:b/>
                <w:bCs/>
                <w:sz w:val="20"/>
              </w:rPr>
              <w:t xml:space="preserve">(please </w:t>
            </w:r>
            <w:r w:rsidR="004546C2">
              <w:rPr>
                <w:rFonts w:cs="Arial"/>
                <w:b/>
                <w:bCs/>
                <w:sz w:val="20"/>
              </w:rPr>
              <w:t>provide</w:t>
            </w:r>
            <w:r w:rsidR="000F0162" w:rsidRPr="00683FBC">
              <w:rPr>
                <w:rFonts w:cs="Arial"/>
                <w:b/>
                <w:bCs/>
                <w:sz w:val="20"/>
              </w:rPr>
              <w:t xml:space="preserve"> </w:t>
            </w:r>
            <w:r w:rsidR="00394A09">
              <w:rPr>
                <w:rFonts w:cs="Arial"/>
                <w:b/>
                <w:bCs/>
                <w:sz w:val="20"/>
              </w:rPr>
              <w:t xml:space="preserve">more details </w:t>
            </w:r>
            <w:r w:rsidR="000F0162" w:rsidRPr="00683FBC">
              <w:rPr>
                <w:rFonts w:cs="Arial"/>
                <w:b/>
                <w:bCs/>
                <w:sz w:val="20"/>
              </w:rPr>
              <w:t>below)</w:t>
            </w:r>
          </w:p>
        </w:tc>
      </w:tr>
      <w:tr w:rsidR="00306ED4" w14:paraId="6AE08145" w14:textId="77777777"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14:paraId="6433DC15"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348EF1D6" w14:textId="77777777" w:rsidR="00306ED4" w:rsidRPr="00184CF9" w:rsidRDefault="00306ED4" w:rsidP="00CE3E25">
            <w:pPr>
              <w:rPr>
                <w:rFonts w:cs="Arial"/>
                <w:sz w:val="20"/>
              </w:rPr>
            </w:pPr>
            <w:r w:rsidRPr="00184CF9">
              <w:rPr>
                <w:rFonts w:cs="Arial"/>
                <w:sz w:val="20"/>
              </w:rPr>
              <w:t xml:space="preserve">Costs of </w:t>
            </w:r>
            <w:r w:rsidR="000F0162">
              <w:rPr>
                <w:rFonts w:cs="Arial"/>
                <w:sz w:val="20"/>
              </w:rPr>
              <w:t>IP &amp; knowledge transfer activities</w:t>
            </w:r>
          </w:p>
        </w:tc>
      </w:tr>
      <w:tr w:rsidR="00306ED4" w14:paraId="282D15C6" w14:textId="77777777"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14:paraId="41CC2ECD"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512C3654" w14:textId="77777777" w:rsidR="00306ED4" w:rsidRPr="00184CF9" w:rsidRDefault="00306ED4" w:rsidP="00CE3E25">
            <w:pPr>
              <w:rPr>
                <w:rFonts w:cs="Arial"/>
                <w:sz w:val="20"/>
              </w:rPr>
            </w:pPr>
            <w:r w:rsidRPr="00184CF9">
              <w:rPr>
                <w:rFonts w:cs="Arial"/>
                <w:sz w:val="20"/>
              </w:rPr>
              <w:t xml:space="preserve">Overheads  </w:t>
            </w:r>
          </w:p>
        </w:tc>
      </w:tr>
      <w:tr w:rsidR="00306ED4" w14:paraId="31C99F74" w14:textId="77777777"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14:paraId="64A91DED"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14:paraId="46EDF480" w14:textId="57F8E5AC" w:rsidR="00306ED4" w:rsidRPr="00184CF9" w:rsidRDefault="00306ED4" w:rsidP="00CE3E25">
            <w:pPr>
              <w:rPr>
                <w:rFonts w:cs="Arial"/>
                <w:sz w:val="20"/>
              </w:rPr>
            </w:pPr>
            <w:r w:rsidRPr="00184CF9">
              <w:rPr>
                <w:rFonts w:cs="Arial"/>
                <w:sz w:val="20"/>
              </w:rPr>
              <w:t xml:space="preserve">Subcontracted </w:t>
            </w:r>
            <w:r w:rsidR="00394A09" w:rsidRPr="00184CF9">
              <w:rPr>
                <w:rFonts w:cs="Arial"/>
                <w:sz w:val="20"/>
              </w:rPr>
              <w:t xml:space="preserve">activities </w:t>
            </w:r>
            <w:r w:rsidR="00394A09">
              <w:rPr>
                <w:rFonts w:cs="Arial"/>
                <w:sz w:val="20"/>
              </w:rPr>
              <w:t>(</w:t>
            </w:r>
            <w:r w:rsidR="00394A09" w:rsidRPr="00394A09">
              <w:rPr>
                <w:rFonts w:cs="Arial"/>
                <w:b/>
                <w:bCs/>
                <w:sz w:val="20"/>
              </w:rPr>
              <w:t xml:space="preserve">please </w:t>
            </w:r>
            <w:r w:rsidR="004546C2">
              <w:rPr>
                <w:rFonts w:cs="Arial"/>
                <w:b/>
                <w:bCs/>
                <w:sz w:val="20"/>
              </w:rPr>
              <w:t xml:space="preserve">provide </w:t>
            </w:r>
            <w:r w:rsidR="00394A09" w:rsidRPr="00394A09">
              <w:rPr>
                <w:rFonts w:cs="Arial"/>
                <w:b/>
                <w:bCs/>
                <w:sz w:val="20"/>
              </w:rPr>
              <w:t>more details below)</w:t>
            </w:r>
            <w:r w:rsidRPr="00184CF9">
              <w:rPr>
                <w:rFonts w:cs="Arial"/>
                <w:sz w:val="20"/>
              </w:rPr>
              <w:t xml:space="preserve">  </w:t>
            </w:r>
          </w:p>
        </w:tc>
      </w:tr>
      <w:bookmarkEnd w:id="7"/>
    </w:tbl>
    <w:p w14:paraId="1EF6ED86" w14:textId="77777777" w:rsidR="00AF3FF9" w:rsidRDefault="00AF3FF9" w:rsidP="00AF3FF9">
      <w:pPr>
        <w:rPr>
          <w:rFonts w:cs="Arial"/>
          <w:b/>
          <w:color w:val="4472C4" w:themeColor="accent1"/>
        </w:rPr>
      </w:pPr>
    </w:p>
    <w:p w14:paraId="0202F2FE" w14:textId="1235F928" w:rsidR="000F0162" w:rsidRDefault="000F0162" w:rsidP="00AF3FF9">
      <w:pPr>
        <w:rPr>
          <w:rFonts w:cs="Arial"/>
          <w:b/>
          <w:color w:val="4472C4" w:themeColor="accent1"/>
        </w:rPr>
      </w:pPr>
      <w:r>
        <w:rPr>
          <w:rFonts w:cs="Arial"/>
          <w:b/>
          <w:color w:val="4472C4" w:themeColor="accent1"/>
        </w:rPr>
        <w:t xml:space="preserve">Please specify the </w:t>
      </w:r>
      <w:r w:rsidRPr="00394A09">
        <w:rPr>
          <w:rFonts w:cs="Arial"/>
          <w:b/>
          <w:color w:val="4472C4" w:themeColor="accent1"/>
          <w:u w:val="single"/>
        </w:rPr>
        <w:t>Other Operating Expenses</w:t>
      </w:r>
      <w:r>
        <w:rPr>
          <w:rFonts w:cs="Arial"/>
          <w:b/>
          <w:color w:val="4472C4" w:themeColor="accent1"/>
        </w:rPr>
        <w:t xml:space="preserve"> foreseen and any other comments you would w</w:t>
      </w:r>
      <w:r w:rsidR="0013555E">
        <w:rPr>
          <w:rFonts w:cs="Arial"/>
          <w:b/>
          <w:color w:val="4472C4" w:themeColor="accent1"/>
        </w:rPr>
        <w:t>ish</w:t>
      </w:r>
      <w:r>
        <w:rPr>
          <w:rFonts w:cs="Arial"/>
          <w:b/>
          <w:color w:val="4472C4" w:themeColor="accent1"/>
        </w:rPr>
        <w:t xml:space="preserve"> to include:</w:t>
      </w:r>
    </w:p>
    <w:p w14:paraId="45ACA413" w14:textId="66A31292" w:rsidR="00394A09" w:rsidRPr="00394A09" w:rsidRDefault="00394A09" w:rsidP="00AF3FF9">
      <w:pPr>
        <w:rPr>
          <w:rFonts w:cs="Arial"/>
          <w:bCs/>
          <w:color w:val="4472C4" w:themeColor="accent1"/>
          <w:sz w:val="18"/>
          <w:szCs w:val="18"/>
        </w:rPr>
      </w:pPr>
      <w:bookmarkStart w:id="8" w:name="_Hlk60132408"/>
      <w:r w:rsidRPr="00394A09">
        <w:rPr>
          <w:rFonts w:cs="Arial"/>
          <w:bCs/>
          <w:color w:val="4472C4" w:themeColor="accent1"/>
          <w:sz w:val="18"/>
          <w:szCs w:val="18"/>
        </w:rPr>
        <w:t>Please note that an end of project dissemination event is a mandatory deliverable. Cost for event shall thus need to be taken into consideration when planning the budget.</w:t>
      </w:r>
    </w:p>
    <w:bookmarkEnd w:id="8" w:displacedByCustomXml="next"/>
    <w:sdt>
      <w:sdtPr>
        <w:rPr>
          <w:rFonts w:cs="Arial"/>
          <w:b/>
          <w:color w:val="4472C4" w:themeColor="accent1"/>
        </w:rPr>
        <w:id w:val="1975410302"/>
        <w:placeholder>
          <w:docPart w:val="DefaultPlaceholder_-1854013440"/>
        </w:placeholder>
        <w:showingPlcHdr/>
        <w:text/>
      </w:sdtPr>
      <w:sdtEndPr/>
      <w:sdtContent>
        <w:p w14:paraId="4630AE6C" w14:textId="77777777" w:rsidR="000F0162" w:rsidRDefault="000F0162" w:rsidP="00AF3FF9">
          <w:pPr>
            <w:rPr>
              <w:rFonts w:cs="Arial"/>
              <w:b/>
              <w:color w:val="4472C4" w:themeColor="accent1"/>
            </w:rPr>
          </w:pPr>
          <w:r w:rsidRPr="00B14475">
            <w:rPr>
              <w:rStyle w:val="PlaceholderText"/>
            </w:rPr>
            <w:t>Click or tap here to enter text.</w:t>
          </w:r>
        </w:p>
      </w:sdtContent>
    </w:sdt>
    <w:p w14:paraId="54A04F42" w14:textId="77777777" w:rsidR="000F0162" w:rsidRDefault="000F0162" w:rsidP="00AF3FF9">
      <w:pPr>
        <w:rPr>
          <w:rFonts w:cs="Arial"/>
          <w:b/>
          <w:color w:val="4472C4" w:themeColor="accent1"/>
        </w:rPr>
      </w:pPr>
    </w:p>
    <w:p w14:paraId="250D88A5" w14:textId="5B91D04E"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394A09">
        <w:rPr>
          <w:rFonts w:cs="Arial"/>
          <w:b/>
          <w:color w:val="4472C4" w:themeColor="accent1"/>
        </w:rPr>
        <w:t>for applicant filling in this Application Form</w:t>
      </w:r>
    </w:p>
    <w:p w14:paraId="133FEA7A" w14:textId="77777777"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612F735" w14:textId="77777777" w:rsidR="00046DB8" w:rsidRPr="00046DB8" w:rsidRDefault="00046DB8" w:rsidP="00046DB8">
      <w:pPr>
        <w:tabs>
          <w:tab w:val="left" w:pos="915"/>
        </w:tabs>
        <w:rPr>
          <w:rFonts w:cs="Arial"/>
          <w:sz w:val="20"/>
        </w:rPr>
      </w:pPr>
    </w:p>
    <w:p w14:paraId="171A24FE" w14:textId="2FA612E6" w:rsidR="008970ED" w:rsidRPr="00394A09" w:rsidRDefault="0007784F" w:rsidP="00394A09">
      <w:pPr>
        <w:tabs>
          <w:tab w:val="left" w:pos="709"/>
        </w:tabs>
        <w:spacing w:before="120" w:after="120"/>
        <w:rPr>
          <w:rFonts w:cs="Arial"/>
          <w:b/>
          <w:color w:val="4472C4" w:themeColor="accent1"/>
          <w:sz w:val="10"/>
          <w:szCs w:val="10"/>
        </w:rPr>
      </w:pPr>
      <w:r>
        <w:rPr>
          <w:rFonts w:cs="Arial"/>
          <w:b/>
          <w:color w:val="4472C4" w:themeColor="accent1"/>
        </w:rPr>
        <w:tab/>
      </w:r>
    </w:p>
    <w:p w14:paraId="6109D3C7" w14:textId="0FD31DBE" w:rsidR="008970ED" w:rsidRDefault="00046DB8" w:rsidP="00CE3E25">
      <w:pPr>
        <w:rPr>
          <w:rFonts w:cs="Arial"/>
          <w:b/>
          <w:color w:val="4472C4" w:themeColor="accent1"/>
        </w:rPr>
      </w:pPr>
      <w:r>
        <w:rPr>
          <w:rFonts w:cs="Arial"/>
          <w:b/>
          <w:color w:val="4472C4" w:themeColor="accent1"/>
        </w:rPr>
        <w:t>4.1.</w:t>
      </w:r>
      <w:r w:rsidR="00394A09">
        <w:rPr>
          <w:rFonts w:cs="Arial"/>
          <w:b/>
          <w:color w:val="4472C4" w:themeColor="accent1"/>
        </w:rPr>
        <w:t>2</w:t>
      </w:r>
      <w:r w:rsidR="008970ED">
        <w:rPr>
          <w:rFonts w:cs="Arial"/>
          <w:b/>
          <w:color w:val="4472C4" w:themeColor="accent1"/>
        </w:rPr>
        <w:t xml:space="preserve"> Amount of Public Funding Requested</w:t>
      </w:r>
      <w:r w:rsidR="00394A09">
        <w:rPr>
          <w:rFonts w:cs="Arial"/>
          <w:b/>
          <w:color w:val="4472C4" w:themeColor="accent1"/>
        </w:rPr>
        <w:t xml:space="preserve"> – this </w:t>
      </w:r>
      <w:r w:rsidR="004546C2">
        <w:rPr>
          <w:rFonts w:cs="Arial"/>
          <w:b/>
          <w:color w:val="4472C4" w:themeColor="accent1"/>
        </w:rPr>
        <w:t>can be</w:t>
      </w:r>
      <w:r w:rsidR="00394A09">
        <w:rPr>
          <w:rFonts w:cs="Arial"/>
          <w:b/>
          <w:color w:val="4472C4" w:themeColor="accent1"/>
        </w:rPr>
        <w:t xml:space="preserve"> up to 75% aid intensity requirement for de Minimis applications (i.e., </w:t>
      </w:r>
      <w:r w:rsidR="0013555E">
        <w:rPr>
          <w:rFonts w:cs="Arial"/>
          <w:b/>
          <w:color w:val="4472C4" w:themeColor="accent1"/>
        </w:rPr>
        <w:t xml:space="preserve">up to </w:t>
      </w:r>
      <w:r w:rsidR="00394A09">
        <w:rPr>
          <w:rFonts w:cs="Arial"/>
          <w:b/>
          <w:color w:val="4472C4" w:themeColor="accent1"/>
        </w:rPr>
        <w:t>75% of the value inserted in Section 4.1.1 of this Application form)</w:t>
      </w:r>
      <w:r w:rsidR="008970ED">
        <w:rPr>
          <w:rFonts w:cs="Arial"/>
          <w:b/>
          <w:color w:val="4472C4" w:themeColor="accent1"/>
        </w:rPr>
        <w:t xml:space="preserve"> </w:t>
      </w:r>
    </w:p>
    <w:p w14:paraId="510E5947" w14:textId="77777777"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2E83C66C" w14:textId="77777777" w:rsidR="00D53944" w:rsidRDefault="00D53944" w:rsidP="00306ED4">
      <w:pPr>
        <w:tabs>
          <w:tab w:val="left" w:pos="915"/>
        </w:tabs>
        <w:rPr>
          <w:rFonts w:cs="Arial"/>
          <w:sz w:val="20"/>
        </w:rPr>
      </w:pPr>
    </w:p>
    <w:p w14:paraId="105FD79B" w14:textId="77777777" w:rsidR="00D53944" w:rsidRPr="00D53944" w:rsidRDefault="00D53944" w:rsidP="00306ED4">
      <w:pPr>
        <w:tabs>
          <w:tab w:val="left" w:pos="915"/>
        </w:tabs>
        <w:rPr>
          <w:rFonts w:cs="Arial"/>
          <w:b/>
          <w:color w:val="4472C4" w:themeColor="accent1"/>
        </w:rPr>
      </w:pPr>
    </w:p>
    <w:p w14:paraId="47DF1BE4" w14:textId="5C3AB6D1" w:rsidR="00306ED4" w:rsidRDefault="00306ED4" w:rsidP="00CE3E25">
      <w:pPr>
        <w:rPr>
          <w:rFonts w:cs="Arial"/>
          <w:b/>
          <w:color w:val="4472C4" w:themeColor="accent1"/>
        </w:rPr>
      </w:pPr>
    </w:p>
    <w:p w14:paraId="53845621" w14:textId="77777777" w:rsidR="004546C2" w:rsidRDefault="004546C2" w:rsidP="00CE3E25">
      <w:pPr>
        <w:rPr>
          <w:rFonts w:cs="Arial"/>
          <w:b/>
          <w:color w:val="4472C4" w:themeColor="accent1"/>
        </w:rPr>
      </w:pPr>
    </w:p>
    <w:p w14:paraId="553DD7B6" w14:textId="77777777" w:rsidR="0046320F" w:rsidRPr="00602EE5" w:rsidRDefault="0046320F" w:rsidP="00CE3E25">
      <w:pPr>
        <w:rPr>
          <w:rFonts w:cs="Arial"/>
          <w:b/>
          <w:color w:val="0070C0"/>
        </w:rPr>
      </w:pPr>
      <w:r w:rsidRPr="00602EE5">
        <w:rPr>
          <w:rFonts w:cs="Arial"/>
          <w:b/>
          <w:color w:val="0070C0"/>
        </w:rPr>
        <w:lastRenderedPageBreak/>
        <w:t xml:space="preserve">4.2 Regulation B </w:t>
      </w:r>
    </w:p>
    <w:p w14:paraId="408951CF" w14:textId="5BA99A2C" w:rsidR="0046320F" w:rsidRPr="0089036D" w:rsidRDefault="0046320F" w:rsidP="00CE3E25">
      <w:pPr>
        <w:rPr>
          <w:rFonts w:cs="Arial"/>
          <w:color w:val="000000" w:themeColor="text1"/>
          <w:sz w:val="20"/>
        </w:rPr>
      </w:pPr>
      <w:r>
        <w:rPr>
          <w:rFonts w:cs="Arial"/>
          <w:color w:val="000000" w:themeColor="text1"/>
          <w:sz w:val="20"/>
        </w:rPr>
        <w:t>Costs must be in line with Section 4.1.2 of the Rules for Participation</w:t>
      </w:r>
      <w:r w:rsidR="000F0162">
        <w:rPr>
          <w:rFonts w:cs="Arial"/>
          <w:color w:val="000000" w:themeColor="text1"/>
          <w:sz w:val="20"/>
        </w:rPr>
        <w:t xml:space="preserve"> (State Aid version)</w:t>
      </w:r>
      <w:r w:rsidR="00FA591F">
        <w:rPr>
          <w:rFonts w:cs="Arial"/>
          <w:color w:val="000000" w:themeColor="text1"/>
          <w:sz w:val="20"/>
        </w:rPr>
        <w:t>.</w:t>
      </w:r>
      <w:r w:rsidR="00FA591F" w:rsidRPr="00FA591F">
        <w:rPr>
          <w:rFonts w:cs="Arial"/>
          <w:color w:val="000000" w:themeColor="text1"/>
          <w:sz w:val="20"/>
        </w:rPr>
        <w:t xml:space="preserve"> </w:t>
      </w:r>
      <w:r w:rsidR="00FA591F">
        <w:rPr>
          <w:rFonts w:cs="Arial"/>
          <w:color w:val="000000" w:themeColor="text1"/>
          <w:sz w:val="20"/>
        </w:rPr>
        <w:t>Please tick the type of costs foreseen.</w:t>
      </w:r>
      <w:r w:rsidR="00394A09" w:rsidRPr="00394A09">
        <w:rPr>
          <w:rFonts w:cs="Arial"/>
          <w:color w:val="000000" w:themeColor="text1"/>
          <w:sz w:val="20"/>
        </w:rPr>
        <w:t xml:space="preserve"> </w:t>
      </w:r>
      <w:r w:rsidR="00CE6F05" w:rsidRPr="00394A09">
        <w:rPr>
          <w:rFonts w:cs="Arial"/>
          <w:color w:val="000000" w:themeColor="text1"/>
          <w:sz w:val="20"/>
          <w:u w:val="single"/>
        </w:rPr>
        <w:t>The full budget</w:t>
      </w:r>
      <w:r w:rsidR="00CE6F05">
        <w:rPr>
          <w:rFonts w:cs="Arial"/>
          <w:color w:val="000000" w:themeColor="text1"/>
          <w:sz w:val="20"/>
          <w:u w:val="single"/>
        </w:rPr>
        <w:t xml:space="preserve"> breakdown</w:t>
      </w:r>
      <w:r w:rsidR="00CE6F05" w:rsidRPr="00394A09">
        <w:rPr>
          <w:rFonts w:cs="Arial"/>
          <w:color w:val="000000" w:themeColor="text1"/>
          <w:sz w:val="20"/>
          <w:u w:val="single"/>
        </w:rPr>
        <w:t xml:space="preserve"> </w:t>
      </w:r>
      <w:r w:rsidR="00CE6F05">
        <w:rPr>
          <w:rFonts w:cs="Arial"/>
          <w:color w:val="000000" w:themeColor="text1"/>
          <w:sz w:val="20"/>
          <w:u w:val="single"/>
        </w:rPr>
        <w:t xml:space="preserve">shall </w:t>
      </w:r>
      <w:r w:rsidR="00CE6F05" w:rsidRPr="00394A09">
        <w:rPr>
          <w:rFonts w:cs="Arial"/>
          <w:color w:val="000000" w:themeColor="text1"/>
          <w:sz w:val="20"/>
          <w:u w:val="single"/>
        </w:rPr>
        <w:t xml:space="preserve">be requested </w:t>
      </w:r>
      <w:r w:rsidR="00CE6F05">
        <w:rPr>
          <w:rFonts w:cs="Arial"/>
          <w:color w:val="000000" w:themeColor="text1"/>
          <w:sz w:val="20"/>
          <w:u w:val="single"/>
        </w:rPr>
        <w:t xml:space="preserve">during </w:t>
      </w:r>
      <w:r w:rsidR="00CE6F05" w:rsidRPr="00394A09">
        <w:rPr>
          <w:rFonts w:cs="Arial"/>
          <w:color w:val="000000" w:themeColor="text1"/>
          <w:sz w:val="20"/>
          <w:u w:val="single"/>
        </w:rPr>
        <w:t>Stage 2 of the Call</w:t>
      </w:r>
      <w:r w:rsidR="00CE6F05">
        <w:rPr>
          <w:rFonts w:cs="Arial"/>
          <w:color w:val="000000" w:themeColor="text1"/>
          <w:sz w:val="20"/>
        </w:rPr>
        <w:t>. This shall be reviewed and subsequently inserted in the Grant Agreement of successful projects.</w:t>
      </w:r>
    </w:p>
    <w:tbl>
      <w:tblPr>
        <w:tblStyle w:val="TableGrid"/>
        <w:tblW w:w="0" w:type="auto"/>
        <w:tblLook w:val="04A0" w:firstRow="1" w:lastRow="0" w:firstColumn="1" w:lastColumn="0" w:noHBand="0" w:noVBand="1"/>
      </w:tblPr>
      <w:tblGrid>
        <w:gridCol w:w="2093"/>
        <w:gridCol w:w="4068"/>
      </w:tblGrid>
      <w:tr w:rsidR="00306ED4" w:rsidRPr="00184CF9" w14:paraId="50C55861" w14:textId="77777777" w:rsidTr="00DD3FCE">
        <w:tc>
          <w:tcPr>
            <w:tcW w:w="2093" w:type="dxa"/>
            <w:shd w:val="clear" w:color="auto" w:fill="00B0F0"/>
          </w:tcPr>
          <w:p w14:paraId="6F14533B"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79C9E0E3"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14:paraId="6F01D393" w14:textId="77777777"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14:paraId="3DDC5B14"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99EDFF0" w14:textId="77777777" w:rsidR="00306ED4" w:rsidRPr="00184CF9" w:rsidRDefault="00306ED4" w:rsidP="00CE3E25">
            <w:pPr>
              <w:rPr>
                <w:rFonts w:cs="Arial"/>
                <w:sz w:val="20"/>
              </w:rPr>
            </w:pPr>
            <w:r w:rsidRPr="00184CF9">
              <w:rPr>
                <w:rFonts w:cs="Arial"/>
                <w:sz w:val="20"/>
              </w:rPr>
              <w:t xml:space="preserve">Personnel Costs </w:t>
            </w:r>
          </w:p>
        </w:tc>
      </w:tr>
      <w:tr w:rsidR="00306ED4" w14:paraId="70D6F685" w14:textId="77777777"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14:paraId="341EA2FE"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165FB607" w14:textId="77777777" w:rsidR="00306ED4" w:rsidRPr="00184CF9" w:rsidRDefault="000F0162" w:rsidP="00CE3E25">
            <w:pPr>
              <w:rPr>
                <w:rFonts w:cs="Arial"/>
                <w:sz w:val="20"/>
              </w:rPr>
            </w:pPr>
            <w:r>
              <w:rPr>
                <w:rFonts w:cs="Arial"/>
                <w:sz w:val="20"/>
              </w:rPr>
              <w:t>Specialised equipment &amp; research consumables</w:t>
            </w:r>
          </w:p>
        </w:tc>
      </w:tr>
      <w:tr w:rsidR="00306ED4" w14:paraId="586FCBE0" w14:textId="77777777"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14:paraId="01BC2D34"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2B1ED21F" w14:textId="77777777" w:rsidR="00306ED4" w:rsidRPr="00184CF9" w:rsidRDefault="00306ED4" w:rsidP="00CE3E25">
            <w:pPr>
              <w:rPr>
                <w:rFonts w:cs="Arial"/>
                <w:sz w:val="20"/>
              </w:rPr>
            </w:pPr>
            <w:r w:rsidRPr="00184CF9">
              <w:rPr>
                <w:rFonts w:cs="Arial"/>
                <w:sz w:val="20"/>
              </w:rPr>
              <w:t xml:space="preserve">Costs of </w:t>
            </w:r>
            <w:r w:rsidR="000F0162">
              <w:rPr>
                <w:rFonts w:cs="Arial"/>
                <w:sz w:val="20"/>
              </w:rPr>
              <w:t>IP and knowledge transfer activities</w:t>
            </w:r>
          </w:p>
        </w:tc>
      </w:tr>
      <w:tr w:rsidR="00306ED4" w14:paraId="165F0D0C" w14:textId="77777777"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14:paraId="53ED2E56"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D176A8A" w14:textId="412D0E11" w:rsidR="00306ED4" w:rsidRPr="00184CF9" w:rsidRDefault="00306ED4" w:rsidP="00CE3E25">
            <w:pPr>
              <w:rPr>
                <w:rFonts w:cs="Arial"/>
                <w:sz w:val="20"/>
              </w:rPr>
            </w:pPr>
            <w:r w:rsidRPr="00184CF9">
              <w:rPr>
                <w:rFonts w:cs="Arial"/>
                <w:sz w:val="20"/>
              </w:rPr>
              <w:t>Other Operating Expenses</w:t>
            </w:r>
            <w:r w:rsidR="004546C2">
              <w:rPr>
                <w:rFonts w:cs="Arial"/>
                <w:sz w:val="20"/>
              </w:rPr>
              <w:t xml:space="preserve"> </w:t>
            </w:r>
            <w:r w:rsidR="004546C2" w:rsidRPr="004546C2">
              <w:rPr>
                <w:rFonts w:cs="Arial"/>
                <w:b/>
                <w:bCs/>
                <w:sz w:val="20"/>
              </w:rPr>
              <w:t>(please provide more details below)</w:t>
            </w:r>
          </w:p>
        </w:tc>
      </w:tr>
      <w:tr w:rsidR="00306ED4" w14:paraId="7146CDC6" w14:textId="77777777"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14:paraId="578441D3"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07DE2BE6" w14:textId="77777777" w:rsidR="00306ED4" w:rsidRPr="00184CF9" w:rsidRDefault="00306ED4" w:rsidP="00CE3E25">
            <w:pPr>
              <w:rPr>
                <w:rFonts w:cs="Arial"/>
                <w:sz w:val="20"/>
              </w:rPr>
            </w:pPr>
            <w:r w:rsidRPr="00184CF9">
              <w:rPr>
                <w:rFonts w:cs="Arial"/>
                <w:sz w:val="20"/>
              </w:rPr>
              <w:t xml:space="preserve">Overheads  </w:t>
            </w:r>
          </w:p>
        </w:tc>
      </w:tr>
      <w:tr w:rsidR="00260DDD" w14:paraId="63E517E5" w14:textId="77777777" w:rsidTr="00DD3FCE">
        <w:sdt>
          <w:sdtPr>
            <w:rPr>
              <w:rFonts w:cs="Arial"/>
              <w:b/>
              <w:sz w:val="20"/>
            </w:rPr>
            <w:id w:val="-157771098"/>
            <w14:checkbox>
              <w14:checked w14:val="0"/>
              <w14:checkedState w14:val="2612" w14:font="MS Gothic"/>
              <w14:uncheckedState w14:val="2610" w14:font="MS Gothic"/>
            </w14:checkbox>
          </w:sdtPr>
          <w:sdtEndPr/>
          <w:sdtContent>
            <w:tc>
              <w:tcPr>
                <w:tcW w:w="2093" w:type="dxa"/>
              </w:tcPr>
              <w:p w14:paraId="4451201D" w14:textId="77777777" w:rsidR="00260DDD" w:rsidRDefault="00260DDD" w:rsidP="00CE3E25">
                <w:pPr>
                  <w:rPr>
                    <w:rFonts w:cs="Arial"/>
                    <w:b/>
                    <w:sz w:val="20"/>
                  </w:rPr>
                </w:pPr>
                <w:r>
                  <w:rPr>
                    <w:rFonts w:ascii="MS Gothic" w:eastAsia="MS Gothic" w:hAnsi="MS Gothic" w:cs="Arial" w:hint="eastAsia"/>
                    <w:b/>
                    <w:sz w:val="20"/>
                  </w:rPr>
                  <w:t>☐</w:t>
                </w:r>
              </w:p>
            </w:tc>
          </w:sdtContent>
        </w:sdt>
        <w:tc>
          <w:tcPr>
            <w:tcW w:w="4068" w:type="dxa"/>
          </w:tcPr>
          <w:p w14:paraId="7749C3AF" w14:textId="4945FB1B" w:rsidR="00260DDD" w:rsidRPr="00184CF9" w:rsidRDefault="00260DDD" w:rsidP="00CE3E25">
            <w:pPr>
              <w:rPr>
                <w:rFonts w:cs="Arial"/>
                <w:sz w:val="20"/>
              </w:rPr>
            </w:pPr>
            <w:r>
              <w:rPr>
                <w:rFonts w:cs="Arial"/>
                <w:sz w:val="20"/>
              </w:rPr>
              <w:t>Subcontracted activities</w:t>
            </w:r>
            <w:r w:rsidR="004546C2">
              <w:rPr>
                <w:rFonts w:cs="Arial"/>
                <w:sz w:val="20"/>
              </w:rPr>
              <w:t xml:space="preserve"> </w:t>
            </w:r>
            <w:r w:rsidR="004546C2" w:rsidRPr="004546C2">
              <w:rPr>
                <w:rFonts w:cs="Arial"/>
                <w:b/>
                <w:bCs/>
                <w:sz w:val="20"/>
              </w:rPr>
              <w:t>(please provide more details below)</w:t>
            </w:r>
          </w:p>
        </w:tc>
      </w:tr>
    </w:tbl>
    <w:p w14:paraId="66D287D4" w14:textId="77777777" w:rsidR="00046DB8" w:rsidRDefault="00046DB8" w:rsidP="00046DB8">
      <w:pPr>
        <w:rPr>
          <w:rFonts w:cs="Arial"/>
          <w:b/>
          <w:sz w:val="20"/>
        </w:rPr>
      </w:pPr>
    </w:p>
    <w:p w14:paraId="35B1AF7A" w14:textId="6EC83A2D" w:rsidR="000F0162" w:rsidRDefault="000F0162" w:rsidP="000F0162">
      <w:pPr>
        <w:rPr>
          <w:rFonts w:cs="Arial"/>
          <w:b/>
          <w:color w:val="4472C4" w:themeColor="accent1"/>
        </w:rPr>
      </w:pPr>
      <w:r>
        <w:rPr>
          <w:rFonts w:cs="Arial"/>
          <w:b/>
          <w:color w:val="4472C4" w:themeColor="accent1"/>
        </w:rPr>
        <w:t xml:space="preserve">Please specify the </w:t>
      </w:r>
      <w:r w:rsidRPr="00394A09">
        <w:rPr>
          <w:rFonts w:cs="Arial"/>
          <w:b/>
          <w:color w:val="4472C4" w:themeColor="accent1"/>
          <w:u w:val="single"/>
        </w:rPr>
        <w:t>Other Operating Expenses</w:t>
      </w:r>
      <w:r>
        <w:rPr>
          <w:rFonts w:cs="Arial"/>
          <w:b/>
          <w:color w:val="4472C4" w:themeColor="accent1"/>
        </w:rPr>
        <w:t xml:space="preserve"> foreseen and any other comments you would w</w:t>
      </w:r>
      <w:ins w:id="9" w:author="Azzopardi Maria 2 at MCST" w:date="2021-01-05T13:08:00Z">
        <w:r w:rsidR="001D42B0">
          <w:rPr>
            <w:rFonts w:cs="Arial"/>
            <w:b/>
            <w:color w:val="4472C4" w:themeColor="accent1"/>
          </w:rPr>
          <w:t>ish</w:t>
        </w:r>
      </w:ins>
      <w:del w:id="10" w:author="Azzopardi Maria 2 at MCST" w:date="2021-01-05T13:08:00Z">
        <w:r w:rsidDel="001D42B0">
          <w:rPr>
            <w:rFonts w:cs="Arial"/>
            <w:b/>
            <w:color w:val="4472C4" w:themeColor="accent1"/>
          </w:rPr>
          <w:delText>hich</w:delText>
        </w:r>
      </w:del>
      <w:r>
        <w:rPr>
          <w:rFonts w:cs="Arial"/>
          <w:b/>
          <w:color w:val="4472C4" w:themeColor="accent1"/>
        </w:rPr>
        <w:t xml:space="preserve"> to include:</w:t>
      </w:r>
    </w:p>
    <w:p w14:paraId="0500D7DA" w14:textId="39F36475" w:rsidR="00394A09" w:rsidRPr="00394A09" w:rsidRDefault="00394A09" w:rsidP="000F0162">
      <w:pPr>
        <w:rPr>
          <w:rFonts w:cs="Arial"/>
          <w:bCs/>
          <w:color w:val="4472C4" w:themeColor="accent1"/>
          <w:sz w:val="18"/>
          <w:szCs w:val="18"/>
        </w:rPr>
      </w:pPr>
      <w:r w:rsidRPr="00394A09">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799754275"/>
        <w:placeholder>
          <w:docPart w:val="7AC85BCF59784206955D48463EB13A8C"/>
        </w:placeholder>
        <w:showingPlcHdr/>
        <w:text/>
      </w:sdtPr>
      <w:sdtEndPr/>
      <w:sdtContent>
        <w:p w14:paraId="7CA59E87" w14:textId="77777777" w:rsidR="000F0162" w:rsidRDefault="000F0162" w:rsidP="000F0162">
          <w:pPr>
            <w:rPr>
              <w:rFonts w:cs="Arial"/>
              <w:b/>
              <w:color w:val="4472C4" w:themeColor="accent1"/>
            </w:rPr>
          </w:pPr>
          <w:r w:rsidRPr="00B14475">
            <w:rPr>
              <w:rStyle w:val="PlaceholderText"/>
            </w:rPr>
            <w:t>Click or tap here to enter text.</w:t>
          </w:r>
        </w:p>
      </w:sdtContent>
    </w:sdt>
    <w:p w14:paraId="78BF9E9F" w14:textId="77777777" w:rsidR="000F0162" w:rsidRDefault="000F0162" w:rsidP="00046DB8">
      <w:pPr>
        <w:rPr>
          <w:rFonts w:cs="Arial"/>
          <w:b/>
          <w:sz w:val="20"/>
        </w:rPr>
      </w:pPr>
    </w:p>
    <w:p w14:paraId="6A352415" w14:textId="378B3E5C" w:rsidR="00046DB8" w:rsidRPr="00046DB8" w:rsidRDefault="00046DB8" w:rsidP="00046DB8">
      <w:pPr>
        <w:rPr>
          <w:rFonts w:cs="Arial"/>
          <w:b/>
          <w:color w:val="4472C4" w:themeColor="accent1"/>
        </w:rPr>
      </w:pPr>
      <w:r w:rsidRPr="00046DB8">
        <w:rPr>
          <w:rFonts w:cs="Arial"/>
          <w:b/>
          <w:color w:val="4472C4" w:themeColor="accent1"/>
        </w:rPr>
        <w:t xml:space="preserve">4.2.1 Overall Project Value </w:t>
      </w:r>
      <w:r w:rsidR="00394A09">
        <w:rPr>
          <w:rFonts w:cs="Arial"/>
          <w:b/>
          <w:color w:val="4472C4" w:themeColor="accent1"/>
        </w:rPr>
        <w:t>for applicant filling in this Application Form</w:t>
      </w:r>
    </w:p>
    <w:p w14:paraId="13B6303E" w14:textId="77777777"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4F65829B" w14:textId="77777777" w:rsidR="00046DB8" w:rsidRDefault="00046DB8" w:rsidP="00046DB8">
      <w:pPr>
        <w:rPr>
          <w:rFonts w:cs="Arial"/>
          <w:b/>
          <w:sz w:val="20"/>
        </w:rPr>
      </w:pPr>
    </w:p>
    <w:p w14:paraId="0450441C" w14:textId="77777777"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14:paraId="1651AACF" w14:textId="78012C42"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r w:rsidR="00394A09">
        <w:rPr>
          <w:rFonts w:cs="Arial"/>
          <w:color w:val="000000" w:themeColor="text1"/>
          <w:sz w:val="20"/>
        </w:rPr>
        <w:t xml:space="preserve">. This will depend on the size of the undertaking as well </w:t>
      </w:r>
      <w:r w:rsidR="00CE6F05">
        <w:rPr>
          <w:rFonts w:cs="Arial"/>
          <w:color w:val="000000" w:themeColor="text1"/>
          <w:sz w:val="20"/>
        </w:rPr>
        <w:t xml:space="preserve">as </w:t>
      </w:r>
      <w:r w:rsidR="00394A09">
        <w:rPr>
          <w:rFonts w:cs="Arial"/>
          <w:color w:val="000000" w:themeColor="text1"/>
          <w:sz w:val="20"/>
        </w:rPr>
        <w:t>requirements for effective collaboration</w:t>
      </w:r>
      <w:r w:rsidR="00CE6F05">
        <w:rPr>
          <w:rFonts w:cs="Arial"/>
          <w:color w:val="000000" w:themeColor="text1"/>
          <w:sz w:val="20"/>
        </w:rPr>
        <w:t xml:space="preserve"> under GBER</w:t>
      </w:r>
      <w:r w:rsidR="00394A09">
        <w:rPr>
          <w:rFonts w:cs="Arial"/>
          <w:color w:val="000000" w:themeColor="text1"/>
          <w:sz w:val="20"/>
        </w:rPr>
        <w:t>.</w:t>
      </w:r>
    </w:p>
    <w:p w14:paraId="5612895C" w14:textId="77777777"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14:paraId="202C772D" w14:textId="77777777" w:rsidR="008970ED" w:rsidRDefault="008970ED" w:rsidP="00CE3E25">
      <w:pPr>
        <w:rPr>
          <w:rFonts w:cs="Arial"/>
          <w:b/>
          <w:color w:val="4472C4" w:themeColor="accent1"/>
        </w:rPr>
      </w:pPr>
    </w:p>
    <w:p w14:paraId="64E4AA46" w14:textId="1D3503B8"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r w:rsidR="00394A09">
        <w:rPr>
          <w:rFonts w:cs="Arial"/>
          <w:b/>
          <w:color w:val="4472C4" w:themeColor="accent1"/>
        </w:rPr>
        <w:t>(this shall need to align to the requested aid intensity chosen in 4.2.2 of this application form)</w:t>
      </w:r>
    </w:p>
    <w:p w14:paraId="336530B9" w14:textId="77777777"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4C0AF542" w14:textId="77777777" w:rsidR="008970ED" w:rsidRDefault="008970ED" w:rsidP="00CE3E25">
      <w:pPr>
        <w:tabs>
          <w:tab w:val="left" w:pos="709"/>
        </w:tabs>
        <w:spacing w:before="120" w:after="120"/>
        <w:rPr>
          <w:rFonts w:cs="Arial"/>
          <w:b/>
          <w:color w:val="4472C4" w:themeColor="accent1"/>
          <w:sz w:val="10"/>
          <w:szCs w:val="10"/>
        </w:rPr>
      </w:pPr>
    </w:p>
    <w:p w14:paraId="5B6FCCD3" w14:textId="77777777" w:rsidR="0007784F" w:rsidRDefault="0007784F" w:rsidP="00CE3E25">
      <w:pPr>
        <w:rPr>
          <w:rFonts w:cs="Arial"/>
          <w:b/>
          <w:color w:val="4472C4" w:themeColor="accent1"/>
          <w:sz w:val="10"/>
          <w:szCs w:val="10"/>
        </w:rPr>
      </w:pPr>
    </w:p>
    <w:p w14:paraId="6B11B169" w14:textId="77777777" w:rsidR="00FA591F" w:rsidRDefault="00FA591F" w:rsidP="00CE3E25">
      <w:pPr>
        <w:rPr>
          <w:rFonts w:cs="Arial"/>
          <w:b/>
          <w:color w:val="4472C4" w:themeColor="accent1"/>
          <w:sz w:val="10"/>
          <w:szCs w:val="10"/>
        </w:rPr>
      </w:pPr>
    </w:p>
    <w:p w14:paraId="20D00587" w14:textId="77777777" w:rsidR="00FA591F" w:rsidRDefault="00FA591F" w:rsidP="00CE3E25">
      <w:pPr>
        <w:rPr>
          <w:rFonts w:cs="Arial"/>
          <w:b/>
          <w:color w:val="4472C4" w:themeColor="accent1"/>
          <w:sz w:val="10"/>
          <w:szCs w:val="10"/>
        </w:rPr>
      </w:pPr>
    </w:p>
    <w:p w14:paraId="6770D399" w14:textId="77777777" w:rsidR="00FA591F" w:rsidRDefault="00FA591F" w:rsidP="00CE3E25">
      <w:pPr>
        <w:rPr>
          <w:rFonts w:cs="Arial"/>
          <w:b/>
          <w:color w:val="4472C4" w:themeColor="accent1"/>
          <w:sz w:val="10"/>
          <w:szCs w:val="10"/>
        </w:rPr>
      </w:pPr>
    </w:p>
    <w:p w14:paraId="6E728054" w14:textId="77777777" w:rsidR="00FA591F" w:rsidRDefault="00FA591F" w:rsidP="00CE3E25">
      <w:pPr>
        <w:rPr>
          <w:rFonts w:cs="Arial"/>
          <w:b/>
          <w:color w:val="4472C4" w:themeColor="accent1"/>
          <w:sz w:val="10"/>
          <w:szCs w:val="10"/>
        </w:rPr>
      </w:pPr>
    </w:p>
    <w:p w14:paraId="176F43CC" w14:textId="77777777" w:rsidR="00FA591F" w:rsidRDefault="00FA591F" w:rsidP="00CE3E25"/>
    <w:p w14:paraId="2288A02F" w14:textId="77777777" w:rsidR="000F0162" w:rsidRPr="00602EE5" w:rsidRDefault="000F0162" w:rsidP="000F0162">
      <w:pPr>
        <w:rPr>
          <w:rFonts w:cs="Arial"/>
          <w:b/>
          <w:color w:val="0070C0"/>
        </w:rPr>
      </w:pPr>
      <w:r w:rsidRPr="00602EE5">
        <w:rPr>
          <w:rFonts w:cs="Arial"/>
          <w:b/>
          <w:color w:val="0070C0"/>
        </w:rPr>
        <w:lastRenderedPageBreak/>
        <w:t>4.</w:t>
      </w:r>
      <w:r>
        <w:rPr>
          <w:rFonts w:cs="Arial"/>
          <w:b/>
          <w:color w:val="0070C0"/>
        </w:rPr>
        <w:t>3</w:t>
      </w:r>
      <w:r w:rsidRPr="00602EE5">
        <w:rPr>
          <w:rFonts w:cs="Arial"/>
          <w:b/>
          <w:color w:val="0070C0"/>
        </w:rPr>
        <w:t xml:space="preserve"> </w:t>
      </w:r>
      <w:r>
        <w:rPr>
          <w:rFonts w:cs="Arial"/>
          <w:b/>
          <w:color w:val="0070C0"/>
        </w:rPr>
        <w:t>State Aid not applicable</w:t>
      </w:r>
    </w:p>
    <w:p w14:paraId="2FF11040" w14:textId="32404A1D" w:rsidR="004546C2" w:rsidRPr="0089036D" w:rsidRDefault="000F0162" w:rsidP="000F0162">
      <w:pPr>
        <w:rPr>
          <w:rFonts w:cs="Arial"/>
          <w:color w:val="000000" w:themeColor="text1"/>
          <w:sz w:val="20"/>
        </w:rPr>
      </w:pPr>
      <w:r>
        <w:rPr>
          <w:rFonts w:cs="Arial"/>
          <w:color w:val="000000" w:themeColor="text1"/>
          <w:sz w:val="20"/>
        </w:rPr>
        <w:t>Costs must be in line with Section 4.1 of the National Rules for Participation (non-State Aid version)</w:t>
      </w:r>
      <w:r w:rsidR="00FA591F">
        <w:rPr>
          <w:rFonts w:cs="Arial"/>
          <w:color w:val="000000" w:themeColor="text1"/>
          <w:sz w:val="20"/>
        </w:rPr>
        <w:t>. Please tick the type of costs foreseen.</w:t>
      </w:r>
      <w:r w:rsidR="00394A09" w:rsidRPr="00394A09">
        <w:rPr>
          <w:rFonts w:cs="Arial"/>
          <w:color w:val="000000" w:themeColor="text1"/>
          <w:sz w:val="20"/>
          <w:u w:val="single"/>
        </w:rPr>
        <w:t xml:space="preserve"> </w:t>
      </w:r>
      <w:r w:rsidR="00CE6F05" w:rsidRPr="00394A09">
        <w:rPr>
          <w:rFonts w:cs="Arial"/>
          <w:color w:val="000000" w:themeColor="text1"/>
          <w:sz w:val="20"/>
          <w:u w:val="single"/>
        </w:rPr>
        <w:t>The full budget</w:t>
      </w:r>
      <w:r w:rsidR="00CE6F05">
        <w:rPr>
          <w:rFonts w:cs="Arial"/>
          <w:color w:val="000000" w:themeColor="text1"/>
          <w:sz w:val="20"/>
          <w:u w:val="single"/>
        </w:rPr>
        <w:t xml:space="preserve"> breakdown</w:t>
      </w:r>
      <w:r w:rsidR="00CE6F05" w:rsidRPr="00394A09">
        <w:rPr>
          <w:rFonts w:cs="Arial"/>
          <w:color w:val="000000" w:themeColor="text1"/>
          <w:sz w:val="20"/>
          <w:u w:val="single"/>
        </w:rPr>
        <w:t xml:space="preserve"> </w:t>
      </w:r>
      <w:r w:rsidR="00CE6F05">
        <w:rPr>
          <w:rFonts w:cs="Arial"/>
          <w:color w:val="000000" w:themeColor="text1"/>
          <w:sz w:val="20"/>
          <w:u w:val="single"/>
        </w:rPr>
        <w:t xml:space="preserve">shall </w:t>
      </w:r>
      <w:r w:rsidR="00CE6F05" w:rsidRPr="00394A09">
        <w:rPr>
          <w:rFonts w:cs="Arial"/>
          <w:color w:val="000000" w:themeColor="text1"/>
          <w:sz w:val="20"/>
          <w:u w:val="single"/>
        </w:rPr>
        <w:t xml:space="preserve">be requested </w:t>
      </w:r>
      <w:r w:rsidR="00CE6F05">
        <w:rPr>
          <w:rFonts w:cs="Arial"/>
          <w:color w:val="000000" w:themeColor="text1"/>
          <w:sz w:val="20"/>
          <w:u w:val="single"/>
        </w:rPr>
        <w:t xml:space="preserve">during </w:t>
      </w:r>
      <w:r w:rsidR="00CE6F05" w:rsidRPr="00394A09">
        <w:rPr>
          <w:rFonts w:cs="Arial"/>
          <w:color w:val="000000" w:themeColor="text1"/>
          <w:sz w:val="20"/>
          <w:u w:val="single"/>
        </w:rPr>
        <w:t>Stage 2 of the Call</w:t>
      </w:r>
      <w:r w:rsidR="00CE6F05">
        <w:rPr>
          <w:rFonts w:cs="Arial"/>
          <w:color w:val="000000" w:themeColor="text1"/>
          <w:sz w:val="20"/>
        </w:rPr>
        <w:t>. This shall be reviewed and subsequently inserted in the Grant Agreement of successful projects.</w:t>
      </w:r>
    </w:p>
    <w:tbl>
      <w:tblPr>
        <w:tblStyle w:val="TableGrid"/>
        <w:tblW w:w="0" w:type="auto"/>
        <w:tblLook w:val="04A0" w:firstRow="1" w:lastRow="0" w:firstColumn="1" w:lastColumn="0" w:noHBand="0" w:noVBand="1"/>
      </w:tblPr>
      <w:tblGrid>
        <w:gridCol w:w="2093"/>
        <w:gridCol w:w="4068"/>
      </w:tblGrid>
      <w:tr w:rsidR="000F0162" w:rsidRPr="00184CF9" w14:paraId="74C7C0BD" w14:textId="77777777" w:rsidTr="00D741C4">
        <w:tc>
          <w:tcPr>
            <w:tcW w:w="2093" w:type="dxa"/>
            <w:shd w:val="clear" w:color="auto" w:fill="00B0F0"/>
          </w:tcPr>
          <w:p w14:paraId="3DD01766" w14:textId="77777777" w:rsidR="000F0162" w:rsidRPr="00184CF9" w:rsidRDefault="000F0162" w:rsidP="00D741C4">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731E8456" w14:textId="77777777" w:rsidR="000F0162" w:rsidRPr="00184CF9" w:rsidRDefault="000F0162" w:rsidP="00D741C4">
            <w:pPr>
              <w:rPr>
                <w:rFonts w:cs="Arial"/>
                <w:b/>
                <w:color w:val="FFFFFF" w:themeColor="background1"/>
                <w:sz w:val="20"/>
              </w:rPr>
            </w:pPr>
            <w:r w:rsidRPr="00184CF9">
              <w:rPr>
                <w:rFonts w:cs="Arial"/>
                <w:b/>
                <w:color w:val="FFFFFF" w:themeColor="background1"/>
                <w:sz w:val="20"/>
              </w:rPr>
              <w:t>Type of Cost</w:t>
            </w:r>
          </w:p>
        </w:tc>
      </w:tr>
      <w:tr w:rsidR="000F0162" w14:paraId="420B7342" w14:textId="77777777" w:rsidTr="00D741C4">
        <w:sdt>
          <w:sdtPr>
            <w:rPr>
              <w:rFonts w:cs="Arial"/>
              <w:b/>
              <w:sz w:val="20"/>
            </w:rPr>
            <w:id w:val="585584375"/>
            <w14:checkbox>
              <w14:checked w14:val="0"/>
              <w14:checkedState w14:val="2612" w14:font="MS Gothic"/>
              <w14:uncheckedState w14:val="2610" w14:font="MS Gothic"/>
            </w14:checkbox>
          </w:sdtPr>
          <w:sdtEndPr/>
          <w:sdtContent>
            <w:tc>
              <w:tcPr>
                <w:tcW w:w="2093" w:type="dxa"/>
              </w:tcPr>
              <w:p w14:paraId="2E3A0946"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03828A97" w14:textId="77777777" w:rsidR="000F0162" w:rsidRPr="00184CF9" w:rsidRDefault="000F0162" w:rsidP="00D741C4">
            <w:pPr>
              <w:rPr>
                <w:rFonts w:cs="Arial"/>
                <w:sz w:val="20"/>
              </w:rPr>
            </w:pPr>
            <w:r w:rsidRPr="00184CF9">
              <w:rPr>
                <w:rFonts w:cs="Arial"/>
                <w:sz w:val="20"/>
              </w:rPr>
              <w:t xml:space="preserve">Personnel Costs </w:t>
            </w:r>
          </w:p>
        </w:tc>
      </w:tr>
      <w:tr w:rsidR="000F0162" w14:paraId="11AF1AF3" w14:textId="77777777" w:rsidTr="00D741C4">
        <w:sdt>
          <w:sdtPr>
            <w:rPr>
              <w:rFonts w:cs="Arial"/>
              <w:b/>
              <w:sz w:val="20"/>
            </w:rPr>
            <w:id w:val="-1663385369"/>
            <w14:checkbox>
              <w14:checked w14:val="0"/>
              <w14:checkedState w14:val="2612" w14:font="MS Gothic"/>
              <w14:uncheckedState w14:val="2610" w14:font="MS Gothic"/>
            </w14:checkbox>
          </w:sdtPr>
          <w:sdtEndPr/>
          <w:sdtContent>
            <w:tc>
              <w:tcPr>
                <w:tcW w:w="2093" w:type="dxa"/>
              </w:tcPr>
              <w:p w14:paraId="4C5191DA"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70554118" w14:textId="77777777" w:rsidR="000F0162" w:rsidRPr="00184CF9" w:rsidRDefault="000F0162" w:rsidP="00D741C4">
            <w:pPr>
              <w:rPr>
                <w:rFonts w:cs="Arial"/>
                <w:sz w:val="20"/>
              </w:rPr>
            </w:pPr>
            <w:r w:rsidRPr="00184CF9">
              <w:rPr>
                <w:rFonts w:cs="Arial"/>
                <w:sz w:val="20"/>
              </w:rPr>
              <w:t xml:space="preserve">Specialised Equipment and Research Consumables </w:t>
            </w:r>
          </w:p>
        </w:tc>
      </w:tr>
      <w:tr w:rsidR="000F0162" w14:paraId="5D334A1A" w14:textId="77777777" w:rsidTr="00D741C4">
        <w:sdt>
          <w:sdtPr>
            <w:rPr>
              <w:rFonts w:cs="Arial"/>
              <w:b/>
              <w:sz w:val="20"/>
            </w:rPr>
            <w:id w:val="-1064170799"/>
            <w14:checkbox>
              <w14:checked w14:val="0"/>
              <w14:checkedState w14:val="2612" w14:font="MS Gothic"/>
              <w14:uncheckedState w14:val="2610" w14:font="MS Gothic"/>
            </w14:checkbox>
          </w:sdtPr>
          <w:sdtEndPr/>
          <w:sdtContent>
            <w:tc>
              <w:tcPr>
                <w:tcW w:w="2093" w:type="dxa"/>
              </w:tcPr>
              <w:p w14:paraId="05A99F0B"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57471667" w14:textId="77777777" w:rsidR="000F0162" w:rsidRPr="00184CF9" w:rsidRDefault="000F0162" w:rsidP="00D741C4">
            <w:pPr>
              <w:rPr>
                <w:rFonts w:cs="Arial"/>
                <w:sz w:val="20"/>
              </w:rPr>
            </w:pPr>
            <w:r w:rsidRPr="00184CF9">
              <w:rPr>
                <w:rFonts w:cs="Arial"/>
                <w:sz w:val="20"/>
              </w:rPr>
              <w:t>Travel and Subsistence</w:t>
            </w:r>
          </w:p>
        </w:tc>
      </w:tr>
      <w:tr w:rsidR="000F0162" w14:paraId="08931799" w14:textId="77777777" w:rsidTr="00D741C4">
        <w:sdt>
          <w:sdtPr>
            <w:rPr>
              <w:rFonts w:cs="Arial"/>
              <w:b/>
              <w:sz w:val="20"/>
            </w:rPr>
            <w:id w:val="978113548"/>
            <w14:checkbox>
              <w14:checked w14:val="0"/>
              <w14:checkedState w14:val="2612" w14:font="MS Gothic"/>
              <w14:uncheckedState w14:val="2610" w14:font="MS Gothic"/>
            </w14:checkbox>
          </w:sdtPr>
          <w:sdtEndPr/>
          <w:sdtContent>
            <w:tc>
              <w:tcPr>
                <w:tcW w:w="2093" w:type="dxa"/>
              </w:tcPr>
              <w:p w14:paraId="13AEBBBD"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3164F18A" w14:textId="09E8A172" w:rsidR="000F0162" w:rsidRPr="00184CF9" w:rsidRDefault="000F0162" w:rsidP="00D741C4">
            <w:pPr>
              <w:rPr>
                <w:rFonts w:cs="Arial"/>
                <w:sz w:val="20"/>
              </w:rPr>
            </w:pPr>
            <w:r w:rsidRPr="00184CF9">
              <w:rPr>
                <w:rFonts w:cs="Arial"/>
                <w:sz w:val="20"/>
              </w:rPr>
              <w:t>Other Operating Expenses</w:t>
            </w:r>
            <w:r>
              <w:rPr>
                <w:rFonts w:cs="Arial"/>
                <w:sz w:val="20"/>
              </w:rPr>
              <w:t xml:space="preserve"> </w:t>
            </w:r>
            <w:r w:rsidRPr="004546C2">
              <w:rPr>
                <w:rFonts w:cs="Arial"/>
                <w:b/>
                <w:bCs/>
                <w:sz w:val="20"/>
              </w:rPr>
              <w:t xml:space="preserve">(please </w:t>
            </w:r>
            <w:r w:rsidR="004546C2">
              <w:rPr>
                <w:rFonts w:cs="Arial"/>
                <w:b/>
                <w:bCs/>
                <w:sz w:val="20"/>
              </w:rPr>
              <w:t xml:space="preserve">provide more </w:t>
            </w:r>
            <w:r w:rsidRPr="004546C2">
              <w:rPr>
                <w:rFonts w:cs="Arial"/>
                <w:b/>
                <w:bCs/>
                <w:sz w:val="20"/>
              </w:rPr>
              <w:t>below)</w:t>
            </w:r>
          </w:p>
        </w:tc>
      </w:tr>
      <w:tr w:rsidR="000F0162" w14:paraId="5219238F" w14:textId="77777777" w:rsidTr="00D741C4">
        <w:sdt>
          <w:sdtPr>
            <w:rPr>
              <w:rFonts w:cs="Arial"/>
              <w:b/>
              <w:sz w:val="20"/>
            </w:rPr>
            <w:id w:val="1164058040"/>
            <w14:checkbox>
              <w14:checked w14:val="0"/>
              <w14:checkedState w14:val="2612" w14:font="MS Gothic"/>
              <w14:uncheckedState w14:val="2610" w14:font="MS Gothic"/>
            </w14:checkbox>
          </w:sdtPr>
          <w:sdtEndPr/>
          <w:sdtContent>
            <w:tc>
              <w:tcPr>
                <w:tcW w:w="2093" w:type="dxa"/>
              </w:tcPr>
              <w:p w14:paraId="0DFD019B"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3E33538D" w14:textId="77777777" w:rsidR="000F0162" w:rsidRPr="00184CF9" w:rsidRDefault="000F0162" w:rsidP="00D741C4">
            <w:pPr>
              <w:rPr>
                <w:rFonts w:cs="Arial"/>
                <w:sz w:val="20"/>
              </w:rPr>
            </w:pPr>
            <w:r w:rsidRPr="00184CF9">
              <w:rPr>
                <w:rFonts w:cs="Arial"/>
                <w:sz w:val="20"/>
              </w:rPr>
              <w:t xml:space="preserve">Costs of </w:t>
            </w:r>
            <w:r>
              <w:rPr>
                <w:rFonts w:cs="Arial"/>
                <w:sz w:val="20"/>
              </w:rPr>
              <w:t>IP &amp; knowledge transfer activities</w:t>
            </w:r>
          </w:p>
        </w:tc>
      </w:tr>
      <w:tr w:rsidR="000F0162" w14:paraId="286DA9F8" w14:textId="77777777" w:rsidTr="00D741C4">
        <w:sdt>
          <w:sdtPr>
            <w:rPr>
              <w:rFonts w:cs="Arial"/>
              <w:b/>
              <w:sz w:val="20"/>
            </w:rPr>
            <w:id w:val="1785302158"/>
            <w14:checkbox>
              <w14:checked w14:val="0"/>
              <w14:checkedState w14:val="2612" w14:font="MS Gothic"/>
              <w14:uncheckedState w14:val="2610" w14:font="MS Gothic"/>
            </w14:checkbox>
          </w:sdtPr>
          <w:sdtEndPr/>
          <w:sdtContent>
            <w:tc>
              <w:tcPr>
                <w:tcW w:w="2093" w:type="dxa"/>
              </w:tcPr>
              <w:p w14:paraId="29760EE6"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31266140" w14:textId="77777777" w:rsidR="000F0162" w:rsidRPr="00184CF9" w:rsidRDefault="000F0162" w:rsidP="00D741C4">
            <w:pPr>
              <w:rPr>
                <w:rFonts w:cs="Arial"/>
                <w:sz w:val="20"/>
              </w:rPr>
            </w:pPr>
            <w:r w:rsidRPr="00184CF9">
              <w:rPr>
                <w:rFonts w:cs="Arial"/>
                <w:sz w:val="20"/>
              </w:rPr>
              <w:t xml:space="preserve">Overheads  </w:t>
            </w:r>
          </w:p>
        </w:tc>
      </w:tr>
      <w:tr w:rsidR="000F0162" w14:paraId="2BE35EE6" w14:textId="77777777" w:rsidTr="00D741C4">
        <w:sdt>
          <w:sdtPr>
            <w:rPr>
              <w:rFonts w:cs="Arial"/>
              <w:b/>
              <w:sz w:val="20"/>
            </w:rPr>
            <w:id w:val="-2003027930"/>
            <w14:checkbox>
              <w14:checked w14:val="0"/>
              <w14:checkedState w14:val="2612" w14:font="MS Gothic"/>
              <w14:uncheckedState w14:val="2610" w14:font="MS Gothic"/>
            </w14:checkbox>
          </w:sdtPr>
          <w:sdtEndPr/>
          <w:sdtContent>
            <w:tc>
              <w:tcPr>
                <w:tcW w:w="2093" w:type="dxa"/>
                <w:tcBorders>
                  <w:bottom w:val="single" w:sz="4" w:space="0" w:color="auto"/>
                </w:tcBorders>
              </w:tcPr>
              <w:p w14:paraId="121E6125"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14:paraId="328177F2" w14:textId="3CCF6B69" w:rsidR="000F0162" w:rsidRPr="00184CF9" w:rsidRDefault="000F0162" w:rsidP="00D741C4">
            <w:pPr>
              <w:rPr>
                <w:rFonts w:cs="Arial"/>
                <w:sz w:val="20"/>
              </w:rPr>
            </w:pPr>
            <w:r w:rsidRPr="00184CF9">
              <w:rPr>
                <w:rFonts w:cs="Arial"/>
                <w:sz w:val="20"/>
              </w:rPr>
              <w:t xml:space="preserve">Subcontracted </w:t>
            </w:r>
            <w:r w:rsidR="004546C2" w:rsidRPr="00184CF9">
              <w:rPr>
                <w:rFonts w:cs="Arial"/>
                <w:sz w:val="20"/>
              </w:rPr>
              <w:t>activities (</w:t>
            </w:r>
            <w:r w:rsidR="004546C2" w:rsidRPr="004546C2">
              <w:rPr>
                <w:rFonts w:cs="Arial"/>
                <w:b/>
                <w:bCs/>
                <w:sz w:val="20"/>
              </w:rPr>
              <w:t>please provide more details below)</w:t>
            </w:r>
          </w:p>
        </w:tc>
      </w:tr>
    </w:tbl>
    <w:p w14:paraId="4CBC6B2E" w14:textId="77777777" w:rsidR="00F84829" w:rsidRDefault="00F84829" w:rsidP="00CE3E25"/>
    <w:p w14:paraId="7368A471" w14:textId="6E411A7F" w:rsidR="00FC0395" w:rsidRDefault="00FC0395" w:rsidP="00FC0395">
      <w:pPr>
        <w:rPr>
          <w:rFonts w:cs="Arial"/>
          <w:b/>
          <w:color w:val="4472C4" w:themeColor="accent1"/>
        </w:rPr>
      </w:pPr>
      <w:r>
        <w:rPr>
          <w:rFonts w:cs="Arial"/>
          <w:b/>
          <w:color w:val="4472C4" w:themeColor="accent1"/>
        </w:rPr>
        <w:t>Please specify the Other Operating Expenses foreseen and any other comments you would which to include:</w:t>
      </w:r>
    </w:p>
    <w:p w14:paraId="52A27877" w14:textId="60C73EA8" w:rsidR="004546C2" w:rsidRPr="004546C2" w:rsidRDefault="004546C2" w:rsidP="00FC0395">
      <w:pPr>
        <w:rPr>
          <w:rFonts w:cs="Arial"/>
          <w:bCs/>
          <w:color w:val="4472C4" w:themeColor="accent1"/>
          <w:sz w:val="18"/>
          <w:szCs w:val="18"/>
        </w:rPr>
      </w:pPr>
      <w:r w:rsidRPr="00394A09">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274901492"/>
        <w:placeholder>
          <w:docPart w:val="4F70B837349E4BE19748CBD7F66938B6"/>
        </w:placeholder>
        <w:showingPlcHdr/>
        <w:text/>
      </w:sdtPr>
      <w:sdtEndPr/>
      <w:sdtContent>
        <w:p w14:paraId="10797000" w14:textId="77777777" w:rsidR="00FC0395" w:rsidRDefault="00FC0395" w:rsidP="00FC0395">
          <w:pPr>
            <w:rPr>
              <w:rFonts w:cs="Arial"/>
              <w:b/>
              <w:color w:val="4472C4" w:themeColor="accent1"/>
            </w:rPr>
          </w:pPr>
          <w:r w:rsidRPr="00B14475">
            <w:rPr>
              <w:rStyle w:val="PlaceholderText"/>
            </w:rPr>
            <w:t>Click or tap here to enter text.</w:t>
          </w:r>
        </w:p>
      </w:sdtContent>
    </w:sdt>
    <w:p w14:paraId="1DCA67AD" w14:textId="77777777" w:rsidR="00FC0395" w:rsidRDefault="00FC0395" w:rsidP="00CE3E25"/>
    <w:p w14:paraId="78F809BF" w14:textId="58E57E32" w:rsidR="00FA591F" w:rsidRPr="00046DB8" w:rsidRDefault="00FA591F" w:rsidP="00FA591F">
      <w:pPr>
        <w:rPr>
          <w:rFonts w:cs="Arial"/>
          <w:b/>
          <w:color w:val="4472C4" w:themeColor="accent1"/>
        </w:rPr>
      </w:pPr>
      <w:r w:rsidRPr="00046DB8">
        <w:rPr>
          <w:rFonts w:cs="Arial"/>
          <w:b/>
          <w:color w:val="4472C4" w:themeColor="accent1"/>
        </w:rPr>
        <w:t>4.</w:t>
      </w:r>
      <w:r>
        <w:rPr>
          <w:rFonts w:cs="Arial"/>
          <w:b/>
          <w:color w:val="4472C4" w:themeColor="accent1"/>
        </w:rPr>
        <w:t>3</w:t>
      </w:r>
      <w:r w:rsidRPr="00046DB8">
        <w:rPr>
          <w:rFonts w:cs="Arial"/>
          <w:b/>
          <w:color w:val="4472C4" w:themeColor="accent1"/>
        </w:rPr>
        <w:t xml:space="preserve">.1 Overall Project Value </w:t>
      </w:r>
      <w:r w:rsidR="004546C2">
        <w:rPr>
          <w:rFonts w:cs="Arial"/>
          <w:b/>
          <w:color w:val="4472C4" w:themeColor="accent1"/>
        </w:rPr>
        <w:t>for applicant filling in this application form</w:t>
      </w:r>
    </w:p>
    <w:p w14:paraId="5E9AE38A" w14:textId="77777777" w:rsidR="00FA591F" w:rsidRDefault="00FA591F" w:rsidP="00FA591F">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794E876B" w14:textId="77777777" w:rsidR="00FA591F" w:rsidRDefault="00FA591F" w:rsidP="00FA591F">
      <w:pPr>
        <w:rPr>
          <w:rFonts w:cs="Arial"/>
          <w:b/>
          <w:color w:val="4472C4" w:themeColor="accent1"/>
        </w:rPr>
      </w:pPr>
    </w:p>
    <w:p w14:paraId="54AE157F" w14:textId="31ACB672" w:rsidR="00FA591F" w:rsidRDefault="00FA591F" w:rsidP="00FA591F">
      <w:pPr>
        <w:rPr>
          <w:rFonts w:cs="Arial"/>
          <w:b/>
          <w:color w:val="4472C4" w:themeColor="accent1"/>
        </w:rPr>
      </w:pPr>
      <w:r>
        <w:rPr>
          <w:rFonts w:cs="Arial"/>
          <w:b/>
          <w:color w:val="4472C4" w:themeColor="accent1"/>
        </w:rPr>
        <w:t>4.3.</w:t>
      </w:r>
      <w:r w:rsidR="004546C2">
        <w:rPr>
          <w:rFonts w:cs="Arial"/>
          <w:b/>
          <w:color w:val="4472C4" w:themeColor="accent1"/>
        </w:rPr>
        <w:t>2</w:t>
      </w:r>
      <w:r>
        <w:rPr>
          <w:rFonts w:cs="Arial"/>
          <w:b/>
          <w:color w:val="4472C4" w:themeColor="accent1"/>
        </w:rPr>
        <w:t xml:space="preserve"> Amount of Public Funding Requested </w:t>
      </w:r>
      <w:r w:rsidR="004546C2">
        <w:rPr>
          <w:rFonts w:cs="Arial"/>
          <w:b/>
          <w:color w:val="4472C4" w:themeColor="accent1"/>
        </w:rPr>
        <w:t>(this can go up to 100% of the overall project value inserted in 4.3.1 of this application form)</w:t>
      </w:r>
    </w:p>
    <w:p w14:paraId="357B8C45" w14:textId="77777777" w:rsidR="00FA591F" w:rsidRDefault="00FA591F" w:rsidP="00FA591F">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5FC0F274" w14:textId="77777777" w:rsidR="00F84829" w:rsidRDefault="00F84829" w:rsidP="00CE3E25"/>
    <w:p w14:paraId="08223F9C" w14:textId="77777777" w:rsidR="00F84829" w:rsidRDefault="00F84829" w:rsidP="00CE3E25"/>
    <w:p w14:paraId="24EEF3A1" w14:textId="77777777" w:rsidR="00F84829" w:rsidRDefault="00F84829" w:rsidP="00CE3E25"/>
    <w:p w14:paraId="7E05248D" w14:textId="77777777" w:rsidR="00F84829" w:rsidRDefault="00F84829" w:rsidP="00CE3E25"/>
    <w:p w14:paraId="265836DA" w14:textId="77777777" w:rsidR="00F84829" w:rsidRDefault="00F84829" w:rsidP="00CE3E25"/>
    <w:p w14:paraId="213D05F7" w14:textId="77777777" w:rsidR="00FC0395" w:rsidRDefault="00FC0395" w:rsidP="00CE3E25"/>
    <w:p w14:paraId="62AF9A2D" w14:textId="77777777" w:rsidR="00E1393C" w:rsidRPr="00F84829" w:rsidRDefault="00E1393C" w:rsidP="00CE3E25"/>
    <w:p w14:paraId="05BA9F18" w14:textId="03C66BBA" w:rsidR="00DD3FCE" w:rsidRDefault="004546C2"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5</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14:paraId="63762107" w14:textId="3E4188FD" w:rsidR="00DD3FCE" w:rsidRPr="00E26DD1" w:rsidRDefault="00DD3FCE" w:rsidP="004546C2">
      <w:pPr>
        <w:pStyle w:val="Heading2"/>
        <w:keepLines w:val="0"/>
        <w:numPr>
          <w:ilvl w:val="1"/>
          <w:numId w:val="14"/>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14:paraId="396DA99C" w14:textId="77777777"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14:paraId="2C9C0E7E" w14:textId="77777777" w:rsidTr="00DD3FCE">
              <w:trPr>
                <w:trHeight w:val="113"/>
              </w:trPr>
              <w:tc>
                <w:tcPr>
                  <w:tcW w:w="159" w:type="dxa"/>
                </w:tcPr>
                <w:p w14:paraId="45DDE40E" w14:textId="77777777"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6C82D71B" w14:textId="77777777"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14:paraId="728327D5" w14:textId="77777777" w:rsidR="00DD3FCE" w:rsidRDefault="00DD3FCE" w:rsidP="00CE3E25">
                  <w:pPr>
                    <w:spacing w:after="0"/>
                    <w:jc w:val="both"/>
                    <w:rPr>
                      <w:rFonts w:cstheme="minorHAnsi"/>
                      <w:sz w:val="18"/>
                      <w:u w:val="single"/>
                    </w:rPr>
                  </w:pPr>
                </w:p>
              </w:tc>
            </w:tr>
            <w:tr w:rsidR="00DD3FCE" w:rsidRPr="00C762BF" w14:paraId="025BAC3A" w14:textId="77777777" w:rsidTr="00DD3FCE">
              <w:trPr>
                <w:trHeight w:val="5432"/>
              </w:trPr>
              <w:tc>
                <w:tcPr>
                  <w:tcW w:w="159" w:type="dxa"/>
                </w:tcPr>
                <w:p w14:paraId="79E4B1D7" w14:textId="77777777" w:rsidR="00DD3FCE" w:rsidRPr="004546C2" w:rsidRDefault="00DD3FCE" w:rsidP="00CE3E25">
                  <w:pPr>
                    <w:spacing w:after="0"/>
                    <w:jc w:val="both"/>
                    <w:rPr>
                      <w:rFonts w:cstheme="minorHAnsi"/>
                      <w:sz w:val="18"/>
                    </w:rPr>
                  </w:pPr>
                  <w:r w:rsidRPr="004546C2">
                    <w:rPr>
                      <w:rFonts w:cstheme="minorHAnsi"/>
                      <w:sz w:val="18"/>
                    </w:rPr>
                    <w:t>B.</w:t>
                  </w:r>
                </w:p>
              </w:tc>
              <w:tc>
                <w:tcPr>
                  <w:tcW w:w="8870" w:type="dxa"/>
                  <w:tcMar>
                    <w:top w:w="0" w:type="dxa"/>
                    <w:left w:w="108" w:type="dxa"/>
                    <w:bottom w:w="0" w:type="dxa"/>
                    <w:right w:w="108" w:type="dxa"/>
                  </w:tcMar>
                  <w:hideMark/>
                </w:tcPr>
                <w:p w14:paraId="55877C8A" w14:textId="77777777" w:rsidR="00DD3FCE" w:rsidRPr="004546C2" w:rsidRDefault="00DD3FCE" w:rsidP="00CE3E25">
                  <w:pPr>
                    <w:spacing w:after="0"/>
                    <w:jc w:val="both"/>
                    <w:rPr>
                      <w:rFonts w:cstheme="minorHAnsi"/>
                      <w:sz w:val="18"/>
                    </w:rPr>
                  </w:pPr>
                  <w:r w:rsidRPr="004546C2">
                    <w:rPr>
                      <w:rFonts w:cstheme="minorHAnsi"/>
                      <w:sz w:val="18"/>
                    </w:rPr>
                    <w:t>The legal basis and purpose of processing:</w:t>
                  </w:r>
                </w:p>
                <w:p w14:paraId="49C1A8A7" w14:textId="77777777"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77C004C0" w14:textId="61AC95B1" w:rsidR="004546C2"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w:t>
                  </w:r>
                  <w:r w:rsidR="004546C2">
                    <w:rPr>
                      <w:rFonts w:cstheme="minorHAnsi"/>
                      <w:sz w:val="18"/>
                    </w:rPr>
                    <w:t>Participation</w:t>
                  </w:r>
                  <w:r w:rsidR="004546C2" w:rsidRPr="00850B24">
                    <w:rPr>
                      <w:rFonts w:cstheme="minorHAnsi"/>
                      <w:sz w:val="18"/>
                    </w:rPr>
                    <w:t>.</w:t>
                  </w:r>
                  <w:r w:rsidRPr="00850B24">
                    <w:rPr>
                      <w:rFonts w:cstheme="minorHAnsi"/>
                      <w:sz w:val="18"/>
                    </w:rPr>
                    <w:t xml:space="preserve"> </w:t>
                  </w:r>
                </w:p>
                <w:p w14:paraId="5AD6B370" w14:textId="77777777" w:rsidR="004546C2" w:rsidRPr="004546C2" w:rsidRDefault="004546C2" w:rsidP="004546C2">
                  <w:pPr>
                    <w:pStyle w:val="ListParagraph"/>
                    <w:spacing w:after="0" w:line="240" w:lineRule="auto"/>
                    <w:contextualSpacing w:val="0"/>
                    <w:jc w:val="both"/>
                    <w:rPr>
                      <w:rFonts w:cstheme="minorHAnsi"/>
                      <w:sz w:val="18"/>
                    </w:rPr>
                  </w:pPr>
                </w:p>
                <w:p w14:paraId="37B375A9" w14:textId="5689AC7E" w:rsidR="004546C2" w:rsidRDefault="004546C2" w:rsidP="004546C2">
                  <w:pPr>
                    <w:pStyle w:val="ListParagraph"/>
                    <w:numPr>
                      <w:ilvl w:val="0"/>
                      <w:numId w:val="8"/>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sidR="00C36419">
                    <w:rPr>
                      <w:rFonts w:cstheme="minorHAnsi"/>
                      <w:sz w:val="18"/>
                    </w:rPr>
                    <w:t xml:space="preserve"> </w:t>
                  </w:r>
                  <w:r w:rsidRPr="004546C2">
                    <w:rPr>
                      <w:rFonts w:cstheme="minorHAnsi"/>
                      <w:sz w:val="18"/>
                    </w:rPr>
                    <w:t>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5F631695" w14:textId="77777777" w:rsidR="004546C2" w:rsidRPr="004546C2" w:rsidRDefault="004546C2" w:rsidP="004546C2">
                  <w:pPr>
                    <w:spacing w:after="0" w:line="240" w:lineRule="auto"/>
                    <w:ind w:left="360"/>
                    <w:jc w:val="both"/>
                    <w:rPr>
                      <w:rFonts w:cstheme="minorHAnsi"/>
                      <w:sz w:val="18"/>
                    </w:rPr>
                  </w:pPr>
                </w:p>
                <w:p w14:paraId="50C1BA33" w14:textId="7AAB3E47" w:rsidR="00DD3FCE" w:rsidRPr="004546C2" w:rsidRDefault="004546C2" w:rsidP="004546C2">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w:t>
                  </w:r>
                  <w:r w:rsidR="00C36419">
                    <w:rPr>
                      <w:rFonts w:cstheme="minorHAnsi"/>
                      <w:sz w:val="18"/>
                    </w:rPr>
                    <w:t>s</w:t>
                  </w:r>
                  <w:r w:rsidRPr="004546C2">
                    <w:rPr>
                      <w:rFonts w:cstheme="minorHAnsi"/>
                      <w:sz w:val="18"/>
                    </w:rPr>
                    <w:t xml:space="preserve"> prolongation and amending Regulation (EU) No 651/2014 as regards its prolongation and relevant adjustments.</w:t>
                  </w:r>
                </w:p>
                <w:p w14:paraId="32EF7DD4" w14:textId="79AEAF98" w:rsidR="00DD3FCE"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Malta</w:t>
                  </w:r>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 xml:space="preserve">on the protection of natural persons with regard to the processing of personal data and on the free movement of such </w:t>
                  </w:r>
                  <w:r w:rsidR="004546C2" w:rsidRPr="004546C2">
                    <w:rPr>
                      <w:rFonts w:cstheme="minorHAnsi"/>
                      <w:sz w:val="18"/>
                    </w:rPr>
                    <w:t>data and</w:t>
                  </w:r>
                  <w:r w:rsidRPr="004546C2">
                    <w:rPr>
                      <w:rFonts w:cstheme="minorHAnsi"/>
                      <w:sz w:val="18"/>
                    </w:rPr>
                    <w:t xml:space="preserve"> repealing Directive 95/46/EC (General Data Protection Regulation).</w:t>
                  </w:r>
                </w:p>
                <w:p w14:paraId="3D93473D" w14:textId="77777777" w:rsidR="004546C2" w:rsidRDefault="004546C2" w:rsidP="004546C2">
                  <w:pPr>
                    <w:pStyle w:val="ListParagraph"/>
                    <w:spacing w:after="0" w:line="240" w:lineRule="auto"/>
                    <w:contextualSpacing w:val="0"/>
                    <w:jc w:val="both"/>
                    <w:rPr>
                      <w:rFonts w:cstheme="minorHAnsi"/>
                      <w:sz w:val="18"/>
                    </w:rPr>
                  </w:pPr>
                </w:p>
                <w:p w14:paraId="4D7BAE0F" w14:textId="45D910C4" w:rsidR="004546C2" w:rsidRPr="004546C2" w:rsidRDefault="00DD3FCE" w:rsidP="004546C2">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6DE1969B" w14:textId="77777777" w:rsidR="00DD3FCE" w:rsidRDefault="00DD3FCE" w:rsidP="00CE3E25">
                  <w:pPr>
                    <w:spacing w:after="0"/>
                    <w:jc w:val="both"/>
                    <w:rPr>
                      <w:rFonts w:cstheme="minorHAnsi"/>
                      <w:sz w:val="18"/>
                    </w:rPr>
                  </w:pPr>
                </w:p>
              </w:tc>
            </w:tr>
            <w:tr w:rsidR="00DD3FCE" w:rsidRPr="00C762BF" w14:paraId="775EF16D" w14:textId="77777777" w:rsidTr="00DD3FCE">
              <w:trPr>
                <w:trHeight w:val="1020"/>
              </w:trPr>
              <w:tc>
                <w:tcPr>
                  <w:tcW w:w="159" w:type="dxa"/>
                </w:tcPr>
                <w:p w14:paraId="11EAE08D" w14:textId="77777777"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7AB52C88" w14:textId="77777777"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137A4DCD" w14:textId="42730FD5"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w:t>
                  </w:r>
                  <w:r w:rsidR="0039554E">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p>
                <w:p w14:paraId="560776A1" w14:textId="77777777" w:rsidR="00DD3FCE" w:rsidRDefault="00DD3FCE" w:rsidP="00CE3E25">
                  <w:pPr>
                    <w:spacing w:before="120" w:after="0"/>
                    <w:jc w:val="both"/>
                    <w:rPr>
                      <w:rFonts w:cstheme="minorHAnsi"/>
                      <w:sz w:val="18"/>
                    </w:rPr>
                  </w:pPr>
                </w:p>
              </w:tc>
            </w:tr>
            <w:tr w:rsidR="00DD3FCE" w:rsidRPr="00C762BF" w14:paraId="09692430" w14:textId="77777777" w:rsidTr="00DD3FCE">
              <w:tc>
                <w:tcPr>
                  <w:tcW w:w="159" w:type="dxa"/>
                </w:tcPr>
                <w:p w14:paraId="1060D4DE" w14:textId="77777777"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6DD2FC46" w14:textId="16812833"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w:t>
                  </w:r>
                  <w:r w:rsidR="00C36419">
                    <w:rPr>
                      <w:rFonts w:cstheme="minorHAnsi"/>
                      <w:sz w:val="18"/>
                      <w:u w:val="single"/>
                    </w:rPr>
                    <w:t>,</w:t>
                  </w:r>
                  <w:r w:rsidRPr="00850B24">
                    <w:rPr>
                      <w:rFonts w:cstheme="minorHAnsi"/>
                      <w:sz w:val="18"/>
                      <w:u w:val="single"/>
                    </w:rPr>
                    <w:t xml:space="preserve"> and request the </w:t>
                  </w:r>
                  <w:r w:rsidR="008970ED">
                    <w:rPr>
                      <w:rFonts w:cstheme="minorHAnsi"/>
                      <w:sz w:val="18"/>
                      <w:u w:val="single"/>
                    </w:rPr>
                    <w:t>Council</w:t>
                  </w:r>
                  <w:r w:rsidRPr="00850B24">
                    <w:rPr>
                      <w:rFonts w:cstheme="minorHAnsi"/>
                      <w:sz w:val="18"/>
                      <w:u w:val="single"/>
                    </w:rPr>
                    <w:t xml:space="preserve"> to restrict the processing of personal data.</w:t>
                  </w:r>
                </w:p>
                <w:p w14:paraId="5224E90A" w14:textId="77777777"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6D0CF5C7" w14:textId="77777777"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253DC8A2" w14:textId="77777777"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aid; </w:t>
                  </w:r>
                </w:p>
                <w:p w14:paraId="4E46B3B6" w14:textId="77777777"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14:paraId="79BA8F10" w14:textId="77777777" w:rsidTr="00DD3FCE">
              <w:tc>
                <w:tcPr>
                  <w:tcW w:w="159" w:type="dxa"/>
                </w:tcPr>
                <w:p w14:paraId="219DFB77" w14:textId="77777777"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44C4B648" w14:textId="77777777"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4991CEE2" w14:textId="0220BC66"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Pr="00C762BF">
                    <w:rPr>
                      <w:rFonts w:cstheme="minorHAnsi"/>
                      <w:sz w:val="18"/>
                    </w:rPr>
                    <w:t xml:space="preserve">, the General Block Exemption Regulation or the </w:t>
                  </w:r>
                  <w:r w:rsidR="00CE3E25">
                    <w:rPr>
                      <w:rFonts w:cstheme="minorHAnsi"/>
                      <w:sz w:val="18"/>
                    </w:rPr>
                    <w:t>‘</w:t>
                  </w:r>
                  <w:r w:rsidRPr="00C762BF">
                    <w:rPr>
                      <w:rFonts w:cstheme="minorHAnsi"/>
                      <w:i/>
                      <w:sz w:val="18"/>
                    </w:rPr>
                    <w:t>de minimis Regulation</w:t>
                  </w:r>
                  <w:r w:rsidR="00CE3E25">
                    <w:rPr>
                      <w:rFonts w:cstheme="minorHAnsi"/>
                      <w:sz w:val="18"/>
                    </w:rPr>
                    <w:t>’</w:t>
                  </w:r>
                  <w:r>
                    <w:rPr>
                      <w:rFonts w:cstheme="minorHAnsi"/>
                      <w:sz w:val="18"/>
                    </w:rPr>
                    <w:t>, the Council</w:t>
                  </w:r>
                  <w:r w:rsidRPr="00C762BF">
                    <w:rPr>
                      <w:rFonts w:cstheme="minorHAnsi"/>
                      <w:sz w:val="18"/>
                    </w:rPr>
                    <w:t xml:space="preserve"> </w:t>
                  </w:r>
                  <w:r w:rsidR="0039554E">
                    <w:rPr>
                      <w:rFonts w:cstheme="minorHAnsi"/>
                      <w:sz w:val="18"/>
                    </w:rPr>
                    <w:t>may</w:t>
                  </w:r>
                  <w:r w:rsidRPr="00C762BF">
                    <w:rPr>
                      <w:rFonts w:cstheme="minorHAnsi"/>
                      <w:sz w:val="18"/>
                    </w:rPr>
                    <w:t xml:space="preserve"> share the data provided via this application </w:t>
                  </w:r>
                  <w:r w:rsidRPr="00C762BF">
                    <w:rPr>
                      <w:rFonts w:cstheme="minorHAnsi"/>
                      <w:sz w:val="18"/>
                    </w:rPr>
                    <w:lastRenderedPageBreak/>
                    <w:t>with other Government Entities, subject that such processing satisfies at least one of the grounds listed under Regulation of the GDPR.</w:t>
                  </w:r>
                  <w:r w:rsidR="0039554E">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DD3FCE" w:rsidRPr="00C762BF" w14:paraId="70D4DC37" w14:textId="77777777" w:rsidTr="00DD3FCE">
              <w:tc>
                <w:tcPr>
                  <w:tcW w:w="159" w:type="dxa"/>
                </w:tcPr>
                <w:p w14:paraId="050F4649"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F.</w:t>
                  </w:r>
                </w:p>
              </w:tc>
              <w:tc>
                <w:tcPr>
                  <w:tcW w:w="8870" w:type="dxa"/>
                  <w:tcMar>
                    <w:top w:w="0" w:type="dxa"/>
                    <w:left w:w="108" w:type="dxa"/>
                    <w:bottom w:w="0" w:type="dxa"/>
                    <w:right w:w="108" w:type="dxa"/>
                  </w:tcMar>
                  <w:hideMark/>
                </w:tcPr>
                <w:p w14:paraId="36082088" w14:textId="77777777"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14:paraId="296EAE57" w14:textId="77777777" w:rsidTr="00DD3FCE">
              <w:trPr>
                <w:trHeight w:val="907"/>
              </w:trPr>
              <w:tc>
                <w:tcPr>
                  <w:tcW w:w="159" w:type="dxa"/>
                </w:tcPr>
                <w:p w14:paraId="31112FE1" w14:textId="77777777"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7B6694FD" w14:textId="73EFF07C" w:rsidR="00DD3FCE" w:rsidRDefault="00DD3FCE" w:rsidP="00CE3E25">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w:t>
                  </w:r>
                  <w:r w:rsidR="00C36419">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DD3FCE" w:rsidRPr="00C762BF" w14:paraId="61B60E8E" w14:textId="77777777" w:rsidTr="00DD3FCE">
              <w:trPr>
                <w:trHeight w:val="567"/>
              </w:trPr>
              <w:tc>
                <w:tcPr>
                  <w:tcW w:w="159" w:type="dxa"/>
                </w:tcPr>
                <w:p w14:paraId="1622FFF9" w14:textId="77777777"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57C2A80E" w14:textId="77777777"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14:paraId="0674A2C2" w14:textId="77777777" w:rsidTr="00DD3FCE">
              <w:trPr>
                <w:trHeight w:val="5896"/>
              </w:trPr>
              <w:tc>
                <w:tcPr>
                  <w:tcW w:w="159" w:type="dxa"/>
                </w:tcPr>
                <w:p w14:paraId="205945E3" w14:textId="77777777"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14:paraId="1BDAE950" w14:textId="77777777"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38355F5B" w14:textId="1B1731C2" w:rsidR="00DD3FCE" w:rsidRDefault="00DD3FCE" w:rsidP="00CE3E25">
                  <w:pPr>
                    <w:spacing w:after="0"/>
                    <w:jc w:val="both"/>
                    <w:rPr>
                      <w:rFonts w:cstheme="minorHAnsi"/>
                      <w:sz w:val="18"/>
                    </w:rPr>
                  </w:pPr>
                  <w:r w:rsidRPr="00C762BF">
                    <w:rPr>
                      <w:rFonts w:cstheme="minorHAnsi"/>
                      <w:sz w:val="18"/>
                    </w:rPr>
                    <w:t xml:space="preserve">I the undersigned, as </w:t>
                  </w:r>
                  <w:r w:rsidR="00C36419">
                    <w:rPr>
                      <w:rFonts w:cstheme="minorHAnsi"/>
                      <w:sz w:val="18"/>
                    </w:rPr>
                    <w:t xml:space="preserve">the </w:t>
                  </w:r>
                  <w:r w:rsidRPr="00C762BF">
                    <w:rPr>
                      <w:rFonts w:cstheme="minorHAnsi"/>
                      <w:sz w:val="18"/>
                    </w:rPr>
                    <w:t xml:space="preserve">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sidR="00C36419">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sidR="00C36419">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14:paraId="43D7DFB3" w14:textId="77777777"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7EFDC" w14:textId="77777777"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9C7E7" w14:textId="77777777" w:rsidR="00DD3FCE" w:rsidRDefault="00DD3FCE" w:rsidP="00CE3E25">
                        <w:pPr>
                          <w:jc w:val="both"/>
                          <w:rPr>
                            <w:rFonts w:cstheme="minorHAnsi"/>
                            <w:b/>
                            <w:sz w:val="18"/>
                          </w:rPr>
                        </w:pPr>
                        <w:r w:rsidRPr="00C762BF">
                          <w:rPr>
                            <w:rFonts w:cstheme="minorHAnsi"/>
                            <w:b/>
                            <w:sz w:val="18"/>
                          </w:rPr>
                          <w:t>Name and Surname of Natural Person granted authorisation</w:t>
                        </w:r>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6C1DC" w14:textId="77777777" w:rsidR="00DD3FCE" w:rsidRDefault="00DD3FCE" w:rsidP="00CE3E25">
                        <w:pPr>
                          <w:jc w:val="both"/>
                          <w:rPr>
                            <w:rFonts w:cstheme="minorHAnsi"/>
                            <w:b/>
                            <w:sz w:val="18"/>
                          </w:rPr>
                        </w:pPr>
                        <w:r w:rsidRPr="00C762BF">
                          <w:rPr>
                            <w:rFonts w:cstheme="minorHAnsi"/>
                            <w:b/>
                            <w:sz w:val="18"/>
                          </w:rPr>
                          <w:t>E-mail address of party granted authorisation</w:t>
                        </w:r>
                        <w:r w:rsidRPr="00C762BF">
                          <w:rPr>
                            <w:rFonts w:cstheme="minorHAnsi"/>
                            <w:b/>
                            <w:sz w:val="18"/>
                            <w:vertAlign w:val="superscript"/>
                          </w:rPr>
                          <w:t>(2)</w:t>
                        </w:r>
                      </w:p>
                    </w:tc>
                  </w:tr>
                  <w:tr w:rsidR="00DD3FCE" w:rsidRPr="00C762BF" w14:paraId="324597BB"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DBA81"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8D6F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B44A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482707B3"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AB5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BEA3F"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AD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37E7737D"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265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E6F9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B85C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0A9349C"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609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48D6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38C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0F01161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2A5A"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984E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C7353"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F82952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292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C8AD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84E59"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4FA0FDCA" w14:textId="4EF6DF35"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sidR="00C36419">
                    <w:rPr>
                      <w:rFonts w:cstheme="minorHAnsi"/>
                      <w:sz w:val="16"/>
                    </w:rPr>
                    <w:t>for</w:t>
                  </w:r>
                  <w:r w:rsidRPr="007A596A">
                    <w:rPr>
                      <w:rFonts w:cstheme="minorHAnsi"/>
                      <w:sz w:val="16"/>
                    </w:rPr>
                    <w:t xml:space="preserve"> any natural person engaged with the Legal Entity.  Otherwise</w:t>
                  </w:r>
                  <w:r w:rsidR="00C36419">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6E351BB3" w14:textId="77777777" w:rsidR="00DD3FCE" w:rsidRDefault="00DD3FCE" w:rsidP="00CE3E25">
                  <w:pPr>
                    <w:spacing w:after="0"/>
                    <w:jc w:val="both"/>
                    <w:rPr>
                      <w:rFonts w:cstheme="minorHAnsi"/>
                      <w:sz w:val="16"/>
                    </w:rPr>
                  </w:pPr>
                </w:p>
              </w:tc>
            </w:tr>
            <w:tr w:rsidR="00DD3FCE" w:rsidRPr="00C762BF" w14:paraId="1F0D1716" w14:textId="77777777" w:rsidTr="00DD3FCE">
              <w:tc>
                <w:tcPr>
                  <w:tcW w:w="159" w:type="dxa"/>
                </w:tcPr>
                <w:p w14:paraId="4394A25A" w14:textId="77777777"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14:paraId="74B101DA"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5212D" w14:textId="6FDDDE0D" w:rsidR="00DD3FCE" w:rsidRDefault="00DD3FCE" w:rsidP="00CE3E25">
                        <w:pPr>
                          <w:jc w:val="both"/>
                          <w:rPr>
                            <w:rFonts w:cstheme="minorHAnsi"/>
                            <w:b/>
                            <w:sz w:val="18"/>
                          </w:rPr>
                        </w:pPr>
                        <w:r w:rsidRPr="00C762BF">
                          <w:rPr>
                            <w:rFonts w:cstheme="minorHAnsi"/>
                            <w:b/>
                            <w:sz w:val="18"/>
                          </w:rPr>
                          <w:t xml:space="preserve">Name and Surname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683F5"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73ABCBE2"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FCB5" w14:textId="2D9C84D8" w:rsidR="00DD3FCE" w:rsidRDefault="00DD3FCE" w:rsidP="00CE3E25">
                        <w:pPr>
                          <w:jc w:val="both"/>
                          <w:rPr>
                            <w:rFonts w:cstheme="minorHAnsi"/>
                            <w:b/>
                            <w:sz w:val="18"/>
                          </w:rPr>
                        </w:pPr>
                        <w:r w:rsidRPr="00C762BF">
                          <w:rPr>
                            <w:rFonts w:cstheme="minorHAnsi"/>
                            <w:b/>
                            <w:sz w:val="18"/>
                          </w:rPr>
                          <w:t xml:space="preserve">E-mail address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96FA"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19429546" w14:textId="77777777"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99FDB" w14:textId="77777777"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46B0"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55F19867" w14:textId="77777777"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54EE9" w14:textId="77777777"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0821" w14:textId="77777777" w:rsidR="00DD3FCE" w:rsidRPr="000651A4" w:rsidRDefault="00DD3FCE" w:rsidP="00CE3E25">
                        <w:pPr>
                          <w:spacing w:after="200" w:line="276" w:lineRule="auto"/>
                          <w:jc w:val="both"/>
                          <w:rPr>
                            <w:rFonts w:cstheme="minorHAnsi"/>
                            <w:sz w:val="18"/>
                          </w:rPr>
                        </w:pPr>
                      </w:p>
                    </w:tc>
                  </w:tr>
                  <w:tr w:rsidR="00DD3FCE" w:rsidRPr="00C762BF" w14:paraId="4904B487" w14:textId="77777777"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0708D06" w14:textId="77777777"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68DEDE58" w14:textId="77777777"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14:paraId="7A137882" w14:textId="77777777" w:rsidTr="00DD3FCE">
                    <w:trPr>
                      <w:trHeight w:val="376"/>
                    </w:trPr>
                    <w:tc>
                      <w:tcPr>
                        <w:tcW w:w="8313" w:type="dxa"/>
                        <w:gridSpan w:val="2"/>
                        <w:tcBorders>
                          <w:top w:val="single" w:sz="4" w:space="0" w:color="auto"/>
                          <w:left w:val="nil"/>
                          <w:bottom w:val="nil"/>
                          <w:right w:val="nil"/>
                        </w:tcBorders>
                        <w:hideMark/>
                      </w:tcPr>
                      <w:p w14:paraId="548E81B9" w14:textId="77777777"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14:paraId="0AD92005" w14:textId="77777777" w:rsidTr="00DD3FCE">
                    <w:trPr>
                      <w:trHeight w:val="170"/>
                    </w:trPr>
                    <w:tc>
                      <w:tcPr>
                        <w:tcW w:w="8313" w:type="dxa"/>
                        <w:gridSpan w:val="2"/>
                        <w:tcBorders>
                          <w:top w:val="nil"/>
                          <w:left w:val="nil"/>
                          <w:bottom w:val="nil"/>
                          <w:right w:val="nil"/>
                        </w:tcBorders>
                        <w:hideMark/>
                      </w:tcPr>
                      <w:p w14:paraId="58031F6B" w14:textId="77777777" w:rsidR="00DD3FCE" w:rsidRDefault="00DD3FCE" w:rsidP="00CE3E25">
                        <w:pPr>
                          <w:jc w:val="both"/>
                          <w:rPr>
                            <w:rFonts w:cstheme="minorHAnsi"/>
                            <w:i/>
                            <w:sz w:val="18"/>
                          </w:rPr>
                        </w:pPr>
                      </w:p>
                    </w:tc>
                  </w:tr>
                </w:tbl>
                <w:p w14:paraId="46AE129E" w14:textId="77777777" w:rsidR="00DD3FCE" w:rsidRDefault="00DD3FCE" w:rsidP="00CE3E25">
                  <w:pPr>
                    <w:spacing w:after="0"/>
                    <w:jc w:val="both"/>
                    <w:rPr>
                      <w:rFonts w:cstheme="minorHAnsi"/>
                      <w:sz w:val="18"/>
                    </w:rPr>
                  </w:pPr>
                </w:p>
              </w:tc>
            </w:tr>
          </w:tbl>
          <w:p w14:paraId="543B58BE" w14:textId="77777777"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14:paraId="03C8623E" w14:textId="77777777" w:rsidR="00DD3FCE" w:rsidRDefault="00DD3FCE" w:rsidP="00CE3E25">
            <w:pPr>
              <w:spacing w:after="0"/>
              <w:jc w:val="both"/>
              <w:rPr>
                <w:rFonts w:cstheme="minorHAnsi"/>
                <w:sz w:val="18"/>
                <w:u w:val="single"/>
              </w:rPr>
            </w:pPr>
          </w:p>
        </w:tc>
      </w:tr>
    </w:tbl>
    <w:p w14:paraId="3F108B48" w14:textId="6FF5FE34" w:rsidR="00DD3FCE" w:rsidRPr="00E26DD1" w:rsidRDefault="0039554E" w:rsidP="00CE3E25">
      <w:pPr>
        <w:pStyle w:val="Heading2"/>
        <w:keepLines w:val="0"/>
        <w:spacing w:before="240" w:after="60"/>
        <w:jc w:val="both"/>
        <w:rPr>
          <w:rFonts w:cs="Arial"/>
          <w:b w:val="0"/>
          <w:sz w:val="20"/>
          <w:szCs w:val="22"/>
        </w:rPr>
      </w:pPr>
      <w:r>
        <w:rPr>
          <w:rFonts w:asciiTheme="minorHAnsi" w:hAnsiTheme="minorHAnsi" w:cs="Arial"/>
          <w:sz w:val="20"/>
          <w:szCs w:val="22"/>
        </w:rPr>
        <w:t>5</w:t>
      </w:r>
      <w:r w:rsidR="00E40868">
        <w:rPr>
          <w:rFonts w:asciiTheme="minorHAnsi" w:hAnsiTheme="minorHAnsi" w:cs="Arial"/>
          <w:sz w:val="20"/>
          <w:szCs w:val="22"/>
        </w:rPr>
        <w:t xml:space="preserve">.2 </w:t>
      </w:r>
      <w:r w:rsidR="00DD3FCE" w:rsidRPr="00E26DD1">
        <w:rPr>
          <w:rFonts w:asciiTheme="minorHAnsi" w:hAnsiTheme="minorHAnsi" w:cs="Arial"/>
          <w:sz w:val="20"/>
          <w:szCs w:val="22"/>
        </w:rPr>
        <w:t>Cumulation of Aid</w:t>
      </w:r>
    </w:p>
    <w:p w14:paraId="78BC192D" w14:textId="77777777"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631ED340" w14:textId="77777777" w:rsidR="00DD3FCE" w:rsidRPr="000F6A4A" w:rsidRDefault="00DD3FCE" w:rsidP="00CE3E25">
      <w:pPr>
        <w:jc w:val="both"/>
        <w:rPr>
          <w:sz w:val="20"/>
          <w:lang w:eastAsia="en-GB"/>
        </w:rPr>
      </w:pPr>
    </w:p>
    <w:p w14:paraId="309B1A7D" w14:textId="04BB8CDC" w:rsidR="00DD3FCE" w:rsidRPr="00E26DD1" w:rsidRDefault="00457A35"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5</w:t>
      </w:r>
      <w:r w:rsidR="00E40868">
        <w:rPr>
          <w:rFonts w:asciiTheme="minorHAnsi" w:hAnsiTheme="minorHAnsi" w:cs="Arial"/>
          <w:sz w:val="20"/>
          <w:szCs w:val="22"/>
        </w:rPr>
        <w:t xml:space="preserve">.3 </w:t>
      </w:r>
      <w:r w:rsidR="00DD3FCE" w:rsidRPr="00E26DD1">
        <w:rPr>
          <w:rFonts w:asciiTheme="minorHAnsi" w:hAnsiTheme="minorHAnsi" w:cs="Arial"/>
          <w:sz w:val="20"/>
          <w:szCs w:val="22"/>
        </w:rPr>
        <w:t>Double Funding</w:t>
      </w:r>
    </w:p>
    <w:p w14:paraId="4953F7E3" w14:textId="77777777"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3559AE6F" w14:textId="77777777" w:rsidR="00DD3FCE" w:rsidRPr="00E26DD1" w:rsidRDefault="00DD3FCE" w:rsidP="00CE3E25">
      <w:pPr>
        <w:pStyle w:val="NoSpacing"/>
        <w:ind w:left="567"/>
        <w:jc w:val="both"/>
        <w:rPr>
          <w:sz w:val="18"/>
        </w:rPr>
      </w:pPr>
    </w:p>
    <w:p w14:paraId="4C85B28A" w14:textId="336ED3C8"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w:t>
      </w:r>
      <w:r w:rsidR="00FC0395">
        <w:rPr>
          <w:sz w:val="18"/>
        </w:rPr>
        <w:t>JobsPlus</w:t>
      </w:r>
      <w:r w:rsidR="00CE3E25">
        <w:rPr>
          <w:sz w:val="18"/>
        </w:rPr>
        <w:t>,</w:t>
      </w:r>
      <w:r w:rsidRPr="00E26DD1">
        <w:rPr>
          <w:sz w:val="18"/>
        </w:rPr>
        <w:t xml:space="preserve"> the </w:t>
      </w:r>
      <w:r w:rsidR="00CE3E25">
        <w:rPr>
          <w:sz w:val="18"/>
        </w:rPr>
        <w:t>Energy and Water Agency</w:t>
      </w:r>
      <w:r w:rsidR="00C36419">
        <w:rPr>
          <w:sz w:val="18"/>
        </w:rPr>
        <w:t>,</w:t>
      </w:r>
      <w:r w:rsidRPr="00E26DD1">
        <w:rPr>
          <w:sz w:val="18"/>
        </w:rPr>
        <w:t xml:space="preserve"> and </w:t>
      </w:r>
      <w:r w:rsidR="00CE3E25">
        <w:rPr>
          <w:sz w:val="18"/>
        </w:rPr>
        <w:t xml:space="preserve">other </w:t>
      </w:r>
      <w:r w:rsidRPr="00E26DD1">
        <w:rPr>
          <w:sz w:val="18"/>
        </w:rPr>
        <w:t>government</w:t>
      </w:r>
      <w:r w:rsidR="00C36419">
        <w:rPr>
          <w:sz w:val="18"/>
        </w:rPr>
        <w:t>-</w:t>
      </w:r>
      <w:r w:rsidRPr="00E26DD1">
        <w:rPr>
          <w:sz w:val="18"/>
        </w:rPr>
        <w:t>funded schemes operated by other entities (such as JAMIE financial instrument).</w:t>
      </w:r>
    </w:p>
    <w:p w14:paraId="401F2649" w14:textId="77777777" w:rsidR="00DD3FCE" w:rsidRPr="00E26DD1" w:rsidRDefault="00DD3FCE" w:rsidP="00CE3E25">
      <w:pPr>
        <w:pStyle w:val="NoSpacing"/>
        <w:jc w:val="both"/>
        <w:rPr>
          <w:b/>
          <w:sz w:val="18"/>
        </w:rPr>
      </w:pPr>
    </w:p>
    <w:p w14:paraId="060C834F" w14:textId="77777777"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14:paraId="29161770" w14:textId="77777777" w:rsidR="00DD3FCE" w:rsidRPr="000F6A4A" w:rsidRDefault="00DD3FCE" w:rsidP="00CE3E25">
      <w:pPr>
        <w:jc w:val="both"/>
        <w:rPr>
          <w:sz w:val="20"/>
          <w:lang w:eastAsia="en-GB"/>
        </w:rPr>
      </w:pPr>
    </w:p>
    <w:p w14:paraId="4F8DDDD5" w14:textId="226184C1" w:rsidR="00DD3FCE" w:rsidRPr="00E26DD1" w:rsidRDefault="00DD3FCE" w:rsidP="00457A35">
      <w:pPr>
        <w:pStyle w:val="Heading2"/>
        <w:keepLines w:val="0"/>
        <w:numPr>
          <w:ilvl w:val="1"/>
          <w:numId w:val="16"/>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10840C6C" w14:textId="77777777"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34DD4F1F" w14:textId="77777777" w:rsidR="00DD3FCE" w:rsidRPr="00E26DD1" w:rsidRDefault="00DD3FCE" w:rsidP="00CE3E25">
      <w:pPr>
        <w:pStyle w:val="NoSpacing"/>
        <w:ind w:left="567"/>
        <w:jc w:val="both"/>
        <w:rPr>
          <w:sz w:val="20"/>
          <w:lang w:eastAsia="en-GB"/>
        </w:rPr>
      </w:pPr>
    </w:p>
    <w:p w14:paraId="29312178" w14:textId="0940F93E" w:rsidR="00DD3FCE" w:rsidRPr="00E26DD1" w:rsidRDefault="00DD3FCE" w:rsidP="00457A35">
      <w:pPr>
        <w:pStyle w:val="Heading2"/>
        <w:keepLines w:val="0"/>
        <w:numPr>
          <w:ilvl w:val="1"/>
          <w:numId w:val="16"/>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5CDDBDD3" w14:textId="77777777" w:rsidR="00DD3FCE" w:rsidRDefault="00DD3FCE" w:rsidP="00CE3E25">
      <w:pPr>
        <w:pStyle w:val="NoSpacing"/>
        <w:jc w:val="both"/>
        <w:rPr>
          <w:rFonts w:cs="Arial"/>
          <w:color w:val="00B0F0"/>
          <w:sz w:val="18"/>
          <w:szCs w:val="18"/>
          <w:lang w:val="en-GB"/>
        </w:rPr>
      </w:pPr>
      <w:r w:rsidRPr="00E26DD1">
        <w:rPr>
          <w:sz w:val="18"/>
        </w:rPr>
        <w:t>For any individual aid awarded in excess of EUR 500 000, the details of the beneficiary; the aid awarded; and the project details; shall be published as provided for in Article 9 of the COMMISSION REGULATION (EU) No 651/2014 of 17 June 2014  declaring certain categories of aid compatible with the internal market in application of Articles 107 and 108 of the Treaty</w:t>
      </w:r>
      <w:r w:rsidRPr="000F6A4A">
        <w:rPr>
          <w:rFonts w:cs="Arial"/>
          <w:color w:val="00B0F0"/>
          <w:sz w:val="18"/>
          <w:szCs w:val="18"/>
          <w:lang w:val="en-GB"/>
        </w:rPr>
        <w:t xml:space="preserve">. </w:t>
      </w:r>
    </w:p>
    <w:p w14:paraId="41C84190" w14:textId="77777777" w:rsidR="00DD3FCE" w:rsidRPr="00E26DD1" w:rsidRDefault="00DD3FCE" w:rsidP="00CE3E25">
      <w:pPr>
        <w:pStyle w:val="NoSpacing"/>
        <w:jc w:val="both"/>
        <w:rPr>
          <w:sz w:val="18"/>
        </w:rPr>
      </w:pPr>
    </w:p>
    <w:p w14:paraId="3A87F918" w14:textId="714C60DB" w:rsidR="00DD3FCE"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t>
      </w:r>
      <w:r w:rsidR="00C36419">
        <w:rPr>
          <w:sz w:val="18"/>
        </w:rPr>
        <w:t>by</w:t>
      </w:r>
      <w:r w:rsidRPr="00E26DD1">
        <w:rPr>
          <w:sz w:val="18"/>
        </w:rPr>
        <w:t xml:space="preserve">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14:paraId="0D6BE803" w14:textId="77777777" w:rsidR="00C90320" w:rsidRDefault="00C90320" w:rsidP="00CE3E25">
      <w:pPr>
        <w:rPr>
          <w:rFonts w:cs="Arial"/>
          <w:color w:val="00B0F0"/>
          <w:sz w:val="18"/>
          <w:szCs w:val="18"/>
        </w:rPr>
      </w:pPr>
    </w:p>
    <w:p w14:paraId="7FB069D7" w14:textId="77777777" w:rsidR="00C90320" w:rsidRDefault="00C90320" w:rsidP="00CE3E25">
      <w:pPr>
        <w:rPr>
          <w:rFonts w:cs="Arial"/>
          <w:color w:val="00B0F0"/>
          <w:sz w:val="18"/>
          <w:szCs w:val="18"/>
        </w:rPr>
      </w:pPr>
    </w:p>
    <w:p w14:paraId="2DD96A7F" w14:textId="77777777" w:rsidR="00C90320" w:rsidRDefault="00C90320" w:rsidP="00CE3E25">
      <w:pPr>
        <w:rPr>
          <w:rFonts w:cs="Arial"/>
          <w:color w:val="00B0F0"/>
          <w:sz w:val="18"/>
          <w:szCs w:val="18"/>
        </w:rPr>
      </w:pPr>
    </w:p>
    <w:p w14:paraId="08D75AB0" w14:textId="77777777" w:rsidR="00C90320" w:rsidRDefault="00C90320" w:rsidP="00CE3E25">
      <w:pPr>
        <w:rPr>
          <w:rFonts w:cs="Arial"/>
          <w:color w:val="00B0F0"/>
          <w:sz w:val="18"/>
          <w:szCs w:val="18"/>
        </w:rPr>
      </w:pPr>
    </w:p>
    <w:p w14:paraId="48BECF87" w14:textId="77777777" w:rsidR="00C90320" w:rsidRDefault="00C90320" w:rsidP="00CE3E25">
      <w:pPr>
        <w:rPr>
          <w:rFonts w:cs="Arial"/>
          <w:color w:val="00B0F0"/>
          <w:sz w:val="18"/>
          <w:szCs w:val="18"/>
        </w:rPr>
      </w:pPr>
    </w:p>
    <w:p w14:paraId="5B2C53B8" w14:textId="77777777" w:rsidR="00C90320" w:rsidRDefault="00C90320" w:rsidP="00CE3E25">
      <w:pPr>
        <w:rPr>
          <w:rFonts w:cs="Arial"/>
          <w:color w:val="00B0F0"/>
          <w:sz w:val="18"/>
          <w:szCs w:val="18"/>
        </w:rPr>
      </w:pPr>
    </w:p>
    <w:p w14:paraId="4E94A657" w14:textId="77777777" w:rsidR="00C90320" w:rsidRDefault="00C90320" w:rsidP="00CE3E25">
      <w:pPr>
        <w:rPr>
          <w:rFonts w:cs="Arial"/>
          <w:color w:val="00B0F0"/>
          <w:sz w:val="18"/>
          <w:szCs w:val="18"/>
        </w:rPr>
      </w:pPr>
    </w:p>
    <w:p w14:paraId="37BE320B" w14:textId="77777777" w:rsidR="00C90320" w:rsidRDefault="00C90320" w:rsidP="00CE3E25">
      <w:pPr>
        <w:rPr>
          <w:rFonts w:cs="Arial"/>
          <w:color w:val="00B0F0"/>
          <w:sz w:val="18"/>
          <w:szCs w:val="18"/>
        </w:rPr>
      </w:pPr>
    </w:p>
    <w:p w14:paraId="1692B30E" w14:textId="77777777" w:rsidR="00C90320" w:rsidRDefault="00C90320" w:rsidP="00CE3E25">
      <w:pPr>
        <w:rPr>
          <w:rFonts w:cs="Arial"/>
          <w:color w:val="00B0F0"/>
          <w:sz w:val="18"/>
          <w:szCs w:val="18"/>
        </w:rPr>
      </w:pPr>
    </w:p>
    <w:p w14:paraId="14EBD883" w14:textId="77777777" w:rsidR="00C90320" w:rsidRDefault="00C90320" w:rsidP="00CE3E25">
      <w:pPr>
        <w:rPr>
          <w:rFonts w:cs="Arial"/>
          <w:color w:val="00B0F0"/>
          <w:sz w:val="18"/>
          <w:szCs w:val="18"/>
        </w:rPr>
      </w:pPr>
    </w:p>
    <w:p w14:paraId="36DDC473" w14:textId="77777777" w:rsidR="00C90320" w:rsidRDefault="00C90320" w:rsidP="00CE3E25">
      <w:pPr>
        <w:rPr>
          <w:rFonts w:cs="Arial"/>
          <w:color w:val="00B0F0"/>
          <w:sz w:val="18"/>
          <w:szCs w:val="18"/>
        </w:rPr>
      </w:pPr>
    </w:p>
    <w:p w14:paraId="74C645B8" w14:textId="77777777" w:rsidR="00C90320" w:rsidRDefault="00C90320" w:rsidP="00CE3E25">
      <w:pPr>
        <w:rPr>
          <w:rFonts w:cs="Arial"/>
          <w:color w:val="00B0F0"/>
          <w:sz w:val="18"/>
          <w:szCs w:val="18"/>
        </w:rPr>
      </w:pPr>
    </w:p>
    <w:p w14:paraId="756D8ACB" w14:textId="77777777" w:rsidR="00C90320" w:rsidRDefault="00C90320" w:rsidP="00CE3E25">
      <w:pPr>
        <w:rPr>
          <w:rFonts w:cs="Arial"/>
          <w:color w:val="00B0F0"/>
          <w:sz w:val="18"/>
          <w:szCs w:val="18"/>
        </w:rPr>
      </w:pPr>
    </w:p>
    <w:p w14:paraId="06727DC5" w14:textId="77777777" w:rsidR="00C90320" w:rsidRDefault="00C90320" w:rsidP="00CE3E25">
      <w:pPr>
        <w:rPr>
          <w:rFonts w:cs="Arial"/>
          <w:color w:val="00B0F0"/>
          <w:sz w:val="18"/>
          <w:szCs w:val="18"/>
        </w:rPr>
      </w:pPr>
    </w:p>
    <w:p w14:paraId="714F90F5" w14:textId="77777777" w:rsidR="00C90320" w:rsidRDefault="00C90320" w:rsidP="00CE3E25"/>
    <w:p w14:paraId="1478EF28" w14:textId="77777777" w:rsidR="00C90320" w:rsidRDefault="00C90320" w:rsidP="00CE3E25"/>
    <w:p w14:paraId="7E7B9796" w14:textId="77777777" w:rsidR="00C90320" w:rsidRDefault="00C90320" w:rsidP="00CE3E25"/>
    <w:p w14:paraId="66734F53" w14:textId="77777777" w:rsidR="00DD3FCE" w:rsidRDefault="00C90320" w:rsidP="00457A35">
      <w:pPr>
        <w:pStyle w:val="Heading2"/>
        <w:keepLines w:val="0"/>
        <w:numPr>
          <w:ilvl w:val="1"/>
          <w:numId w:val="16"/>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14:paraId="70B70A7A" w14:textId="77777777"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FC0395" w14:paraId="4B0EE797" w14:textId="77777777" w:rsidTr="00D741C4">
        <w:trPr>
          <w:trHeight w:val="827"/>
        </w:trPr>
        <w:tc>
          <w:tcPr>
            <w:tcW w:w="7091" w:type="dxa"/>
          </w:tcPr>
          <w:p w14:paraId="3919D6AB" w14:textId="77777777"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2F4D2AC6" w14:textId="77777777" w:rsidR="00FC0395" w:rsidRPr="007E5513" w:rsidRDefault="00FC0395" w:rsidP="00D741C4">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terminated respectively. </w:t>
            </w:r>
          </w:p>
        </w:tc>
        <w:tc>
          <w:tcPr>
            <w:tcW w:w="1849" w:type="dxa"/>
          </w:tcPr>
          <w:p w14:paraId="3E6EC0CD"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39E74E44" w14:textId="77777777" w:rsidR="00FC0395" w:rsidRPr="007E5513"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79B25FB7"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14:paraId="25A2FB7E" w14:textId="77777777" w:rsidTr="00D741C4">
        <w:trPr>
          <w:trHeight w:val="965"/>
        </w:trPr>
        <w:tc>
          <w:tcPr>
            <w:tcW w:w="7091" w:type="dxa"/>
          </w:tcPr>
          <w:p w14:paraId="15D76C4B" w14:textId="3D2594C3"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046223F6"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440A3603"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56C6D9E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14:paraId="44A76051" w14:textId="77777777" w:rsidTr="00D741C4">
        <w:trPr>
          <w:trHeight w:val="735"/>
        </w:trPr>
        <w:tc>
          <w:tcPr>
            <w:tcW w:w="7091" w:type="dxa"/>
          </w:tcPr>
          <w:p w14:paraId="7896D28F"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4D18A438" w14:textId="77777777" w:rsidR="00FC0395" w:rsidRPr="007E5513" w:rsidRDefault="00FC0395" w:rsidP="00D741C4">
            <w:pPr>
              <w:jc w:val="both"/>
              <w:rPr>
                <w:rFonts w:ascii="Times New Roman" w:eastAsia="Batang" w:hAnsi="Times New Roman"/>
                <w:sz w:val="20"/>
                <w:szCs w:val="20"/>
                <w:lang w:eastAsia="ko-KR"/>
              </w:rPr>
            </w:pPr>
          </w:p>
        </w:tc>
        <w:tc>
          <w:tcPr>
            <w:tcW w:w="1849" w:type="dxa"/>
          </w:tcPr>
          <w:p w14:paraId="4560E451"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3123C773" w14:textId="77777777" w:rsidR="00FC0395" w:rsidRPr="00B148B3"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7F0F63B9" w14:textId="77777777" w:rsidTr="00D741C4">
        <w:trPr>
          <w:trHeight w:val="701"/>
        </w:trPr>
        <w:tc>
          <w:tcPr>
            <w:tcW w:w="7091" w:type="dxa"/>
          </w:tcPr>
          <w:p w14:paraId="6426DF96"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425C675E"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6DF64DDF"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1D166437" w14:textId="77777777" w:rsidR="00FC0395" w:rsidRPr="003045A9"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6801706E" w14:textId="77777777" w:rsidTr="00D741C4">
        <w:trPr>
          <w:trHeight w:val="551"/>
        </w:trPr>
        <w:tc>
          <w:tcPr>
            <w:tcW w:w="7091" w:type="dxa"/>
          </w:tcPr>
          <w:p w14:paraId="0C71B6EE" w14:textId="77777777" w:rsidR="00FC0395"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018392B8"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2FA0508C"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343ECB13"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14:paraId="197CCCC9" w14:textId="77777777" w:rsidTr="00C90320">
        <w:trPr>
          <w:trHeight w:val="768"/>
        </w:trPr>
        <w:tc>
          <w:tcPr>
            <w:tcW w:w="7091" w:type="dxa"/>
          </w:tcPr>
          <w:p w14:paraId="1A4309F6"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18E1E402" w14:textId="77777777" w:rsidR="00C90320" w:rsidRDefault="00C90320" w:rsidP="00D741C4">
            <w:pPr>
              <w:jc w:val="both"/>
              <w:rPr>
                <w:rFonts w:ascii="Times New Roman" w:eastAsia="Batang" w:hAnsi="Times New Roman"/>
                <w:b/>
                <w:lang w:eastAsia="ko-KR"/>
              </w:rPr>
            </w:pPr>
          </w:p>
          <w:p w14:paraId="2CF4D8B3" w14:textId="77777777" w:rsidR="00C90320" w:rsidRDefault="00C90320" w:rsidP="00D741C4">
            <w:pPr>
              <w:jc w:val="both"/>
              <w:rPr>
                <w:rFonts w:ascii="Times New Roman" w:eastAsia="Batang" w:hAnsi="Times New Roman"/>
                <w:b/>
                <w:lang w:eastAsia="ko-KR"/>
              </w:rPr>
            </w:pPr>
          </w:p>
          <w:p w14:paraId="482A18CE" w14:textId="77777777" w:rsidR="00C90320" w:rsidRDefault="00C90320" w:rsidP="00D741C4">
            <w:pPr>
              <w:jc w:val="both"/>
              <w:rPr>
                <w:rFonts w:ascii="Times New Roman" w:eastAsia="Batang" w:hAnsi="Times New Roman"/>
                <w:b/>
                <w:lang w:eastAsia="ko-KR"/>
              </w:rPr>
            </w:pPr>
          </w:p>
        </w:tc>
        <w:tc>
          <w:tcPr>
            <w:tcW w:w="1849" w:type="dxa"/>
            <w:vMerge w:val="restart"/>
          </w:tcPr>
          <w:p w14:paraId="12065F25"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04070A98" w14:textId="77777777" w:rsidTr="00C90320">
        <w:trPr>
          <w:trHeight w:val="768"/>
        </w:trPr>
        <w:tc>
          <w:tcPr>
            <w:tcW w:w="7091" w:type="dxa"/>
          </w:tcPr>
          <w:p w14:paraId="63C8F34A"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2F2A4788"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4068BE97" w14:textId="77777777" w:rsidTr="00C90320">
        <w:trPr>
          <w:trHeight w:val="768"/>
        </w:trPr>
        <w:tc>
          <w:tcPr>
            <w:tcW w:w="7091" w:type="dxa"/>
          </w:tcPr>
          <w:p w14:paraId="1D2E290F"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0EE9F500"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14:paraId="23AF7899" w14:textId="77777777" w:rsidTr="00C90320">
        <w:trPr>
          <w:trHeight w:val="768"/>
        </w:trPr>
        <w:tc>
          <w:tcPr>
            <w:tcW w:w="7091" w:type="dxa"/>
          </w:tcPr>
          <w:p w14:paraId="0D648C89" w14:textId="77777777" w:rsidR="00FC0395" w:rsidRPr="007E5513" w:rsidRDefault="00FC0395" w:rsidP="00D741C4">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657029E7" w14:textId="77777777" w:rsidR="00FC0395" w:rsidRDefault="00FC0395" w:rsidP="00D741C4">
            <w:pPr>
              <w:jc w:val="both"/>
              <w:rPr>
                <w:rFonts w:ascii="Times New Roman" w:eastAsia="Batang" w:hAnsi="Times New Roman"/>
                <w:lang w:eastAsia="ko-KR"/>
              </w:rPr>
            </w:pPr>
          </w:p>
          <w:p w14:paraId="1B045D5C" w14:textId="77777777" w:rsidR="00FC0395" w:rsidRPr="007E5513" w:rsidRDefault="00FC0395" w:rsidP="00D741C4">
            <w:pPr>
              <w:jc w:val="both"/>
              <w:rPr>
                <w:rFonts w:ascii="Times New Roman" w:eastAsia="Batang" w:hAnsi="Times New Roman"/>
                <w:lang w:eastAsia="ko-KR"/>
              </w:rPr>
            </w:pPr>
          </w:p>
          <w:p w14:paraId="117E4F1E" w14:textId="77777777" w:rsidR="00FC0395" w:rsidRPr="007E5513" w:rsidRDefault="00FC0395" w:rsidP="00D741C4">
            <w:pPr>
              <w:jc w:val="both"/>
              <w:rPr>
                <w:rFonts w:ascii="Times New Roman" w:eastAsia="Batang" w:hAnsi="Times New Roman"/>
                <w:lang w:eastAsia="ko-KR"/>
              </w:rPr>
            </w:pPr>
          </w:p>
          <w:p w14:paraId="35ADEA52" w14:textId="77777777" w:rsidR="00FC0395" w:rsidRDefault="00FC0395" w:rsidP="00D741C4">
            <w:pPr>
              <w:jc w:val="both"/>
              <w:rPr>
                <w:rFonts w:ascii="Times New Roman" w:eastAsia="Batang" w:hAnsi="Times New Roman"/>
                <w:lang w:eastAsia="ko-KR"/>
              </w:rPr>
            </w:pPr>
          </w:p>
          <w:p w14:paraId="6C031D02" w14:textId="77777777" w:rsidR="00C90320" w:rsidRDefault="00C90320" w:rsidP="00D741C4">
            <w:pPr>
              <w:jc w:val="both"/>
              <w:rPr>
                <w:rFonts w:ascii="Times New Roman" w:eastAsia="Batang" w:hAnsi="Times New Roman"/>
                <w:lang w:eastAsia="ko-KR"/>
              </w:rPr>
            </w:pPr>
          </w:p>
          <w:p w14:paraId="4E7CD208" w14:textId="77777777" w:rsidR="00C90320" w:rsidRPr="007E5513" w:rsidRDefault="00C90320" w:rsidP="00D741C4">
            <w:pPr>
              <w:jc w:val="both"/>
              <w:rPr>
                <w:rFonts w:ascii="Times New Roman" w:eastAsia="Batang" w:hAnsi="Times New Roman"/>
                <w:lang w:eastAsia="ko-KR"/>
              </w:rPr>
            </w:pPr>
          </w:p>
          <w:p w14:paraId="259263EF" w14:textId="77777777" w:rsidR="00FC0395" w:rsidRPr="007E5513" w:rsidRDefault="00FC0395" w:rsidP="00D741C4">
            <w:pPr>
              <w:jc w:val="both"/>
              <w:rPr>
                <w:rFonts w:ascii="Times New Roman" w:eastAsia="Batang" w:hAnsi="Times New Roman"/>
                <w:lang w:eastAsia="ko-KR"/>
              </w:rPr>
            </w:pPr>
          </w:p>
        </w:tc>
        <w:tc>
          <w:tcPr>
            <w:tcW w:w="1849" w:type="dxa"/>
          </w:tcPr>
          <w:p w14:paraId="7C10984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1DB24918" w14:textId="7DF4B95D" w:rsidR="00550FB1" w:rsidRDefault="00550FB1" w:rsidP="00C90320">
      <w:pPr>
        <w:pStyle w:val="Heading1"/>
        <w:tabs>
          <w:tab w:val="left" w:pos="426"/>
          <w:tab w:val="left" w:pos="1134"/>
        </w:tabs>
      </w:pPr>
    </w:p>
    <w:p w14:paraId="307813AE" w14:textId="77777777" w:rsidR="00550FB1" w:rsidRDefault="00550FB1">
      <w:pPr>
        <w:rPr>
          <w:rFonts w:asciiTheme="majorHAnsi" w:eastAsiaTheme="majorEastAsia" w:hAnsiTheme="majorHAnsi" w:cstheme="majorBidi"/>
          <w:b/>
          <w:bCs/>
          <w:color w:val="2F5496" w:themeColor="accent1" w:themeShade="BF"/>
          <w:sz w:val="28"/>
          <w:szCs w:val="28"/>
          <w:lang w:val="en-US"/>
        </w:rPr>
      </w:pPr>
      <w:r>
        <w:br w:type="page"/>
      </w:r>
    </w:p>
    <w:p w14:paraId="5BAAEA72" w14:textId="43D01CAF" w:rsidR="00E40868" w:rsidRPr="00692D96" w:rsidRDefault="00457A35"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6</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14:paraId="2F9DF5E9" w14:textId="229AD4FC" w:rsidR="008655CC" w:rsidRPr="00457A35" w:rsidRDefault="00E40868" w:rsidP="00457A35">
      <w:pPr>
        <w:pStyle w:val="Header"/>
        <w:spacing w:line="276" w:lineRule="auto"/>
        <w:jc w:val="both"/>
        <w:rPr>
          <w:b/>
          <w:sz w:val="20"/>
        </w:rPr>
      </w:pPr>
      <w:r w:rsidRPr="0085515C">
        <w:rPr>
          <w:sz w:val="20"/>
        </w:rPr>
        <w:t>Please ensure that the</w:t>
      </w:r>
      <w:r w:rsidR="00457A35">
        <w:rPr>
          <w:sz w:val="20"/>
        </w:rPr>
        <w:t xml:space="preserve"> relevant annexes listed below are submitted with this application form</w:t>
      </w:r>
      <w:r>
        <w:tab/>
      </w:r>
      <w:r>
        <w:tab/>
      </w:r>
      <w:r>
        <w:tab/>
      </w:r>
    </w:p>
    <w:p w14:paraId="59EFB9DE" w14:textId="1A75EB81" w:rsidR="008655CC" w:rsidRPr="008655CC" w:rsidRDefault="00747A73"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r w:rsidR="00457A35">
        <w:rPr>
          <w:rFonts w:cs="Arial"/>
          <w:sz w:val="20"/>
          <w:szCs w:val="20"/>
        </w:rPr>
        <w:t xml:space="preserve"> (for applications under Regulation A – </w:t>
      </w:r>
      <w:r w:rsidR="00457A35" w:rsidRPr="00CE6F05">
        <w:rPr>
          <w:rFonts w:cs="Arial"/>
          <w:i/>
          <w:iCs/>
          <w:sz w:val="20"/>
          <w:szCs w:val="20"/>
        </w:rPr>
        <w:t xml:space="preserve">de </w:t>
      </w:r>
      <w:r w:rsidR="00CE6F05">
        <w:rPr>
          <w:rFonts w:cs="Arial"/>
          <w:i/>
          <w:iCs/>
          <w:sz w:val="20"/>
          <w:szCs w:val="20"/>
        </w:rPr>
        <w:t>m</w:t>
      </w:r>
      <w:r w:rsidR="00457A35" w:rsidRPr="00CE6F05">
        <w:rPr>
          <w:rFonts w:cs="Arial"/>
          <w:i/>
          <w:iCs/>
          <w:sz w:val="20"/>
          <w:szCs w:val="20"/>
        </w:rPr>
        <w:t>inimis</w:t>
      </w:r>
      <w:r w:rsidR="00457A35">
        <w:rPr>
          <w:rFonts w:cs="Arial"/>
          <w:sz w:val="20"/>
          <w:szCs w:val="20"/>
        </w:rPr>
        <w:t>)</w:t>
      </w:r>
    </w:p>
    <w:p w14:paraId="5CBA6BC3" w14:textId="77777777" w:rsidR="008655CC" w:rsidRPr="008655CC" w:rsidRDefault="008655CC" w:rsidP="00306ED4">
      <w:pPr>
        <w:tabs>
          <w:tab w:val="left" w:pos="705"/>
        </w:tabs>
        <w:spacing w:before="120" w:after="120"/>
        <w:jc w:val="both"/>
        <w:rPr>
          <w:rFonts w:cs="Arial"/>
          <w:b/>
          <w:sz w:val="20"/>
          <w:szCs w:val="20"/>
          <w:u w:val="single"/>
        </w:rPr>
      </w:pPr>
    </w:p>
    <w:p w14:paraId="0D6BDA7A" w14:textId="4E7D7662" w:rsidR="00457A35" w:rsidRDefault="00747A73" w:rsidP="00457A35">
      <w:pPr>
        <w:tabs>
          <w:tab w:val="left" w:pos="705"/>
        </w:tabs>
        <w:spacing w:before="120" w:after="120"/>
        <w:jc w:val="both"/>
        <w:rPr>
          <w:rFonts w:cs="Arial"/>
          <w:sz w:val="20"/>
          <w:szCs w:val="20"/>
        </w:rPr>
      </w:pPr>
      <w:sdt>
        <w:sdtPr>
          <w:rPr>
            <w:rFonts w:cs="Arial"/>
            <w:b/>
            <w:sz w:val="20"/>
            <w:szCs w:val="20"/>
          </w:rPr>
          <w:id w:val="-32424486"/>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 xml:space="preserve">Annex II </w:t>
      </w:r>
      <w:r w:rsidR="00457A35">
        <w:rPr>
          <w:rFonts w:cs="Arial"/>
          <w:sz w:val="20"/>
          <w:szCs w:val="20"/>
        </w:rPr>
        <w:t>Enterprise Size Declaration Form (for applications under Regulation B – GBER)</w:t>
      </w:r>
    </w:p>
    <w:p w14:paraId="0E25955B" w14:textId="52DF8C10" w:rsidR="00457A35" w:rsidRDefault="00457A35" w:rsidP="00457A35">
      <w:pPr>
        <w:tabs>
          <w:tab w:val="left" w:pos="705"/>
        </w:tabs>
        <w:spacing w:before="120" w:after="120"/>
        <w:jc w:val="both"/>
        <w:rPr>
          <w:rFonts w:cs="Arial"/>
          <w:sz w:val="20"/>
          <w:szCs w:val="20"/>
        </w:rPr>
      </w:pPr>
    </w:p>
    <w:bookmarkStart w:id="11" w:name="_Hlk60134366"/>
    <w:p w14:paraId="57A387A6" w14:textId="3E337BAC" w:rsidR="00457A35" w:rsidRDefault="00747A73" w:rsidP="00457A35">
      <w:pPr>
        <w:tabs>
          <w:tab w:val="left" w:pos="705"/>
        </w:tabs>
        <w:spacing w:before="120" w:after="120"/>
        <w:jc w:val="both"/>
        <w:rPr>
          <w:rFonts w:cs="Arial"/>
          <w:sz w:val="20"/>
          <w:szCs w:val="20"/>
        </w:rPr>
      </w:pPr>
      <w:sdt>
        <w:sdtPr>
          <w:rPr>
            <w:rFonts w:cs="Arial"/>
            <w:b/>
            <w:sz w:val="20"/>
            <w:szCs w:val="20"/>
          </w:rPr>
          <w:id w:val="-1942288628"/>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 xml:space="preserve">Annex III </w:t>
      </w:r>
      <w:r w:rsidR="00457A35">
        <w:rPr>
          <w:rFonts w:cs="Arial"/>
          <w:sz w:val="20"/>
          <w:szCs w:val="20"/>
        </w:rPr>
        <w:t>Undertaking in Difficulty Form (for applications under Regulation B – GBER)</w:t>
      </w:r>
    </w:p>
    <w:bookmarkEnd w:id="11"/>
    <w:p w14:paraId="581C48CE" w14:textId="5021E013" w:rsidR="00457A35" w:rsidRDefault="00457A35" w:rsidP="00457A35">
      <w:pPr>
        <w:tabs>
          <w:tab w:val="left" w:pos="705"/>
        </w:tabs>
        <w:spacing w:before="120" w:after="120"/>
        <w:jc w:val="both"/>
        <w:rPr>
          <w:rFonts w:cs="Arial"/>
          <w:sz w:val="20"/>
          <w:szCs w:val="20"/>
        </w:rPr>
      </w:pPr>
    </w:p>
    <w:p w14:paraId="75DECA29" w14:textId="201376D2" w:rsidR="00457A35" w:rsidRDefault="00747A73" w:rsidP="00550FB1">
      <w:pPr>
        <w:spacing w:line="240" w:lineRule="auto"/>
        <w:ind w:left="720" w:hanging="720"/>
        <w:rPr>
          <w:lang w:eastAsia="en-GB"/>
        </w:rPr>
      </w:pPr>
      <w:sdt>
        <w:sdtPr>
          <w:rPr>
            <w:rFonts w:cs="Arial"/>
            <w:b/>
            <w:sz w:val="20"/>
            <w:szCs w:val="20"/>
          </w:rPr>
          <w:id w:val="673147473"/>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r>
      <w:r w:rsidR="00126E28">
        <w:rPr>
          <w:rFonts w:cs="Arial"/>
          <w:b/>
          <w:sz w:val="20"/>
          <w:szCs w:val="20"/>
        </w:rPr>
        <w:t>Annex IV</w:t>
      </w:r>
      <w:r w:rsidR="00457A35">
        <w:rPr>
          <w:rFonts w:cs="Arial"/>
          <w:b/>
          <w:sz w:val="20"/>
          <w:szCs w:val="20"/>
        </w:rPr>
        <w:t xml:space="preserve"> </w:t>
      </w:r>
      <w:r w:rsidR="00457A35" w:rsidRPr="00457A35">
        <w:rPr>
          <w:rFonts w:cs="Arial"/>
          <w:sz w:val="20"/>
          <w:szCs w:val="20"/>
        </w:rPr>
        <w:t>Signed declaration where State Aid is not applicable for Public Research and Dissemination Organisations that do not carry out an economic activity within the meaning of Article 107 TFEU</w:t>
      </w:r>
      <w:r w:rsidR="00457A35">
        <w:rPr>
          <w:lang w:eastAsia="en-GB"/>
        </w:rPr>
        <w:t xml:space="preserve"> </w:t>
      </w:r>
    </w:p>
    <w:p w14:paraId="34C70B40" w14:textId="1DFAD9B1" w:rsidR="00457A35" w:rsidRDefault="00747A73" w:rsidP="00457A35">
      <w:pPr>
        <w:ind w:left="720" w:hanging="720"/>
        <w:jc w:val="both"/>
        <w:rPr>
          <w:rFonts w:cs="Arial"/>
          <w:sz w:val="20"/>
          <w:szCs w:val="20"/>
        </w:rPr>
      </w:pPr>
      <w:sdt>
        <w:sdtPr>
          <w:rPr>
            <w:rFonts w:cs="Arial"/>
            <w:b/>
            <w:sz w:val="20"/>
            <w:szCs w:val="20"/>
          </w:rPr>
          <w:id w:val="2108845244"/>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A</w:t>
      </w:r>
      <w:r w:rsidR="00126E28">
        <w:rPr>
          <w:rFonts w:cs="Arial"/>
          <w:b/>
          <w:sz w:val="20"/>
          <w:szCs w:val="20"/>
        </w:rPr>
        <w:t>nnex V</w:t>
      </w:r>
      <w:r w:rsidR="00457A35">
        <w:rPr>
          <w:rFonts w:cs="Arial"/>
          <w:b/>
          <w:sz w:val="20"/>
          <w:szCs w:val="20"/>
        </w:rPr>
        <w:t xml:space="preserve"> </w:t>
      </w:r>
      <w:r w:rsidR="00457A35" w:rsidRPr="00457A35">
        <w:rPr>
          <w:rFonts w:cs="Arial"/>
          <w:sz w:val="20"/>
          <w:szCs w:val="20"/>
        </w:rPr>
        <w:t xml:space="preserve">Signed Declaration where State Aid is not applicable for </w:t>
      </w:r>
      <w:r w:rsidR="00457A35">
        <w:rPr>
          <w:rFonts w:cs="Arial"/>
          <w:sz w:val="20"/>
          <w:szCs w:val="20"/>
        </w:rPr>
        <w:t>Public Entities</w:t>
      </w:r>
      <w:r w:rsidR="00457A35" w:rsidRPr="00457A35">
        <w:rPr>
          <w:rFonts w:cs="Arial"/>
          <w:sz w:val="20"/>
          <w:szCs w:val="20"/>
        </w:rPr>
        <w:t xml:space="preserve"> whose activity does not constitute an economic activity within the meaning of Article 107 TFEU (Excluding Public Research and Dissemination Organisations)</w:t>
      </w:r>
    </w:p>
    <w:p w14:paraId="4688B095" w14:textId="77777777" w:rsidR="00AF2F45" w:rsidRDefault="00AF2F45" w:rsidP="00AF2F45">
      <w:pPr>
        <w:jc w:val="both"/>
        <w:rPr>
          <w:b/>
          <w:bCs/>
          <w:iCs/>
          <w:color w:val="00B0F0"/>
          <w:sz w:val="34"/>
          <w:szCs w:val="34"/>
        </w:rPr>
      </w:pPr>
    </w:p>
    <w:p w14:paraId="0AA99E1F" w14:textId="27A82755" w:rsidR="00AF2F45" w:rsidRPr="00C90320" w:rsidRDefault="00AF2F45" w:rsidP="00AF2F45">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 </w:t>
      </w:r>
      <w:r w:rsidR="000C680A">
        <w:rPr>
          <w:b/>
          <w:sz w:val="20"/>
          <w:szCs w:val="20"/>
        </w:rPr>
        <w:t xml:space="preserve">applications </w:t>
      </w:r>
      <w:r>
        <w:rPr>
          <w:b/>
          <w:sz w:val="20"/>
          <w:szCs w:val="20"/>
        </w:rPr>
        <w:t>under the State Aid route i.e. Regulation A or B</w:t>
      </w:r>
      <w:r w:rsidRPr="00C90320">
        <w:rPr>
          <w:b/>
          <w:sz w:val="20"/>
          <w:szCs w:val="20"/>
        </w:rPr>
        <w:t>):</w:t>
      </w:r>
    </w:p>
    <w:p w14:paraId="2823C6D5" w14:textId="77777777" w:rsidR="00AF2F45" w:rsidRDefault="00AF2F45" w:rsidP="00AF2F45"/>
    <w:p w14:paraId="7F8F9C5C" w14:textId="65C8C452" w:rsidR="00AF2F45" w:rsidRPr="008F03B5" w:rsidRDefault="00747A73" w:rsidP="00AF2F45">
      <w:pPr>
        <w:tabs>
          <w:tab w:val="left" w:pos="705"/>
        </w:tabs>
        <w:spacing w:before="120" w:after="120"/>
        <w:ind w:left="705" w:hanging="567"/>
        <w:jc w:val="both"/>
        <w:rPr>
          <w:sz w:val="20"/>
          <w:szCs w:val="20"/>
        </w:rPr>
      </w:pPr>
      <w:sdt>
        <w:sdtPr>
          <w:rPr>
            <w:b/>
            <w:sz w:val="20"/>
          </w:rPr>
          <w:id w:val="-1047223357"/>
          <w14:checkbox>
            <w14:checked w14:val="0"/>
            <w14:checkedState w14:val="2612" w14:font="MS Gothic"/>
            <w14:uncheckedState w14:val="2610" w14:font="MS Gothic"/>
          </w14:checkbox>
        </w:sdtPr>
        <w:sdtEndPr/>
        <w:sdtContent>
          <w:r w:rsidR="00AF2F45">
            <w:rPr>
              <w:rFonts w:ascii="MS Gothic" w:eastAsia="MS Gothic" w:hAnsi="MS Gothic" w:hint="eastAsia"/>
              <w:b/>
              <w:sz w:val="20"/>
            </w:rPr>
            <w:t>☐</w:t>
          </w:r>
        </w:sdtContent>
      </w:sdt>
      <w:r w:rsidR="00AF2F45">
        <w:rPr>
          <w:b/>
          <w:sz w:val="20"/>
        </w:rPr>
        <w:tab/>
      </w:r>
      <w:r w:rsidR="00AF2F45" w:rsidRPr="008F03B5">
        <w:rPr>
          <w:sz w:val="20"/>
          <w:szCs w:val="20"/>
        </w:rPr>
        <w:t>With this application, I have annexed the memorandum of articles of Association</w:t>
      </w:r>
      <w:r w:rsidR="00AF2F45">
        <w:rPr>
          <w:sz w:val="20"/>
          <w:szCs w:val="20"/>
        </w:rPr>
        <w:t xml:space="preserve"> (and any other corresponding amendments)</w:t>
      </w:r>
      <w:r w:rsidR="00AF2F45" w:rsidRPr="008F03B5">
        <w:rPr>
          <w:sz w:val="20"/>
          <w:szCs w:val="20"/>
        </w:rPr>
        <w:t xml:space="preserve"> or other constitutive document</w:t>
      </w:r>
      <w:r w:rsidR="00C36419">
        <w:rPr>
          <w:sz w:val="20"/>
          <w:szCs w:val="20"/>
        </w:rPr>
        <w:t>s</w:t>
      </w:r>
      <w:r w:rsidR="00AF2F45" w:rsidRPr="008F03B5">
        <w:rPr>
          <w:sz w:val="20"/>
          <w:szCs w:val="20"/>
        </w:rPr>
        <w:t xml:space="preserve"> as well as the audited financial statements for the last </w:t>
      </w:r>
      <w:r w:rsidR="00AF2F45">
        <w:rPr>
          <w:sz w:val="20"/>
          <w:szCs w:val="20"/>
        </w:rPr>
        <w:t>three (</w:t>
      </w:r>
      <w:r w:rsidR="00AF2F45" w:rsidRPr="008F03B5">
        <w:rPr>
          <w:sz w:val="20"/>
          <w:szCs w:val="20"/>
        </w:rPr>
        <w:t>3</w:t>
      </w:r>
      <w:r w:rsidR="00AF2F45">
        <w:rPr>
          <w:sz w:val="20"/>
          <w:szCs w:val="20"/>
        </w:rPr>
        <w:t>)</w:t>
      </w:r>
      <w:r w:rsidR="00AF2F45" w:rsidRPr="008F03B5">
        <w:rPr>
          <w:sz w:val="20"/>
          <w:szCs w:val="20"/>
        </w:rPr>
        <w:t xml:space="preserve"> years</w:t>
      </w:r>
      <w:r w:rsidR="00AF2F45">
        <w:rPr>
          <w:sz w:val="20"/>
          <w:szCs w:val="20"/>
        </w:rPr>
        <w:t>.</w:t>
      </w:r>
      <w:r w:rsidR="00AF2F45" w:rsidRPr="008F03B5">
        <w:rPr>
          <w:sz w:val="20"/>
          <w:szCs w:val="20"/>
        </w:rPr>
        <w:t xml:space="preserve"> </w:t>
      </w:r>
    </w:p>
    <w:p w14:paraId="436E8476" w14:textId="386FB342" w:rsidR="00AF2F45" w:rsidRPr="008F03B5" w:rsidRDefault="00747A73" w:rsidP="00AF2F45">
      <w:pPr>
        <w:tabs>
          <w:tab w:val="left" w:pos="705"/>
        </w:tabs>
        <w:spacing w:before="120" w:after="120"/>
        <w:ind w:left="705" w:hanging="567"/>
        <w:jc w:val="both"/>
        <w:rPr>
          <w:sz w:val="20"/>
          <w:szCs w:val="20"/>
        </w:rPr>
      </w:pPr>
      <w:sdt>
        <w:sdtPr>
          <w:rPr>
            <w:b/>
            <w:sz w:val="20"/>
          </w:rPr>
          <w:id w:val="-900138791"/>
          <w14:checkbox>
            <w14:checked w14:val="0"/>
            <w14:checkedState w14:val="2612" w14:font="MS Gothic"/>
            <w14:uncheckedState w14:val="2610" w14:font="MS Gothic"/>
          </w14:checkbox>
        </w:sdtPr>
        <w:sdtEndPr/>
        <w:sdtContent>
          <w:r w:rsidR="00AF2F45">
            <w:rPr>
              <w:rFonts w:ascii="MS Gothic" w:eastAsia="MS Gothic" w:hAnsi="MS Gothic" w:hint="eastAsia"/>
              <w:b/>
              <w:sz w:val="20"/>
            </w:rPr>
            <w:t>☐</w:t>
          </w:r>
        </w:sdtContent>
      </w:sdt>
      <w:r w:rsidR="00AF2F45">
        <w:rPr>
          <w:b/>
          <w:sz w:val="20"/>
        </w:rPr>
        <w:tab/>
      </w:r>
      <w:r w:rsidR="00AF2F45">
        <w:rPr>
          <w:b/>
          <w:sz w:val="20"/>
        </w:rPr>
        <w:tab/>
      </w:r>
      <w:r w:rsidR="00AF2F45" w:rsidRPr="008F03B5">
        <w:rPr>
          <w:sz w:val="20"/>
          <w:szCs w:val="20"/>
        </w:rPr>
        <w:t>I</w:t>
      </w:r>
      <w:r w:rsidR="00AF2F45">
        <w:rPr>
          <w:sz w:val="20"/>
          <w:szCs w:val="20"/>
        </w:rPr>
        <w:t xml:space="preserve"> hereby authorise</w:t>
      </w:r>
      <w:r w:rsidR="00AF2F45" w:rsidRPr="008F03B5">
        <w:rPr>
          <w:sz w:val="20"/>
          <w:szCs w:val="20"/>
        </w:rPr>
        <w:t xml:space="preserve"> the Council to obtain the memorandum of articles of Association or other constitutive document</w:t>
      </w:r>
      <w:r w:rsidR="00C36419">
        <w:rPr>
          <w:sz w:val="20"/>
          <w:szCs w:val="20"/>
        </w:rPr>
        <w:t>s</w:t>
      </w:r>
      <w:r w:rsidR="00AF2F45" w:rsidRPr="008F03B5">
        <w:rPr>
          <w:sz w:val="20"/>
          <w:szCs w:val="20"/>
        </w:rPr>
        <w:t xml:space="preserve"> as well as the audited financial statements for the last </w:t>
      </w:r>
      <w:r w:rsidR="00AF2F45">
        <w:rPr>
          <w:sz w:val="20"/>
          <w:szCs w:val="20"/>
        </w:rPr>
        <w:t>three (</w:t>
      </w:r>
      <w:r w:rsidR="00AF2F45" w:rsidRPr="008F03B5">
        <w:rPr>
          <w:sz w:val="20"/>
          <w:szCs w:val="20"/>
        </w:rPr>
        <w:t>3</w:t>
      </w:r>
      <w:r w:rsidR="00AF2F45">
        <w:rPr>
          <w:sz w:val="20"/>
          <w:szCs w:val="20"/>
        </w:rPr>
        <w:t>)</w:t>
      </w:r>
      <w:r w:rsidR="00AF2F45" w:rsidRPr="008F03B5">
        <w:rPr>
          <w:sz w:val="20"/>
          <w:szCs w:val="20"/>
        </w:rPr>
        <w:t xml:space="preserve"> years through </w:t>
      </w:r>
      <w:r w:rsidR="00AF2F45">
        <w:rPr>
          <w:sz w:val="20"/>
          <w:szCs w:val="20"/>
        </w:rPr>
        <w:t xml:space="preserve">the </w:t>
      </w:r>
      <w:r w:rsidR="00BF7813">
        <w:rPr>
          <w:sz w:val="20"/>
          <w:szCs w:val="20"/>
        </w:rPr>
        <w:t>Malta Business Registry</w:t>
      </w:r>
      <w:r w:rsidR="00AF2F45">
        <w:rPr>
          <w:sz w:val="20"/>
          <w:szCs w:val="20"/>
        </w:rPr>
        <w:t xml:space="preserve"> (</w:t>
      </w:r>
      <w:r w:rsidR="00BF7813">
        <w:rPr>
          <w:sz w:val="20"/>
          <w:szCs w:val="20"/>
        </w:rPr>
        <w:t>MBR</w:t>
      </w:r>
      <w:r w:rsidR="00AF2F45">
        <w:rPr>
          <w:sz w:val="20"/>
          <w:szCs w:val="20"/>
        </w:rPr>
        <w:t>).</w:t>
      </w:r>
    </w:p>
    <w:p w14:paraId="013ECDBA" w14:textId="303CCD79" w:rsidR="00AF2F45" w:rsidRDefault="00AF2F45" w:rsidP="00AF2F45">
      <w:pPr>
        <w:rPr>
          <w:i/>
          <w:sz w:val="20"/>
          <w:szCs w:val="20"/>
        </w:rPr>
      </w:pPr>
      <w:r>
        <w:rPr>
          <w:i/>
          <w:sz w:val="20"/>
          <w:szCs w:val="20"/>
        </w:rPr>
        <w:t>*</w:t>
      </w:r>
      <w:r w:rsidRPr="008F03B5">
        <w:rPr>
          <w:i/>
          <w:sz w:val="20"/>
          <w:szCs w:val="20"/>
        </w:rPr>
        <w:t>In the case of start-ups that do not have the above documents available, please annex with this application, financial project</w:t>
      </w:r>
      <w:r>
        <w:rPr>
          <w:i/>
          <w:sz w:val="20"/>
          <w:szCs w:val="20"/>
        </w:rPr>
        <w:t>ions</w:t>
      </w:r>
      <w:r w:rsidRPr="008F03B5">
        <w:rPr>
          <w:i/>
          <w:sz w:val="20"/>
          <w:szCs w:val="20"/>
        </w:rPr>
        <w:t xml:space="preserve"> for three </w:t>
      </w:r>
      <w:r>
        <w:rPr>
          <w:i/>
          <w:sz w:val="20"/>
          <w:szCs w:val="20"/>
        </w:rPr>
        <w:t xml:space="preserve">(3) </w:t>
      </w:r>
      <w:r w:rsidRPr="008F03B5">
        <w:rPr>
          <w:i/>
          <w:sz w:val="20"/>
          <w:szCs w:val="20"/>
        </w:rPr>
        <w:t>years signed by an auditor (to include an income statement, a cash flow statement and a statement of financial position).</w:t>
      </w:r>
    </w:p>
    <w:p w14:paraId="0C99E67F" w14:textId="21AB7F56" w:rsidR="00AF2F45" w:rsidRDefault="00AF2F45" w:rsidP="00AF2F45">
      <w:pPr>
        <w:autoSpaceDE w:val="0"/>
        <w:autoSpaceDN w:val="0"/>
        <w:adjustRightInd w:val="0"/>
        <w:spacing w:after="130" w:line="240" w:lineRule="exact"/>
        <w:jc w:val="both"/>
        <w:rPr>
          <w:szCs w:val="20"/>
        </w:rPr>
      </w:pPr>
      <w:r>
        <w:rPr>
          <w:lang w:eastAsia="en-GB"/>
        </w:rPr>
        <w:t xml:space="preserve">Please note that </w:t>
      </w:r>
      <w:r>
        <w:rPr>
          <w:szCs w:val="20"/>
        </w:rPr>
        <w:t>other forms of documentation can be requested depending on the nature of the undertaking.</w:t>
      </w:r>
    </w:p>
    <w:p w14:paraId="40F7B11A" w14:textId="58575984" w:rsidR="004546C2" w:rsidRDefault="004546C2" w:rsidP="00AF2F45">
      <w:pPr>
        <w:jc w:val="both"/>
      </w:pPr>
    </w:p>
    <w:p w14:paraId="5483F0CC" w14:textId="77777777" w:rsidR="004546C2" w:rsidRPr="00A255E5" w:rsidRDefault="004546C2" w:rsidP="009F1857">
      <w:pPr>
        <w:rPr>
          <w:i/>
          <w:sz w:val="20"/>
          <w:szCs w:val="20"/>
        </w:rPr>
      </w:pPr>
    </w:p>
    <w:sectPr w:rsidR="004546C2" w:rsidRPr="00A255E5" w:rsidSect="008F03B5">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3B77" w14:textId="77777777" w:rsidR="00E010DE" w:rsidRDefault="00E010DE" w:rsidP="006F72F0">
      <w:pPr>
        <w:spacing w:after="0" w:line="240" w:lineRule="auto"/>
      </w:pPr>
      <w:r>
        <w:separator/>
      </w:r>
    </w:p>
  </w:endnote>
  <w:endnote w:type="continuationSeparator" w:id="0">
    <w:p w14:paraId="341E91A4" w14:textId="77777777" w:rsidR="00E010DE" w:rsidRDefault="00E010DE"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6CDB3559" w14:textId="77777777" w:rsidR="00E010DE" w:rsidRDefault="00E010DE"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3FF819D5" wp14:editId="2C03D07B">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309A8A59" w14:textId="77777777" w:rsidR="00E010DE" w:rsidRPr="00F84829" w:rsidRDefault="00E010DE"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33BA4B47" w14:textId="77777777" w:rsidR="00E010DE" w:rsidRPr="00F84829" w:rsidRDefault="00E010DE" w:rsidP="00F84829">
            <w:pPr>
              <w:pStyle w:val="Header"/>
              <w:rPr>
                <w:sz w:val="16"/>
                <w:szCs w:val="16"/>
              </w:rPr>
            </w:pPr>
            <w:r w:rsidRPr="00F84829">
              <w:rPr>
                <w:sz w:val="16"/>
                <w:szCs w:val="16"/>
              </w:rPr>
              <w:t>Version 1</w:t>
            </w:r>
          </w:p>
          <w:p w14:paraId="0CE6BF8F" w14:textId="77777777" w:rsidR="00E010DE" w:rsidRDefault="00E010DE" w:rsidP="00F84829">
            <w:pPr>
              <w:pStyle w:val="Footer"/>
              <w:tabs>
                <w:tab w:val="left" w:pos="1470"/>
              </w:tabs>
            </w:pPr>
            <w:r>
              <w:tab/>
            </w:r>
            <w:r>
              <w:tab/>
            </w:r>
          </w:p>
        </w:sdtContent>
      </w:sdt>
    </w:sdtContent>
  </w:sdt>
  <w:p w14:paraId="0B4F7F7C" w14:textId="77777777" w:rsidR="00E010DE" w:rsidRDefault="00E0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437C" w14:textId="77777777" w:rsidR="00E010DE" w:rsidRDefault="00E010DE" w:rsidP="006F72F0">
      <w:pPr>
        <w:spacing w:after="0" w:line="240" w:lineRule="auto"/>
      </w:pPr>
      <w:r>
        <w:separator/>
      </w:r>
    </w:p>
  </w:footnote>
  <w:footnote w:type="continuationSeparator" w:id="0">
    <w:p w14:paraId="5F285DB6" w14:textId="77777777" w:rsidR="00E010DE" w:rsidRDefault="00E010DE" w:rsidP="006F72F0">
      <w:pPr>
        <w:spacing w:after="0" w:line="240" w:lineRule="auto"/>
      </w:pPr>
      <w:r>
        <w:continuationSeparator/>
      </w:r>
    </w:p>
  </w:footnote>
  <w:footnote w:id="1">
    <w:p w14:paraId="04238457" w14:textId="77777777" w:rsidR="00E010DE" w:rsidRPr="0038184C" w:rsidRDefault="00E010DE"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6198A072" w14:textId="77777777" w:rsidR="00E010DE" w:rsidRPr="0038184C" w:rsidRDefault="00E010DE"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37502103" w14:textId="77777777" w:rsidR="00E010DE" w:rsidRDefault="00E010DE"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687B" w14:textId="3CE31509" w:rsidR="00E010DE" w:rsidRPr="00BF43D9" w:rsidRDefault="00E010DE"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 xml:space="preserve"> </w:t>
    </w:r>
    <w:proofErr w:type="spellStart"/>
    <w:r>
      <w:rPr>
        <w:rFonts w:ascii="Calibri" w:hAnsi="Calibri" w:cs="Calibri"/>
        <w:b/>
        <w:color w:val="00B0F0"/>
        <w:sz w:val="18"/>
        <w:szCs w:val="18"/>
      </w:rPr>
      <w:t>MarTERA</w:t>
    </w:r>
    <w:proofErr w:type="spellEnd"/>
    <w:r>
      <w:rPr>
        <w:rFonts w:ascii="Calibri" w:hAnsi="Calibri" w:cs="Calibri"/>
        <w:b/>
        <w:color w:val="00B0F0"/>
        <w:sz w:val="18"/>
        <w:szCs w:val="18"/>
      </w:rPr>
      <w:t xml:space="preserve"> Call 2021</w:t>
    </w:r>
  </w:p>
  <w:p w14:paraId="5F4BF180" w14:textId="77777777" w:rsidR="00E010DE" w:rsidRPr="00BF43D9" w:rsidRDefault="00E010DE" w:rsidP="00BF43D9">
    <w:pPr>
      <w:pStyle w:val="Header"/>
      <w:rPr>
        <w:rFonts w:ascii="Calibri" w:hAnsi="Calibri" w:cs="Calibri"/>
        <w:color w:val="00B0F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3B2AB" w14:textId="77777777" w:rsidR="00E010DE" w:rsidRDefault="00E010DE">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2961B8D4" wp14:editId="24FC750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2"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5"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03CE9"/>
    <w:multiLevelType w:val="multilevel"/>
    <w:tmpl w:val="02E21BB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3"/>
  </w:num>
  <w:num w:numId="6">
    <w:abstractNumId w:val="9"/>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6"/>
  </w:num>
  <w:num w:numId="13">
    <w:abstractNumId w:val="4"/>
  </w:num>
  <w:num w:numId="14">
    <w:abstractNumId w:val="15"/>
  </w:num>
  <w:num w:numId="15">
    <w:abstractNumId w:val="16"/>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zzopardi Maria 2 at MCST">
    <w15:presenceInfo w15:providerId="AD" w15:userId="S::maria.azzopardi.2@gov.mt::e1578487-3317-4fbb-9b02-dadce4a93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revisionView w:markup="0"/>
  <w:trackRevisions/>
  <w:documentProtection w:edit="forms" w:formatting="1" w:enforcement="1" w:cryptProviderType="rsaAES" w:cryptAlgorithmClass="hash" w:cryptAlgorithmType="typeAny" w:cryptAlgorithmSid="14" w:cryptSpinCount="100000" w:hash="rxoirGrXfPvdneNV2VaJbrqA0tQQToZqGHfzZ6SAl2Mx/Bipy23hkZO2WB96uvhj9m1Xhs7RckuZirVpuAc+lQ==" w:salt="0VLL7/qXuRytwB7vtJDsc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sDC2MDYxsTA3MjFQ0lEKTi0uzszPAykwqgUA4UBGwCwAAAA="/>
  </w:docVars>
  <w:rsids>
    <w:rsidRoot w:val="00C153E7"/>
    <w:rsid w:val="00037DCC"/>
    <w:rsid w:val="00046DB8"/>
    <w:rsid w:val="0007784F"/>
    <w:rsid w:val="000C680A"/>
    <w:rsid w:val="000F0162"/>
    <w:rsid w:val="00126E28"/>
    <w:rsid w:val="0013555E"/>
    <w:rsid w:val="00184CF9"/>
    <w:rsid w:val="001A3BDD"/>
    <w:rsid w:val="001D42B0"/>
    <w:rsid w:val="00260DDD"/>
    <w:rsid w:val="002737EF"/>
    <w:rsid w:val="00294F86"/>
    <w:rsid w:val="002A16C5"/>
    <w:rsid w:val="00306ED4"/>
    <w:rsid w:val="003242B6"/>
    <w:rsid w:val="0032731E"/>
    <w:rsid w:val="003407CF"/>
    <w:rsid w:val="0035016D"/>
    <w:rsid w:val="00390602"/>
    <w:rsid w:val="00394A09"/>
    <w:rsid w:val="0039546F"/>
    <w:rsid w:val="0039554E"/>
    <w:rsid w:val="003A479F"/>
    <w:rsid w:val="003E4754"/>
    <w:rsid w:val="00402D31"/>
    <w:rsid w:val="00404774"/>
    <w:rsid w:val="004546C2"/>
    <w:rsid w:val="00457A35"/>
    <w:rsid w:val="0046320F"/>
    <w:rsid w:val="00482623"/>
    <w:rsid w:val="004828F2"/>
    <w:rsid w:val="004B1143"/>
    <w:rsid w:val="004E27F1"/>
    <w:rsid w:val="0051144D"/>
    <w:rsid w:val="00550FB1"/>
    <w:rsid w:val="00602EE5"/>
    <w:rsid w:val="00621342"/>
    <w:rsid w:val="0064008D"/>
    <w:rsid w:val="00680D2A"/>
    <w:rsid w:val="00683FBC"/>
    <w:rsid w:val="00690C33"/>
    <w:rsid w:val="006F72F0"/>
    <w:rsid w:val="00747A73"/>
    <w:rsid w:val="00792846"/>
    <w:rsid w:val="007D6736"/>
    <w:rsid w:val="007F57DB"/>
    <w:rsid w:val="00830490"/>
    <w:rsid w:val="008655CC"/>
    <w:rsid w:val="0089036D"/>
    <w:rsid w:val="008970ED"/>
    <w:rsid w:val="008C7767"/>
    <w:rsid w:val="008E4EB8"/>
    <w:rsid w:val="008F03B5"/>
    <w:rsid w:val="00915FD4"/>
    <w:rsid w:val="00965E9C"/>
    <w:rsid w:val="00981FFF"/>
    <w:rsid w:val="0098612E"/>
    <w:rsid w:val="009B43D6"/>
    <w:rsid w:val="009F1857"/>
    <w:rsid w:val="00A04D52"/>
    <w:rsid w:val="00A113EC"/>
    <w:rsid w:val="00A255E5"/>
    <w:rsid w:val="00A374A6"/>
    <w:rsid w:val="00AB083C"/>
    <w:rsid w:val="00AF2F45"/>
    <w:rsid w:val="00AF3FF9"/>
    <w:rsid w:val="00B30C20"/>
    <w:rsid w:val="00B91132"/>
    <w:rsid w:val="00B97C55"/>
    <w:rsid w:val="00BB282E"/>
    <w:rsid w:val="00BC4BBA"/>
    <w:rsid w:val="00BF43D9"/>
    <w:rsid w:val="00BF6D83"/>
    <w:rsid w:val="00BF7813"/>
    <w:rsid w:val="00C153E7"/>
    <w:rsid w:val="00C36419"/>
    <w:rsid w:val="00C90320"/>
    <w:rsid w:val="00CE3E25"/>
    <w:rsid w:val="00CE6F05"/>
    <w:rsid w:val="00D53944"/>
    <w:rsid w:val="00D73563"/>
    <w:rsid w:val="00D741C4"/>
    <w:rsid w:val="00D836D4"/>
    <w:rsid w:val="00D84065"/>
    <w:rsid w:val="00DD3FCE"/>
    <w:rsid w:val="00E010DE"/>
    <w:rsid w:val="00E1393C"/>
    <w:rsid w:val="00E167CB"/>
    <w:rsid w:val="00E40868"/>
    <w:rsid w:val="00E803CC"/>
    <w:rsid w:val="00F10919"/>
    <w:rsid w:val="00F82817"/>
    <w:rsid w:val="00F84829"/>
    <w:rsid w:val="00FA591F"/>
    <w:rsid w:val="00FB1C5A"/>
    <w:rsid w:val="00FC0395"/>
    <w:rsid w:val="00FD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8F32E2"/>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 w:type="character" w:customStyle="1" w:styleId="ListParagraphChar">
    <w:name w:val="List Paragraph Char"/>
    <w:basedOn w:val="DefaultParagraphFont"/>
    <w:link w:val="ListParagraph"/>
    <w:uiPriority w:val="34"/>
    <w:rsid w:val="004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357322">
      <w:bodyDiv w:val="1"/>
      <w:marLeft w:val="0"/>
      <w:marRight w:val="0"/>
      <w:marTop w:val="0"/>
      <w:marBottom w:val="0"/>
      <w:divBdr>
        <w:top w:val="none" w:sz="0" w:space="0" w:color="auto"/>
        <w:left w:val="none" w:sz="0" w:space="0" w:color="auto"/>
        <w:bottom w:val="none" w:sz="0" w:space="0" w:color="auto"/>
        <w:right w:val="none" w:sz="0" w:space="0" w:color="auto"/>
      </w:divBdr>
    </w:div>
    <w:div w:id="16829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usubmissions.mcst@gov.m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F552D1D-05CB-42C1-9A88-1B68EDE409D0}"/>
      </w:docPartPr>
      <w:docPartBody>
        <w:p w:rsidR="00DD5A2C" w:rsidRDefault="00F6186D">
          <w:r w:rsidRPr="00B14475">
            <w:rPr>
              <w:rStyle w:val="PlaceholderText"/>
            </w:rPr>
            <w:t>Click or tap here to enter text.</w:t>
          </w:r>
        </w:p>
      </w:docPartBody>
    </w:docPart>
    <w:docPart>
      <w:docPartPr>
        <w:name w:val="7AC85BCF59784206955D48463EB13A8C"/>
        <w:category>
          <w:name w:val="General"/>
          <w:gallery w:val="placeholder"/>
        </w:category>
        <w:types>
          <w:type w:val="bbPlcHdr"/>
        </w:types>
        <w:behaviors>
          <w:behavior w:val="content"/>
        </w:behaviors>
        <w:guid w:val="{BE6A16A2-E310-42D8-9843-C6B87BA56E5A}"/>
      </w:docPartPr>
      <w:docPartBody>
        <w:p w:rsidR="00DD5A2C" w:rsidRDefault="00F6186D" w:rsidP="00F6186D">
          <w:pPr>
            <w:pStyle w:val="7AC85BCF59784206955D48463EB13A8C"/>
          </w:pPr>
          <w:r w:rsidRPr="00B14475">
            <w:rPr>
              <w:rStyle w:val="PlaceholderText"/>
            </w:rPr>
            <w:t>Click or tap here to enter text.</w:t>
          </w:r>
        </w:p>
      </w:docPartBody>
    </w:docPart>
    <w:docPart>
      <w:docPartPr>
        <w:name w:val="4F70B837349E4BE19748CBD7F66938B6"/>
        <w:category>
          <w:name w:val="General"/>
          <w:gallery w:val="placeholder"/>
        </w:category>
        <w:types>
          <w:type w:val="bbPlcHdr"/>
        </w:types>
        <w:behaviors>
          <w:behavior w:val="content"/>
        </w:behaviors>
        <w:guid w:val="{52ECD317-899D-482F-93EE-40B2BA2E7629}"/>
      </w:docPartPr>
      <w:docPartBody>
        <w:p w:rsidR="00DD5A2C" w:rsidRDefault="00F6186D" w:rsidP="00F6186D">
          <w:pPr>
            <w:pStyle w:val="4F70B837349E4BE19748CBD7F66938B6"/>
          </w:pPr>
          <w:r w:rsidRPr="00B14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0284D"/>
    <w:rsid w:val="00150F45"/>
    <w:rsid w:val="002134CD"/>
    <w:rsid w:val="003B7F93"/>
    <w:rsid w:val="00525E1A"/>
    <w:rsid w:val="006F41D4"/>
    <w:rsid w:val="007B330C"/>
    <w:rsid w:val="00825B3D"/>
    <w:rsid w:val="00923A70"/>
    <w:rsid w:val="00B813E6"/>
    <w:rsid w:val="00DD5A2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E1A"/>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F59DC749CBD94700B7F2A9DA4AF845CC">
    <w:name w:val="F59DC749CBD94700B7F2A9DA4AF845CC"/>
    <w:rsid w:val="00150F45"/>
  </w:style>
  <w:style w:type="paragraph" w:customStyle="1" w:styleId="3E6EBDD0B38E4A438EED58FB359CF981">
    <w:name w:val="3E6EBDD0B38E4A438EED58FB359CF981"/>
    <w:rsid w:val="00150F45"/>
  </w:style>
  <w:style w:type="paragraph" w:customStyle="1" w:styleId="7AC85BCF59784206955D48463EB13A8C">
    <w:name w:val="7AC85BCF59784206955D48463EB13A8C"/>
    <w:rsid w:val="00F6186D"/>
    <w:pPr>
      <w:spacing w:after="160" w:line="259" w:lineRule="auto"/>
    </w:pPr>
  </w:style>
  <w:style w:type="paragraph" w:customStyle="1" w:styleId="4F70B837349E4BE19748CBD7F66938B6">
    <w:name w:val="4F70B837349E4BE19748CBD7F66938B6"/>
    <w:rsid w:val="00F618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B6B6-1475-476E-AA06-CB971330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3160</Words>
  <Characters>18015</Characters>
  <Application>Microsoft Office Word</Application>
  <DocSecurity>2</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Muscat Terribile</dc:creator>
  <cp:lastModifiedBy>Azzopardi Maria 2 at MCST</cp:lastModifiedBy>
  <cp:revision>3</cp:revision>
  <cp:lastPrinted>2018-11-23T09:30:00Z</cp:lastPrinted>
  <dcterms:created xsi:type="dcterms:W3CDTF">2021-01-05T12:09:00Z</dcterms:created>
  <dcterms:modified xsi:type="dcterms:W3CDTF">2021-01-07T09:00:00Z</dcterms:modified>
  <cp:contentStatus/>
</cp:coreProperties>
</file>