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3316" w14:textId="026F97AC" w:rsidR="008543AC" w:rsidRDefault="00F03E83">
      <w:pPr>
        <w:rPr>
          <w:sz w:val="15"/>
        </w:rPr>
        <w:sectPr w:rsidR="008543AC">
          <w:headerReference w:type="default" r:id="rId8"/>
          <w:headerReference w:type="first" r:id="rId9"/>
          <w:type w:val="continuous"/>
          <w:pgSz w:w="11910" w:h="16850"/>
          <w:pgMar w:top="1200" w:right="420" w:bottom="0" w:left="0" w:header="720" w:footer="720" w:gutter="0"/>
          <w:cols w:space="720"/>
        </w:sectPr>
      </w:pPr>
      <w:r>
        <w:rPr>
          <w:noProof/>
        </w:rPr>
        <w:drawing>
          <wp:anchor distT="0" distB="0" distL="114300" distR="114300" simplePos="0" relativeHeight="251693056" behindDoc="1" locked="0" layoutInCell="1" allowOverlap="1" wp14:anchorId="017DC69D" wp14:editId="6538A2F0">
            <wp:simplePos x="0" y="0"/>
            <wp:positionH relativeFrom="page">
              <wp:align>right</wp:align>
            </wp:positionH>
            <wp:positionV relativeFrom="margin">
              <wp:posOffset>-1155484</wp:posOffset>
            </wp:positionV>
            <wp:extent cx="7553412" cy="10684282"/>
            <wp:effectExtent l="0" t="0" r="0" b="3175"/>
            <wp:wrapTight wrapText="bothSides">
              <wp:wrapPolygon edited="0">
                <wp:start x="0" y="0"/>
                <wp:lineTo x="0" y="21568"/>
                <wp:lineTo x="21518" y="21568"/>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412" cy="10684282"/>
                    </a:xfrm>
                    <a:prstGeom prst="rect">
                      <a:avLst/>
                    </a:prstGeom>
                    <a:noFill/>
                    <a:ln>
                      <a:noFill/>
                    </a:ln>
                  </pic:spPr>
                </pic:pic>
              </a:graphicData>
            </a:graphic>
          </wp:anchor>
        </w:drawing>
      </w:r>
    </w:p>
    <w:p w14:paraId="0F55C782" w14:textId="77777777" w:rsidR="008543AC" w:rsidRDefault="008543AC">
      <w:pPr>
        <w:pStyle w:val="BodyText"/>
        <w:rPr>
          <w:b/>
          <w:sz w:val="20"/>
        </w:rPr>
      </w:pPr>
    </w:p>
    <w:p w14:paraId="68D38B15" w14:textId="77777777" w:rsidR="008543AC" w:rsidRDefault="008543AC">
      <w:pPr>
        <w:pStyle w:val="BodyText"/>
        <w:rPr>
          <w:b/>
          <w:sz w:val="25"/>
        </w:rPr>
      </w:pPr>
    </w:p>
    <w:p w14:paraId="168BA210" w14:textId="2C505E38" w:rsidR="008543AC" w:rsidRDefault="001E1DF4">
      <w:pPr>
        <w:spacing w:before="90"/>
        <w:ind w:left="1440"/>
        <w:rPr>
          <w:b/>
          <w:sz w:val="24"/>
        </w:rPr>
      </w:pPr>
      <w:r>
        <w:rPr>
          <w:noProof/>
        </w:rPr>
        <mc:AlternateContent>
          <mc:Choice Requires="wpg">
            <w:drawing>
              <wp:anchor distT="0" distB="0" distL="114300" distR="114300" simplePos="0" relativeHeight="251654144" behindDoc="0" locked="0" layoutInCell="1" allowOverlap="1" wp14:anchorId="2EBC5C27" wp14:editId="101FBADD">
                <wp:simplePos x="0" y="0"/>
                <wp:positionH relativeFrom="page">
                  <wp:posOffset>4827270</wp:posOffset>
                </wp:positionH>
                <wp:positionV relativeFrom="paragraph">
                  <wp:posOffset>-330835</wp:posOffset>
                </wp:positionV>
                <wp:extent cx="2289175" cy="473075"/>
                <wp:effectExtent l="19050" t="0" r="0" b="0"/>
                <wp:wrapNone/>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473075"/>
                          <a:chOff x="7602" y="-521"/>
                          <a:chExt cx="3605" cy="745"/>
                        </a:xfrm>
                      </wpg:grpSpPr>
                      <pic:pic xmlns:pic="http://schemas.openxmlformats.org/drawingml/2006/picture">
                        <pic:nvPicPr>
                          <pic:cNvPr id="35"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01" y="-521"/>
                            <a:ext cx="3605" cy="745"/>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
                        <wps:cNvSpPr txBox="1">
                          <a:spLocks noChangeArrowheads="1"/>
                        </wps:cNvSpPr>
                        <wps:spPr bwMode="auto">
                          <a:xfrm>
                            <a:off x="7601" y="-521"/>
                            <a:ext cx="3605"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4BAF0" w14:textId="77777777" w:rsidR="00367FBC" w:rsidRDefault="00367FBC">
                              <w:pPr>
                                <w:spacing w:before="85" w:line="206" w:lineRule="exact"/>
                                <w:ind w:left="157"/>
                                <w:rPr>
                                  <w:rFonts w:ascii="Arial Narrow"/>
                                  <w:b/>
                                  <w:sz w:val="18"/>
                                </w:rPr>
                              </w:pPr>
                              <w:r>
                                <w:rPr>
                                  <w:rFonts w:ascii="Arial Narrow"/>
                                  <w:b/>
                                  <w:sz w:val="18"/>
                                  <w:u w:val="single"/>
                                </w:rPr>
                                <w:t>For Official Use Only</w:t>
                              </w:r>
                            </w:p>
                            <w:p w14:paraId="6A645756" w14:textId="77777777" w:rsidR="00367FBC" w:rsidRDefault="00367FBC">
                              <w:pPr>
                                <w:spacing w:line="228" w:lineRule="exact"/>
                                <w:ind w:left="157"/>
                                <w:rPr>
                                  <w:rFonts w:ascii="Arial Narrow"/>
                                  <w:b/>
                                  <w:sz w:val="20"/>
                                </w:rPr>
                              </w:pPr>
                              <w:r>
                                <w:rPr>
                                  <w:rFonts w:ascii="Arial Narrow"/>
                                  <w:b/>
                                  <w:sz w:val="20"/>
                                </w:rPr>
                                <w:t>Application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5C27" id="Group 10" o:spid="_x0000_s1026" style="position:absolute;left:0;text-align:left;margin-left:380.1pt;margin-top:-26.05pt;width:180.25pt;height:37.25pt;z-index:251654144;mso-position-horizontal-relative:page" coordorigin="7602,-521" coordsize="3605,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601;top:-521;width:3605;height: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">
                  <v:imagedata r:id="rId12" o:title=""/>
                </v:shape>
                <v:shapetype id="_x0000_t202" coordsize="21600,21600" o:spt="202" path="m,l,21600r21600,l21600,xe">
                  <v:stroke joinstyle="miter"/>
                  <v:path gradientshapeok="t" o:connecttype="rect"/>
                </v:shapetype>
                <v:shape id="Text Box 11" o:spid="_x0000_s1028" type="#_x0000_t202" style="position:absolute;left:7601;top:-521;width:3605;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364BAF0" w14:textId="77777777" w:rsidR="00367FBC" w:rsidRDefault="00367FBC">
                        <w:pPr>
                          <w:spacing w:before="85" w:line="206" w:lineRule="exact"/>
                          <w:ind w:left="157"/>
                          <w:rPr>
                            <w:rFonts w:ascii="Arial Narrow"/>
                            <w:b/>
                            <w:sz w:val="18"/>
                          </w:rPr>
                        </w:pPr>
                        <w:r>
                          <w:rPr>
                            <w:rFonts w:ascii="Arial Narrow"/>
                            <w:b/>
                            <w:sz w:val="18"/>
                            <w:u w:val="single"/>
                          </w:rPr>
                          <w:t>For Official Use Only</w:t>
                        </w:r>
                      </w:p>
                      <w:p w14:paraId="6A645756" w14:textId="77777777" w:rsidR="00367FBC" w:rsidRDefault="00367FBC">
                        <w:pPr>
                          <w:spacing w:line="228" w:lineRule="exact"/>
                          <w:ind w:left="157"/>
                          <w:rPr>
                            <w:rFonts w:ascii="Arial Narrow"/>
                            <w:b/>
                            <w:sz w:val="20"/>
                          </w:rPr>
                        </w:pPr>
                        <w:r>
                          <w:rPr>
                            <w:rFonts w:ascii="Arial Narrow"/>
                            <w:b/>
                            <w:sz w:val="20"/>
                          </w:rPr>
                          <w:t>Application No:</w:t>
                        </w:r>
                      </w:p>
                    </w:txbxContent>
                  </v:textbox>
                </v:shape>
                <w10:wrap anchorx="page"/>
              </v:group>
            </w:pict>
          </mc:Fallback>
        </mc:AlternateContent>
      </w:r>
      <w:r w:rsidR="00CF634D">
        <w:rPr>
          <w:b/>
          <w:sz w:val="24"/>
        </w:rPr>
        <w:t>SECTION ONE: APPLICANT’S DETAILS</w:t>
      </w:r>
    </w:p>
    <w:p w14:paraId="05D4F5D7" w14:textId="77777777" w:rsidR="008543AC" w:rsidRDefault="008543AC">
      <w:pPr>
        <w:pStyle w:val="BodyText"/>
        <w:spacing w:before="3"/>
        <w:rPr>
          <w:b/>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3226"/>
        <w:gridCol w:w="1340"/>
        <w:gridCol w:w="787"/>
        <w:gridCol w:w="2300"/>
        <w:gridCol w:w="30"/>
      </w:tblGrid>
      <w:tr w:rsidR="008543AC" w14:paraId="3D354442" w14:textId="77777777" w:rsidTr="004C1FBB">
        <w:trPr>
          <w:trHeight w:val="405"/>
        </w:trPr>
        <w:tc>
          <w:tcPr>
            <w:tcW w:w="9809" w:type="dxa"/>
            <w:gridSpan w:val="6"/>
            <w:tcBorders>
              <w:right w:val="single" w:sz="6" w:space="0" w:color="000000"/>
            </w:tcBorders>
            <w:shd w:val="clear" w:color="auto" w:fill="DADADA"/>
          </w:tcPr>
          <w:p w14:paraId="55E7EB28" w14:textId="77777777" w:rsidR="008543AC" w:rsidRDefault="00CF634D">
            <w:pPr>
              <w:pStyle w:val="TableParagraph"/>
              <w:spacing w:before="61"/>
              <w:ind w:left="110"/>
              <w:rPr>
                <w:b/>
                <w:sz w:val="24"/>
              </w:rPr>
            </w:pPr>
            <w:r>
              <w:rPr>
                <w:b/>
                <w:sz w:val="24"/>
              </w:rPr>
              <w:t>Details of Entity</w:t>
            </w:r>
          </w:p>
        </w:tc>
      </w:tr>
      <w:tr w:rsidR="008543AC" w14:paraId="0D4EBB3E" w14:textId="77777777" w:rsidTr="004C1FBB">
        <w:trPr>
          <w:gridAfter w:val="1"/>
          <w:wAfter w:w="30" w:type="dxa"/>
          <w:trHeight w:val="1057"/>
        </w:trPr>
        <w:tc>
          <w:tcPr>
            <w:tcW w:w="2126" w:type="dxa"/>
            <w:tcBorders>
              <w:left w:val="single" w:sz="6" w:space="0" w:color="000000"/>
              <w:bottom w:val="single" w:sz="6" w:space="0" w:color="000000"/>
              <w:right w:val="single" w:sz="6" w:space="0" w:color="000000"/>
            </w:tcBorders>
          </w:tcPr>
          <w:p w14:paraId="3F8872F1" w14:textId="77777777" w:rsidR="008543AC" w:rsidRDefault="00CF634D">
            <w:pPr>
              <w:pStyle w:val="TableParagraph"/>
              <w:spacing w:line="273" w:lineRule="exact"/>
              <w:rPr>
                <w:b/>
                <w:sz w:val="24"/>
              </w:rPr>
            </w:pPr>
            <w:r>
              <w:rPr>
                <w:b/>
                <w:sz w:val="24"/>
              </w:rPr>
              <w:t>Name of Entity</w:t>
            </w:r>
          </w:p>
        </w:tc>
        <w:tc>
          <w:tcPr>
            <w:tcW w:w="3226" w:type="dxa"/>
            <w:tcBorders>
              <w:left w:val="single" w:sz="6" w:space="0" w:color="000000"/>
              <w:bottom w:val="single" w:sz="6" w:space="0" w:color="000000"/>
              <w:right w:val="single" w:sz="6" w:space="0" w:color="000000"/>
            </w:tcBorders>
          </w:tcPr>
          <w:p w14:paraId="70AE4EA8" w14:textId="77777777" w:rsidR="008543AC" w:rsidRDefault="008543AC">
            <w:pPr>
              <w:pStyle w:val="TableParagraph"/>
              <w:ind w:left="0"/>
              <w:rPr>
                <w:sz w:val="20"/>
              </w:rPr>
            </w:pPr>
          </w:p>
        </w:tc>
        <w:tc>
          <w:tcPr>
            <w:tcW w:w="2127" w:type="dxa"/>
            <w:gridSpan w:val="2"/>
            <w:tcBorders>
              <w:left w:val="single" w:sz="6" w:space="0" w:color="000000"/>
              <w:bottom w:val="single" w:sz="6" w:space="0" w:color="000000"/>
              <w:right w:val="single" w:sz="6" w:space="0" w:color="000000"/>
            </w:tcBorders>
          </w:tcPr>
          <w:p w14:paraId="6A0C6B54" w14:textId="77777777" w:rsidR="008543AC" w:rsidRDefault="00CF634D">
            <w:pPr>
              <w:pStyle w:val="TableParagraph"/>
              <w:ind w:left="108"/>
              <w:rPr>
                <w:b/>
                <w:sz w:val="24"/>
              </w:rPr>
            </w:pPr>
            <w:r>
              <w:rPr>
                <w:b/>
                <w:sz w:val="24"/>
              </w:rPr>
              <w:t>Department/ Institute/Centre</w:t>
            </w:r>
          </w:p>
          <w:p w14:paraId="797E6FB8" w14:textId="77777777" w:rsidR="008543AC" w:rsidRDefault="00CF634D">
            <w:pPr>
              <w:pStyle w:val="TableParagraph"/>
              <w:tabs>
                <w:tab w:val="left" w:pos="1431"/>
              </w:tabs>
              <w:spacing w:before="32" w:line="236" w:lineRule="exact"/>
              <w:ind w:left="108" w:right="133"/>
              <w:rPr>
                <w:i/>
                <w:sz w:val="20"/>
              </w:rPr>
            </w:pPr>
            <w:r>
              <w:rPr>
                <w:b/>
                <w:sz w:val="24"/>
              </w:rPr>
              <w:t>Name</w:t>
            </w:r>
            <w:r>
              <w:rPr>
                <w:b/>
                <w:sz w:val="24"/>
              </w:rPr>
              <w:tab/>
            </w:r>
            <w:r>
              <w:rPr>
                <w:i/>
                <w:spacing w:val="-4"/>
                <w:sz w:val="20"/>
              </w:rPr>
              <w:t xml:space="preserve">(where </w:t>
            </w:r>
            <w:r>
              <w:rPr>
                <w:i/>
                <w:sz w:val="20"/>
              </w:rPr>
              <w:t>applicable)</w:t>
            </w:r>
          </w:p>
        </w:tc>
        <w:tc>
          <w:tcPr>
            <w:tcW w:w="2300" w:type="dxa"/>
            <w:tcBorders>
              <w:left w:val="single" w:sz="6" w:space="0" w:color="000000"/>
              <w:bottom w:val="single" w:sz="6" w:space="0" w:color="000000"/>
              <w:right w:val="single" w:sz="6" w:space="0" w:color="000000"/>
            </w:tcBorders>
          </w:tcPr>
          <w:p w14:paraId="0290EFDE" w14:textId="77777777" w:rsidR="008543AC" w:rsidRDefault="008543AC">
            <w:pPr>
              <w:pStyle w:val="TableParagraph"/>
              <w:ind w:left="0"/>
              <w:rPr>
                <w:sz w:val="20"/>
              </w:rPr>
            </w:pPr>
          </w:p>
        </w:tc>
      </w:tr>
      <w:tr w:rsidR="004C1FBB" w14:paraId="5B07E48F" w14:textId="77777777" w:rsidTr="004C1FBB">
        <w:trPr>
          <w:gridAfter w:val="1"/>
          <w:wAfter w:w="30" w:type="dxa"/>
          <w:trHeight w:val="837"/>
        </w:trPr>
        <w:tc>
          <w:tcPr>
            <w:tcW w:w="2126" w:type="dxa"/>
            <w:tcBorders>
              <w:top w:val="single" w:sz="6" w:space="0" w:color="000000"/>
              <w:left w:val="single" w:sz="6" w:space="0" w:color="000000"/>
              <w:bottom w:val="single" w:sz="6" w:space="0" w:color="000000"/>
              <w:right w:val="single" w:sz="6" w:space="0" w:color="000000"/>
            </w:tcBorders>
          </w:tcPr>
          <w:p w14:paraId="2071F7B8" w14:textId="77777777" w:rsidR="004C1FBB" w:rsidRDefault="004C1FBB">
            <w:pPr>
              <w:pStyle w:val="TableParagraph"/>
              <w:spacing w:line="272" w:lineRule="exact"/>
              <w:rPr>
                <w:b/>
                <w:sz w:val="24"/>
              </w:rPr>
            </w:pPr>
            <w:r>
              <w:rPr>
                <w:b/>
                <w:sz w:val="24"/>
              </w:rPr>
              <w:t>Type of Entity</w:t>
            </w:r>
          </w:p>
        </w:tc>
        <w:tc>
          <w:tcPr>
            <w:tcW w:w="3226" w:type="dxa"/>
            <w:tcBorders>
              <w:top w:val="single" w:sz="6" w:space="0" w:color="000000"/>
              <w:left w:val="single" w:sz="6" w:space="0" w:color="000000"/>
              <w:bottom w:val="single" w:sz="6" w:space="0" w:color="000000"/>
              <w:right w:val="single" w:sz="6" w:space="0" w:color="000000"/>
            </w:tcBorders>
          </w:tcPr>
          <w:p w14:paraId="46CC6030" w14:textId="77777777" w:rsidR="004C1FBB" w:rsidRDefault="004C1FBB">
            <w:pPr>
              <w:pStyle w:val="TableParagraph"/>
              <w:spacing w:line="223" w:lineRule="exact"/>
              <w:ind w:left="108"/>
              <w:rPr>
                <w:i/>
                <w:sz w:val="20"/>
              </w:rPr>
            </w:pPr>
            <w:r>
              <w:rPr>
                <w:i/>
                <w:sz w:val="20"/>
              </w:rPr>
              <w:t>(Choose between Maltese Public or Maltese Private Body)</w:t>
            </w:r>
          </w:p>
        </w:tc>
        <w:tc>
          <w:tcPr>
            <w:tcW w:w="2127" w:type="dxa"/>
            <w:gridSpan w:val="2"/>
            <w:tcBorders>
              <w:top w:val="single" w:sz="6" w:space="0" w:color="000000"/>
              <w:left w:val="single" w:sz="6" w:space="0" w:color="000000"/>
              <w:bottom w:val="single" w:sz="6" w:space="0" w:color="000000"/>
              <w:right w:val="single" w:sz="6" w:space="0" w:color="000000"/>
            </w:tcBorders>
          </w:tcPr>
          <w:p w14:paraId="2992DD57" w14:textId="0C70543D" w:rsidR="004C1FBB" w:rsidRPr="004C1FBB" w:rsidRDefault="004C1FBB">
            <w:pPr>
              <w:pStyle w:val="TableParagraph"/>
              <w:spacing w:line="223" w:lineRule="exact"/>
              <w:ind w:left="108"/>
              <w:rPr>
                <w:b/>
                <w:bCs/>
                <w:iCs/>
                <w:sz w:val="24"/>
                <w:szCs w:val="24"/>
              </w:rPr>
            </w:pPr>
            <w:r w:rsidRPr="004C1FBB">
              <w:rPr>
                <w:b/>
                <w:bCs/>
                <w:iCs/>
                <w:sz w:val="24"/>
                <w:szCs w:val="24"/>
              </w:rPr>
              <w:t>N</w:t>
            </w:r>
            <w:r>
              <w:rPr>
                <w:b/>
                <w:bCs/>
                <w:iCs/>
                <w:sz w:val="24"/>
                <w:szCs w:val="24"/>
              </w:rPr>
              <w:t xml:space="preserve">.A.C.E Code </w:t>
            </w:r>
            <w:r>
              <w:rPr>
                <w:i/>
                <w:spacing w:val="-4"/>
                <w:sz w:val="20"/>
              </w:rPr>
              <w:t xml:space="preserve">(where </w:t>
            </w:r>
            <w:r>
              <w:rPr>
                <w:i/>
                <w:sz w:val="20"/>
              </w:rPr>
              <w:t>applicable)</w:t>
            </w:r>
          </w:p>
        </w:tc>
        <w:tc>
          <w:tcPr>
            <w:tcW w:w="2300" w:type="dxa"/>
            <w:tcBorders>
              <w:top w:val="single" w:sz="6" w:space="0" w:color="000000"/>
              <w:left w:val="single" w:sz="6" w:space="0" w:color="000000"/>
              <w:bottom w:val="single" w:sz="6" w:space="0" w:color="000000"/>
              <w:right w:val="single" w:sz="6" w:space="0" w:color="000000"/>
            </w:tcBorders>
          </w:tcPr>
          <w:p w14:paraId="4F390F2C" w14:textId="10E1F04C" w:rsidR="004C1FBB" w:rsidRDefault="004C1FBB">
            <w:pPr>
              <w:pStyle w:val="TableParagraph"/>
              <w:spacing w:line="223" w:lineRule="exact"/>
              <w:ind w:left="108"/>
              <w:rPr>
                <w:i/>
                <w:sz w:val="20"/>
              </w:rPr>
            </w:pPr>
          </w:p>
        </w:tc>
      </w:tr>
      <w:tr w:rsidR="008543AC" w14:paraId="11DDEA38" w14:textId="77777777" w:rsidTr="004C1FBB">
        <w:trPr>
          <w:gridAfter w:val="1"/>
          <w:wAfter w:w="30" w:type="dxa"/>
          <w:trHeight w:val="827"/>
        </w:trPr>
        <w:tc>
          <w:tcPr>
            <w:tcW w:w="2126" w:type="dxa"/>
            <w:vMerge w:val="restart"/>
            <w:tcBorders>
              <w:top w:val="single" w:sz="6" w:space="0" w:color="000000"/>
              <w:left w:val="single" w:sz="6" w:space="0" w:color="000000"/>
              <w:bottom w:val="single" w:sz="6" w:space="0" w:color="000000"/>
              <w:right w:val="single" w:sz="6" w:space="0" w:color="000000"/>
            </w:tcBorders>
          </w:tcPr>
          <w:p w14:paraId="58D834BD" w14:textId="77777777" w:rsidR="008543AC" w:rsidRDefault="00CF634D">
            <w:pPr>
              <w:pStyle w:val="TableParagraph"/>
              <w:spacing w:line="272" w:lineRule="exact"/>
              <w:rPr>
                <w:b/>
                <w:sz w:val="24"/>
              </w:rPr>
            </w:pPr>
            <w:r>
              <w:rPr>
                <w:b/>
                <w:sz w:val="24"/>
              </w:rPr>
              <w:t>Contact Details:</w:t>
            </w:r>
          </w:p>
        </w:tc>
        <w:tc>
          <w:tcPr>
            <w:tcW w:w="3226" w:type="dxa"/>
            <w:tcBorders>
              <w:top w:val="single" w:sz="6" w:space="0" w:color="000000"/>
              <w:left w:val="single" w:sz="6" w:space="0" w:color="000000"/>
              <w:bottom w:val="single" w:sz="6" w:space="0" w:color="000000"/>
              <w:right w:val="single" w:sz="6" w:space="0" w:color="000000"/>
            </w:tcBorders>
          </w:tcPr>
          <w:p w14:paraId="796C1AFC" w14:textId="77777777" w:rsidR="008543AC" w:rsidRDefault="00CF634D">
            <w:pPr>
              <w:pStyle w:val="TableParagraph"/>
              <w:spacing w:line="272" w:lineRule="exact"/>
              <w:ind w:left="108"/>
              <w:rPr>
                <w:b/>
                <w:sz w:val="24"/>
              </w:rPr>
            </w:pPr>
            <w:r>
              <w:rPr>
                <w:b/>
                <w:sz w:val="24"/>
              </w:rPr>
              <w:t>Name</w:t>
            </w:r>
          </w:p>
        </w:tc>
        <w:tc>
          <w:tcPr>
            <w:tcW w:w="4427" w:type="dxa"/>
            <w:gridSpan w:val="3"/>
            <w:tcBorders>
              <w:top w:val="single" w:sz="6" w:space="0" w:color="000000"/>
              <w:left w:val="single" w:sz="6" w:space="0" w:color="000000"/>
              <w:bottom w:val="single" w:sz="6" w:space="0" w:color="000000"/>
              <w:right w:val="single" w:sz="6" w:space="0" w:color="000000"/>
            </w:tcBorders>
          </w:tcPr>
          <w:p w14:paraId="43543E11" w14:textId="77777777" w:rsidR="008543AC" w:rsidRDefault="00CF634D">
            <w:pPr>
              <w:pStyle w:val="TableParagraph"/>
              <w:spacing w:line="272" w:lineRule="exact"/>
              <w:ind w:left="108"/>
              <w:rPr>
                <w:b/>
                <w:sz w:val="24"/>
              </w:rPr>
            </w:pPr>
            <w:r>
              <w:rPr>
                <w:b/>
                <w:sz w:val="24"/>
              </w:rPr>
              <w:t>Title</w:t>
            </w:r>
          </w:p>
        </w:tc>
      </w:tr>
      <w:tr w:rsidR="008543AC" w14:paraId="43E3691C" w14:textId="77777777" w:rsidTr="004C1FBB">
        <w:trPr>
          <w:gridAfter w:val="1"/>
          <w:wAfter w:w="30" w:type="dxa"/>
          <w:trHeight w:val="551"/>
        </w:trPr>
        <w:tc>
          <w:tcPr>
            <w:tcW w:w="2126" w:type="dxa"/>
            <w:vMerge/>
            <w:tcBorders>
              <w:top w:val="nil"/>
              <w:left w:val="single" w:sz="6" w:space="0" w:color="000000"/>
              <w:bottom w:val="single" w:sz="6" w:space="0" w:color="000000"/>
              <w:right w:val="single" w:sz="6" w:space="0" w:color="000000"/>
            </w:tcBorders>
          </w:tcPr>
          <w:p w14:paraId="096F2A3C" w14:textId="77777777" w:rsidR="008543AC" w:rsidRDefault="008543AC">
            <w:pPr>
              <w:rPr>
                <w:sz w:val="2"/>
                <w:szCs w:val="2"/>
              </w:rPr>
            </w:pPr>
          </w:p>
        </w:tc>
        <w:tc>
          <w:tcPr>
            <w:tcW w:w="3226" w:type="dxa"/>
            <w:tcBorders>
              <w:top w:val="single" w:sz="6" w:space="0" w:color="000000"/>
              <w:left w:val="single" w:sz="6" w:space="0" w:color="000000"/>
              <w:bottom w:val="single" w:sz="6" w:space="0" w:color="000000"/>
              <w:right w:val="single" w:sz="6" w:space="0" w:color="000000"/>
            </w:tcBorders>
          </w:tcPr>
          <w:p w14:paraId="08B3E2A4" w14:textId="77777777" w:rsidR="008543AC" w:rsidRDefault="00CF634D">
            <w:pPr>
              <w:pStyle w:val="TableParagraph"/>
              <w:spacing w:line="272" w:lineRule="exact"/>
              <w:ind w:left="108"/>
              <w:rPr>
                <w:b/>
                <w:sz w:val="24"/>
              </w:rPr>
            </w:pPr>
            <w:r>
              <w:rPr>
                <w:b/>
                <w:sz w:val="24"/>
              </w:rPr>
              <w:t>ID Card No.</w:t>
            </w:r>
          </w:p>
        </w:tc>
        <w:tc>
          <w:tcPr>
            <w:tcW w:w="4427" w:type="dxa"/>
            <w:gridSpan w:val="3"/>
            <w:tcBorders>
              <w:top w:val="single" w:sz="6" w:space="0" w:color="000000"/>
              <w:left w:val="single" w:sz="6" w:space="0" w:color="000000"/>
              <w:bottom w:val="single" w:sz="6" w:space="0" w:color="000000"/>
              <w:right w:val="single" w:sz="6" w:space="0" w:color="000000"/>
            </w:tcBorders>
          </w:tcPr>
          <w:p w14:paraId="780A72CF" w14:textId="77777777" w:rsidR="008543AC" w:rsidRDefault="008543AC">
            <w:pPr>
              <w:pStyle w:val="TableParagraph"/>
              <w:ind w:left="0"/>
              <w:rPr>
                <w:sz w:val="20"/>
              </w:rPr>
            </w:pPr>
          </w:p>
        </w:tc>
      </w:tr>
      <w:tr w:rsidR="008543AC" w14:paraId="60D17E75" w14:textId="77777777" w:rsidTr="004C1FBB">
        <w:trPr>
          <w:gridAfter w:val="1"/>
          <w:wAfter w:w="30" w:type="dxa"/>
          <w:trHeight w:val="553"/>
        </w:trPr>
        <w:tc>
          <w:tcPr>
            <w:tcW w:w="2126" w:type="dxa"/>
            <w:tcBorders>
              <w:top w:val="single" w:sz="6" w:space="0" w:color="000000"/>
              <w:left w:val="single" w:sz="6" w:space="0" w:color="000000"/>
              <w:bottom w:val="single" w:sz="6" w:space="0" w:color="000000"/>
              <w:right w:val="single" w:sz="6" w:space="0" w:color="000000"/>
            </w:tcBorders>
          </w:tcPr>
          <w:p w14:paraId="06441F08" w14:textId="77777777" w:rsidR="008543AC" w:rsidRDefault="00CF634D">
            <w:pPr>
              <w:pStyle w:val="TableParagraph"/>
              <w:spacing w:line="275" w:lineRule="exact"/>
              <w:rPr>
                <w:b/>
                <w:sz w:val="24"/>
              </w:rPr>
            </w:pPr>
            <w:r>
              <w:rPr>
                <w:b/>
                <w:sz w:val="24"/>
              </w:rPr>
              <w:t>E-mail</w:t>
            </w:r>
          </w:p>
        </w:tc>
        <w:tc>
          <w:tcPr>
            <w:tcW w:w="3226" w:type="dxa"/>
            <w:tcBorders>
              <w:top w:val="single" w:sz="6" w:space="0" w:color="000000"/>
              <w:left w:val="single" w:sz="6" w:space="0" w:color="000000"/>
              <w:bottom w:val="single" w:sz="6" w:space="0" w:color="000000"/>
              <w:right w:val="single" w:sz="6" w:space="0" w:color="000000"/>
            </w:tcBorders>
          </w:tcPr>
          <w:p w14:paraId="7E6730CC" w14:textId="77777777" w:rsidR="008543AC" w:rsidRDefault="008543AC">
            <w:pPr>
              <w:pStyle w:val="TableParagraph"/>
              <w:ind w:left="0"/>
              <w:rPr>
                <w:sz w:val="20"/>
              </w:rPr>
            </w:pPr>
          </w:p>
        </w:tc>
        <w:tc>
          <w:tcPr>
            <w:tcW w:w="1340" w:type="dxa"/>
            <w:tcBorders>
              <w:top w:val="single" w:sz="6" w:space="0" w:color="000000"/>
              <w:left w:val="single" w:sz="6" w:space="0" w:color="000000"/>
              <w:bottom w:val="single" w:sz="6" w:space="0" w:color="000000"/>
              <w:right w:val="single" w:sz="6" w:space="0" w:color="000000"/>
            </w:tcBorders>
          </w:tcPr>
          <w:p w14:paraId="57C7F978" w14:textId="77777777" w:rsidR="008543AC" w:rsidRDefault="00CF634D">
            <w:pPr>
              <w:pStyle w:val="TableParagraph"/>
              <w:spacing w:line="275" w:lineRule="exact"/>
              <w:ind w:left="108"/>
              <w:rPr>
                <w:b/>
                <w:sz w:val="24"/>
              </w:rPr>
            </w:pPr>
            <w:r>
              <w:rPr>
                <w:b/>
                <w:sz w:val="24"/>
              </w:rPr>
              <w:t>Tel. No.</w:t>
            </w:r>
          </w:p>
        </w:tc>
        <w:tc>
          <w:tcPr>
            <w:tcW w:w="3087" w:type="dxa"/>
            <w:gridSpan w:val="2"/>
            <w:tcBorders>
              <w:top w:val="single" w:sz="6" w:space="0" w:color="000000"/>
              <w:left w:val="single" w:sz="6" w:space="0" w:color="000000"/>
              <w:bottom w:val="single" w:sz="6" w:space="0" w:color="000000"/>
              <w:right w:val="single" w:sz="6" w:space="0" w:color="000000"/>
            </w:tcBorders>
          </w:tcPr>
          <w:p w14:paraId="2DBA5812" w14:textId="77777777" w:rsidR="008543AC" w:rsidRDefault="008543AC">
            <w:pPr>
              <w:pStyle w:val="TableParagraph"/>
              <w:ind w:left="0"/>
              <w:rPr>
                <w:sz w:val="20"/>
              </w:rPr>
            </w:pPr>
          </w:p>
        </w:tc>
      </w:tr>
      <w:tr w:rsidR="008543AC" w14:paraId="1FEA1933" w14:textId="77777777" w:rsidTr="004C1FBB">
        <w:trPr>
          <w:gridAfter w:val="1"/>
          <w:wAfter w:w="30" w:type="dxa"/>
          <w:trHeight w:val="333"/>
        </w:trPr>
        <w:tc>
          <w:tcPr>
            <w:tcW w:w="2126" w:type="dxa"/>
            <w:tcBorders>
              <w:top w:val="single" w:sz="6" w:space="0" w:color="000000"/>
              <w:left w:val="single" w:sz="6" w:space="0" w:color="000000"/>
              <w:bottom w:val="single" w:sz="6" w:space="0" w:color="000000"/>
              <w:right w:val="single" w:sz="6" w:space="0" w:color="000000"/>
            </w:tcBorders>
          </w:tcPr>
          <w:p w14:paraId="5FED3920" w14:textId="77777777" w:rsidR="008543AC" w:rsidRDefault="008543AC">
            <w:pPr>
              <w:pStyle w:val="TableParagraph"/>
              <w:ind w:left="0"/>
              <w:rPr>
                <w:sz w:val="20"/>
              </w:rPr>
            </w:pPr>
          </w:p>
        </w:tc>
        <w:tc>
          <w:tcPr>
            <w:tcW w:w="3226" w:type="dxa"/>
            <w:tcBorders>
              <w:top w:val="single" w:sz="6" w:space="0" w:color="000000"/>
              <w:left w:val="single" w:sz="6" w:space="0" w:color="000000"/>
              <w:bottom w:val="single" w:sz="6" w:space="0" w:color="000000"/>
              <w:right w:val="single" w:sz="6" w:space="0" w:color="000000"/>
            </w:tcBorders>
          </w:tcPr>
          <w:p w14:paraId="2AB56CAC" w14:textId="77777777" w:rsidR="008543AC" w:rsidRDefault="008543AC">
            <w:pPr>
              <w:pStyle w:val="TableParagraph"/>
              <w:ind w:left="0"/>
              <w:rPr>
                <w:sz w:val="20"/>
              </w:rPr>
            </w:pPr>
          </w:p>
        </w:tc>
        <w:tc>
          <w:tcPr>
            <w:tcW w:w="1340" w:type="dxa"/>
            <w:tcBorders>
              <w:top w:val="single" w:sz="6" w:space="0" w:color="000000"/>
              <w:left w:val="single" w:sz="6" w:space="0" w:color="000000"/>
              <w:bottom w:val="single" w:sz="6" w:space="0" w:color="000000"/>
              <w:right w:val="single" w:sz="6" w:space="0" w:color="000000"/>
            </w:tcBorders>
          </w:tcPr>
          <w:p w14:paraId="0D16D97B" w14:textId="77777777" w:rsidR="008543AC" w:rsidRDefault="00CF634D">
            <w:pPr>
              <w:pStyle w:val="TableParagraph"/>
              <w:spacing w:line="272" w:lineRule="exact"/>
              <w:ind w:left="108"/>
              <w:rPr>
                <w:b/>
                <w:sz w:val="24"/>
              </w:rPr>
            </w:pPr>
            <w:r>
              <w:rPr>
                <w:b/>
                <w:sz w:val="24"/>
              </w:rPr>
              <w:t>Mobile No.</w:t>
            </w:r>
          </w:p>
        </w:tc>
        <w:tc>
          <w:tcPr>
            <w:tcW w:w="3087" w:type="dxa"/>
            <w:gridSpan w:val="2"/>
            <w:tcBorders>
              <w:top w:val="single" w:sz="6" w:space="0" w:color="000000"/>
              <w:left w:val="single" w:sz="6" w:space="0" w:color="000000"/>
              <w:bottom w:val="single" w:sz="6" w:space="0" w:color="000000"/>
              <w:right w:val="single" w:sz="6" w:space="0" w:color="000000"/>
            </w:tcBorders>
          </w:tcPr>
          <w:p w14:paraId="40A1F2BD" w14:textId="77777777" w:rsidR="008543AC" w:rsidRDefault="008543AC">
            <w:pPr>
              <w:pStyle w:val="TableParagraph"/>
              <w:ind w:left="0"/>
              <w:rPr>
                <w:sz w:val="20"/>
              </w:rPr>
            </w:pPr>
          </w:p>
        </w:tc>
      </w:tr>
      <w:tr w:rsidR="008543AC" w14:paraId="5C1F565A" w14:textId="77777777" w:rsidTr="004C1FBB">
        <w:trPr>
          <w:gridAfter w:val="1"/>
          <w:wAfter w:w="30" w:type="dxa"/>
          <w:trHeight w:val="1379"/>
        </w:trPr>
        <w:tc>
          <w:tcPr>
            <w:tcW w:w="2126" w:type="dxa"/>
            <w:tcBorders>
              <w:top w:val="single" w:sz="6" w:space="0" w:color="000000"/>
              <w:left w:val="single" w:sz="6" w:space="0" w:color="000000"/>
              <w:bottom w:val="single" w:sz="6" w:space="0" w:color="000000"/>
              <w:right w:val="single" w:sz="6" w:space="0" w:color="000000"/>
            </w:tcBorders>
          </w:tcPr>
          <w:p w14:paraId="72D57983" w14:textId="77777777" w:rsidR="008543AC" w:rsidRDefault="00CF634D">
            <w:pPr>
              <w:pStyle w:val="TableParagraph"/>
              <w:spacing w:line="271" w:lineRule="exact"/>
              <w:rPr>
                <w:b/>
                <w:sz w:val="24"/>
              </w:rPr>
            </w:pPr>
            <w:r>
              <w:rPr>
                <w:b/>
                <w:sz w:val="24"/>
              </w:rPr>
              <w:t>Address:</w:t>
            </w:r>
          </w:p>
          <w:p w14:paraId="02A39B71" w14:textId="77777777" w:rsidR="008543AC" w:rsidRDefault="00CF634D">
            <w:pPr>
              <w:pStyle w:val="TableParagraph"/>
              <w:ind w:right="129"/>
              <w:jc w:val="both"/>
              <w:rPr>
                <w:i/>
                <w:sz w:val="20"/>
              </w:rPr>
            </w:pPr>
            <w:r>
              <w:rPr>
                <w:i/>
                <w:sz w:val="20"/>
              </w:rPr>
              <w:t>(Please provide full postal address and website)</w:t>
            </w:r>
          </w:p>
        </w:tc>
        <w:tc>
          <w:tcPr>
            <w:tcW w:w="7653" w:type="dxa"/>
            <w:gridSpan w:val="4"/>
            <w:tcBorders>
              <w:top w:val="single" w:sz="6" w:space="0" w:color="000000"/>
              <w:left w:val="single" w:sz="6" w:space="0" w:color="000000"/>
              <w:bottom w:val="single" w:sz="6" w:space="0" w:color="000000"/>
              <w:right w:val="single" w:sz="6" w:space="0" w:color="000000"/>
            </w:tcBorders>
          </w:tcPr>
          <w:p w14:paraId="598EF379" w14:textId="77777777" w:rsidR="008543AC" w:rsidRDefault="008543AC">
            <w:pPr>
              <w:pStyle w:val="TableParagraph"/>
              <w:ind w:left="0"/>
              <w:rPr>
                <w:sz w:val="20"/>
              </w:rPr>
            </w:pPr>
          </w:p>
        </w:tc>
      </w:tr>
      <w:tr w:rsidR="008543AC" w14:paraId="7F6F34CA" w14:textId="77777777" w:rsidTr="004C1FBB">
        <w:trPr>
          <w:gridAfter w:val="1"/>
          <w:wAfter w:w="30" w:type="dxa"/>
          <w:trHeight w:val="781"/>
        </w:trPr>
        <w:tc>
          <w:tcPr>
            <w:tcW w:w="2126" w:type="dxa"/>
            <w:tcBorders>
              <w:top w:val="single" w:sz="6" w:space="0" w:color="000000"/>
              <w:left w:val="single" w:sz="6" w:space="0" w:color="000000"/>
              <w:bottom w:val="single" w:sz="6" w:space="0" w:color="000000"/>
              <w:right w:val="single" w:sz="6" w:space="0" w:color="000000"/>
            </w:tcBorders>
          </w:tcPr>
          <w:p w14:paraId="3940B308" w14:textId="77777777" w:rsidR="008543AC" w:rsidRDefault="00CF634D">
            <w:pPr>
              <w:pStyle w:val="TableParagraph"/>
              <w:spacing w:line="272" w:lineRule="exact"/>
              <w:rPr>
                <w:b/>
                <w:sz w:val="24"/>
              </w:rPr>
            </w:pPr>
            <w:r>
              <w:rPr>
                <w:b/>
                <w:sz w:val="24"/>
              </w:rPr>
              <w:t>No. of employees</w:t>
            </w:r>
          </w:p>
          <w:p w14:paraId="022108CF" w14:textId="77777777" w:rsidR="008543AC" w:rsidRDefault="00CF634D">
            <w:pPr>
              <w:pStyle w:val="TableParagraph"/>
              <w:tabs>
                <w:tab w:val="left" w:pos="1422"/>
              </w:tabs>
              <w:spacing w:before="35" w:line="236" w:lineRule="exact"/>
              <w:ind w:right="134"/>
              <w:rPr>
                <w:i/>
                <w:sz w:val="20"/>
              </w:rPr>
            </w:pPr>
            <w:r>
              <w:rPr>
                <w:b/>
                <w:sz w:val="24"/>
              </w:rPr>
              <w:t>(FTE)</w:t>
            </w:r>
            <w:r>
              <w:rPr>
                <w:b/>
                <w:sz w:val="24"/>
              </w:rPr>
              <w:tab/>
            </w:r>
            <w:r>
              <w:rPr>
                <w:i/>
                <w:spacing w:val="-4"/>
                <w:sz w:val="20"/>
              </w:rPr>
              <w:t xml:space="preserve">(where </w:t>
            </w:r>
            <w:r>
              <w:rPr>
                <w:i/>
                <w:sz w:val="20"/>
              </w:rPr>
              <w:t>applicable)</w:t>
            </w:r>
          </w:p>
        </w:tc>
        <w:tc>
          <w:tcPr>
            <w:tcW w:w="3226" w:type="dxa"/>
            <w:tcBorders>
              <w:top w:val="single" w:sz="6" w:space="0" w:color="000000"/>
              <w:left w:val="single" w:sz="6" w:space="0" w:color="000000"/>
              <w:bottom w:val="single" w:sz="6" w:space="0" w:color="000000"/>
              <w:right w:val="single" w:sz="6" w:space="0" w:color="000000"/>
            </w:tcBorders>
          </w:tcPr>
          <w:p w14:paraId="485BAAF1" w14:textId="77777777" w:rsidR="008543AC" w:rsidRDefault="008543AC">
            <w:pPr>
              <w:pStyle w:val="TableParagraph"/>
              <w:ind w:left="0"/>
              <w:rPr>
                <w:sz w:val="20"/>
              </w:rPr>
            </w:pPr>
          </w:p>
        </w:tc>
        <w:tc>
          <w:tcPr>
            <w:tcW w:w="2127" w:type="dxa"/>
            <w:gridSpan w:val="2"/>
            <w:tcBorders>
              <w:top w:val="single" w:sz="6" w:space="0" w:color="000000"/>
              <w:left w:val="single" w:sz="6" w:space="0" w:color="000000"/>
              <w:bottom w:val="single" w:sz="6" w:space="0" w:color="000000"/>
              <w:right w:val="single" w:sz="6" w:space="0" w:color="000000"/>
            </w:tcBorders>
          </w:tcPr>
          <w:p w14:paraId="7FB9ACCD" w14:textId="77777777" w:rsidR="008543AC" w:rsidRDefault="00CF634D">
            <w:pPr>
              <w:pStyle w:val="TableParagraph"/>
              <w:ind w:left="108" w:right="86"/>
              <w:rPr>
                <w:b/>
                <w:sz w:val="24"/>
              </w:rPr>
            </w:pPr>
            <w:r>
              <w:rPr>
                <w:b/>
                <w:sz w:val="24"/>
              </w:rPr>
              <w:t>Turnover of business in last financial year</w:t>
            </w:r>
          </w:p>
          <w:p w14:paraId="11272FBC" w14:textId="77777777" w:rsidR="008543AC" w:rsidRDefault="00CF634D">
            <w:pPr>
              <w:pStyle w:val="TableParagraph"/>
              <w:spacing w:line="213" w:lineRule="exact"/>
              <w:ind w:left="108"/>
              <w:rPr>
                <w:i/>
                <w:sz w:val="20"/>
              </w:rPr>
            </w:pPr>
            <w:r>
              <w:rPr>
                <w:i/>
                <w:sz w:val="20"/>
              </w:rPr>
              <w:t>(where applicable)</w:t>
            </w:r>
          </w:p>
        </w:tc>
        <w:tc>
          <w:tcPr>
            <w:tcW w:w="2300" w:type="dxa"/>
            <w:tcBorders>
              <w:top w:val="single" w:sz="6" w:space="0" w:color="000000"/>
              <w:left w:val="single" w:sz="6" w:space="0" w:color="000000"/>
              <w:bottom w:val="single" w:sz="6" w:space="0" w:color="000000"/>
              <w:right w:val="single" w:sz="6" w:space="0" w:color="000000"/>
            </w:tcBorders>
          </w:tcPr>
          <w:p w14:paraId="275EEB22" w14:textId="77777777" w:rsidR="008543AC" w:rsidRDefault="008543AC">
            <w:pPr>
              <w:pStyle w:val="TableParagraph"/>
              <w:ind w:left="0"/>
              <w:rPr>
                <w:sz w:val="20"/>
              </w:rPr>
            </w:pPr>
          </w:p>
        </w:tc>
      </w:tr>
    </w:tbl>
    <w:p w14:paraId="3B8148F1" w14:textId="77777777" w:rsidR="004C1FBB" w:rsidRDefault="004C1FBB">
      <w:r>
        <w:br w:type="page"/>
      </w: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683"/>
      </w:tblGrid>
      <w:tr w:rsidR="008543AC" w14:paraId="20333C95" w14:textId="77777777" w:rsidTr="004C1FBB">
        <w:trPr>
          <w:trHeight w:val="6071"/>
        </w:trPr>
        <w:tc>
          <w:tcPr>
            <w:tcW w:w="2126" w:type="dxa"/>
            <w:tcBorders>
              <w:top w:val="single" w:sz="6" w:space="0" w:color="000000"/>
              <w:left w:val="single" w:sz="6" w:space="0" w:color="000000"/>
              <w:bottom w:val="single" w:sz="6" w:space="0" w:color="000000"/>
              <w:right w:val="single" w:sz="6" w:space="0" w:color="000000"/>
            </w:tcBorders>
          </w:tcPr>
          <w:p w14:paraId="6849277C" w14:textId="3DB3F315" w:rsidR="008543AC" w:rsidRDefault="00CF634D">
            <w:pPr>
              <w:pStyle w:val="TableParagraph"/>
              <w:tabs>
                <w:tab w:val="left" w:pos="522"/>
                <w:tab w:val="left" w:pos="1055"/>
                <w:tab w:val="left" w:pos="1588"/>
                <w:tab w:val="left" w:pos="1854"/>
              </w:tabs>
              <w:ind w:right="130"/>
              <w:rPr>
                <w:b/>
                <w:sz w:val="24"/>
              </w:rPr>
            </w:pPr>
            <w:r>
              <w:rPr>
                <w:b/>
                <w:sz w:val="24"/>
              </w:rPr>
              <w:lastRenderedPageBreak/>
              <w:t>Provide a profile of</w:t>
            </w:r>
            <w:r>
              <w:rPr>
                <w:b/>
                <w:sz w:val="24"/>
              </w:rPr>
              <w:tab/>
              <w:t>the</w:t>
            </w:r>
            <w:r>
              <w:rPr>
                <w:b/>
                <w:sz w:val="24"/>
              </w:rPr>
              <w:tab/>
              <w:t>entity</w:t>
            </w:r>
            <w:r>
              <w:rPr>
                <w:b/>
                <w:sz w:val="24"/>
              </w:rPr>
              <w:tab/>
            </w:r>
            <w:r>
              <w:rPr>
                <w:b/>
                <w:spacing w:val="-13"/>
                <w:sz w:val="24"/>
              </w:rPr>
              <w:t xml:space="preserve">– </w:t>
            </w:r>
            <w:r>
              <w:rPr>
                <w:b/>
                <w:sz w:val="24"/>
              </w:rPr>
              <w:t>principal activities</w:t>
            </w:r>
            <w:r>
              <w:rPr>
                <w:b/>
                <w:sz w:val="24"/>
              </w:rPr>
              <w:tab/>
            </w:r>
            <w:r>
              <w:rPr>
                <w:b/>
                <w:sz w:val="24"/>
              </w:rPr>
              <w:tab/>
            </w:r>
            <w:r>
              <w:rPr>
                <w:b/>
                <w:spacing w:val="-7"/>
                <w:sz w:val="24"/>
              </w:rPr>
              <w:t xml:space="preserve">and </w:t>
            </w:r>
            <w:r>
              <w:rPr>
                <w:b/>
                <w:sz w:val="24"/>
              </w:rPr>
              <w:t>profile</w:t>
            </w:r>
            <w:r w:rsidR="00267D24">
              <w:rPr>
                <w:b/>
                <w:sz w:val="24"/>
              </w:rPr>
              <w:t xml:space="preserve"> including resources relevant to the project.</w:t>
            </w:r>
          </w:p>
        </w:tc>
        <w:tc>
          <w:tcPr>
            <w:tcW w:w="7683" w:type="dxa"/>
            <w:tcBorders>
              <w:top w:val="single" w:sz="6" w:space="0" w:color="000000"/>
              <w:left w:val="single" w:sz="6" w:space="0" w:color="000000"/>
              <w:bottom w:val="single" w:sz="6" w:space="0" w:color="000000"/>
              <w:right w:val="single" w:sz="6" w:space="0" w:color="000000"/>
            </w:tcBorders>
          </w:tcPr>
          <w:p w14:paraId="6BBD58B2" w14:textId="77777777" w:rsidR="008543AC" w:rsidRDefault="008543AC">
            <w:pPr>
              <w:pStyle w:val="TableParagraph"/>
              <w:ind w:left="0"/>
              <w:rPr>
                <w:sz w:val="20"/>
              </w:rPr>
            </w:pPr>
          </w:p>
          <w:p w14:paraId="63F5BF16" w14:textId="77777777" w:rsidR="00267D24" w:rsidRPr="00267D24" w:rsidRDefault="00267D24" w:rsidP="00267D24"/>
          <w:p w14:paraId="428C2D62" w14:textId="77777777" w:rsidR="00267D24" w:rsidRPr="00267D24" w:rsidRDefault="00267D24" w:rsidP="00267D24"/>
          <w:p w14:paraId="5CA2A4DD" w14:textId="77777777" w:rsidR="00267D24" w:rsidRPr="00267D24" w:rsidRDefault="00267D24" w:rsidP="00267D24"/>
          <w:p w14:paraId="7D26E212" w14:textId="77777777" w:rsidR="00267D24" w:rsidRPr="00267D24" w:rsidRDefault="00267D24" w:rsidP="00267D24"/>
          <w:p w14:paraId="5B59BECE" w14:textId="77777777" w:rsidR="00267D24" w:rsidRPr="00267D24" w:rsidRDefault="00267D24" w:rsidP="00267D24"/>
          <w:p w14:paraId="3695C7AE" w14:textId="77777777" w:rsidR="00267D24" w:rsidRPr="00267D24" w:rsidRDefault="00267D24" w:rsidP="00267D24"/>
          <w:p w14:paraId="2815FA33" w14:textId="77777777" w:rsidR="00267D24" w:rsidRPr="00267D24" w:rsidRDefault="00267D24" w:rsidP="00267D24"/>
          <w:p w14:paraId="3042CF4D" w14:textId="77777777" w:rsidR="00267D24" w:rsidRPr="00267D24" w:rsidRDefault="00267D24" w:rsidP="00267D24"/>
          <w:p w14:paraId="3A6EB652" w14:textId="77777777" w:rsidR="00267D24" w:rsidRPr="00267D24" w:rsidRDefault="00267D24" w:rsidP="00267D24"/>
          <w:p w14:paraId="1539955F" w14:textId="77777777" w:rsidR="00267D24" w:rsidRPr="00267D24" w:rsidRDefault="00267D24" w:rsidP="00267D24"/>
          <w:p w14:paraId="4C814203" w14:textId="77777777" w:rsidR="00267D24" w:rsidRPr="00267D24" w:rsidRDefault="00267D24" w:rsidP="00267D24"/>
          <w:p w14:paraId="25BD678C" w14:textId="77777777" w:rsidR="00267D24" w:rsidRPr="00267D24" w:rsidRDefault="00267D24" w:rsidP="00267D24"/>
          <w:p w14:paraId="4ABED24E" w14:textId="77777777" w:rsidR="00267D24" w:rsidRPr="00267D24" w:rsidRDefault="00267D24" w:rsidP="00267D24"/>
          <w:p w14:paraId="552BA178" w14:textId="77777777" w:rsidR="00267D24" w:rsidRPr="00267D24" w:rsidRDefault="00267D24" w:rsidP="00267D24"/>
          <w:p w14:paraId="3DF8F364" w14:textId="77777777" w:rsidR="00267D24" w:rsidRPr="00267D24" w:rsidRDefault="00267D24" w:rsidP="00267D24"/>
          <w:p w14:paraId="57DA4065" w14:textId="77777777" w:rsidR="00267D24" w:rsidRPr="00267D24" w:rsidRDefault="00267D24" w:rsidP="00267D24"/>
          <w:p w14:paraId="77EB3817" w14:textId="77777777" w:rsidR="00267D24" w:rsidRPr="00267D24" w:rsidRDefault="00267D24" w:rsidP="00267D24"/>
          <w:p w14:paraId="7A229547" w14:textId="77777777" w:rsidR="00267D24" w:rsidRPr="00267D24" w:rsidRDefault="00267D24" w:rsidP="00267D24"/>
          <w:p w14:paraId="0C5165E7" w14:textId="77777777" w:rsidR="00267D24" w:rsidRPr="00267D24" w:rsidRDefault="00267D24" w:rsidP="00267D24"/>
          <w:p w14:paraId="20E84190" w14:textId="77777777" w:rsidR="00267D24" w:rsidRPr="00267D24" w:rsidRDefault="00267D24" w:rsidP="00267D24"/>
          <w:p w14:paraId="5C8933A5" w14:textId="77777777" w:rsidR="00267D24" w:rsidRPr="00267D24" w:rsidRDefault="00267D24" w:rsidP="00267D24"/>
          <w:p w14:paraId="0E253840" w14:textId="77777777" w:rsidR="00267D24" w:rsidRPr="00267D24" w:rsidRDefault="00267D24" w:rsidP="00267D24"/>
          <w:p w14:paraId="1EE86A15" w14:textId="77777777" w:rsidR="00267D24" w:rsidRPr="00267D24" w:rsidRDefault="00267D24" w:rsidP="00267D24"/>
          <w:p w14:paraId="3AE58B0F" w14:textId="77777777" w:rsidR="00267D24" w:rsidRDefault="00267D24" w:rsidP="00267D24">
            <w:pPr>
              <w:rPr>
                <w:sz w:val="20"/>
              </w:rPr>
            </w:pPr>
          </w:p>
          <w:p w14:paraId="17068D5C" w14:textId="77777777" w:rsidR="00267D24" w:rsidRPr="00267D24" w:rsidRDefault="00267D24" w:rsidP="00267D24"/>
          <w:p w14:paraId="597CB4DC" w14:textId="131490E0" w:rsidR="00267D24" w:rsidRPr="00267D24" w:rsidRDefault="00267D24" w:rsidP="00267D24">
            <w:pPr>
              <w:ind w:firstLine="720"/>
            </w:pPr>
          </w:p>
        </w:tc>
      </w:tr>
      <w:tr w:rsidR="000A1B2A" w14:paraId="5A6CCBBD" w14:textId="77777777" w:rsidTr="004C1FBB">
        <w:trPr>
          <w:trHeight w:val="9057"/>
        </w:trPr>
        <w:tc>
          <w:tcPr>
            <w:tcW w:w="2126" w:type="dxa"/>
            <w:tcBorders>
              <w:top w:val="single" w:sz="6" w:space="0" w:color="000000"/>
              <w:left w:val="single" w:sz="6" w:space="0" w:color="000000"/>
              <w:bottom w:val="single" w:sz="6" w:space="0" w:color="000000"/>
              <w:right w:val="single" w:sz="6" w:space="0" w:color="000000"/>
            </w:tcBorders>
          </w:tcPr>
          <w:p w14:paraId="68A7DFBE" w14:textId="1DB9C5B9" w:rsidR="000A1B2A" w:rsidRDefault="000A1B2A">
            <w:pPr>
              <w:pStyle w:val="TableParagraph"/>
              <w:tabs>
                <w:tab w:val="left" w:pos="522"/>
                <w:tab w:val="left" w:pos="1055"/>
                <w:tab w:val="left" w:pos="1588"/>
                <w:tab w:val="left" w:pos="1854"/>
              </w:tabs>
              <w:ind w:right="130"/>
              <w:rPr>
                <w:b/>
                <w:sz w:val="24"/>
              </w:rPr>
            </w:pPr>
            <w:r>
              <w:rPr>
                <w:b/>
                <w:sz w:val="24"/>
              </w:rPr>
              <w:lastRenderedPageBreak/>
              <w:t xml:space="preserve">Applicability </w:t>
            </w:r>
            <w:proofErr w:type="gramStart"/>
            <w:r w:rsidR="000E3CEE">
              <w:rPr>
                <w:b/>
                <w:sz w:val="24"/>
              </w:rPr>
              <w:t xml:space="preserve">of </w:t>
            </w:r>
            <w:r>
              <w:rPr>
                <w:b/>
                <w:sz w:val="24"/>
              </w:rPr>
              <w:t xml:space="preserve"> State</w:t>
            </w:r>
            <w:proofErr w:type="gramEnd"/>
            <w:r>
              <w:rPr>
                <w:b/>
                <w:sz w:val="24"/>
              </w:rPr>
              <w:t xml:space="preserve"> Aid </w:t>
            </w:r>
            <w:r>
              <w:rPr>
                <w:b/>
                <w:i/>
                <w:sz w:val="24"/>
              </w:rPr>
              <w:t>d</w:t>
            </w:r>
            <w:r w:rsidRPr="000A1B2A">
              <w:rPr>
                <w:b/>
                <w:i/>
                <w:sz w:val="24"/>
              </w:rPr>
              <w:t xml:space="preserve">e </w:t>
            </w:r>
            <w:r>
              <w:rPr>
                <w:b/>
                <w:i/>
                <w:sz w:val="24"/>
              </w:rPr>
              <w:t>m</w:t>
            </w:r>
            <w:r w:rsidRPr="000A1B2A">
              <w:rPr>
                <w:b/>
                <w:i/>
                <w:sz w:val="24"/>
              </w:rPr>
              <w:t>inimis</w:t>
            </w:r>
            <w:r>
              <w:rPr>
                <w:b/>
                <w:sz w:val="24"/>
              </w:rPr>
              <w:t xml:space="preserve"> </w:t>
            </w:r>
          </w:p>
          <w:p w14:paraId="0B3F5E08" w14:textId="77777777" w:rsidR="00CA1B42" w:rsidRDefault="00CA1B42">
            <w:pPr>
              <w:pStyle w:val="TableParagraph"/>
              <w:tabs>
                <w:tab w:val="left" w:pos="522"/>
                <w:tab w:val="left" w:pos="1055"/>
                <w:tab w:val="left" w:pos="1588"/>
                <w:tab w:val="left" w:pos="1854"/>
              </w:tabs>
              <w:ind w:right="130"/>
              <w:rPr>
                <w:b/>
                <w:sz w:val="24"/>
              </w:rPr>
            </w:pPr>
          </w:p>
          <w:p w14:paraId="190722DD" w14:textId="77777777" w:rsidR="00CA1B42" w:rsidRPr="00CA1B42" w:rsidRDefault="00CA1B42">
            <w:pPr>
              <w:pStyle w:val="TableParagraph"/>
              <w:tabs>
                <w:tab w:val="left" w:pos="522"/>
                <w:tab w:val="left" w:pos="1055"/>
                <w:tab w:val="left" w:pos="1588"/>
                <w:tab w:val="left" w:pos="1854"/>
              </w:tabs>
              <w:ind w:right="130"/>
              <w:rPr>
                <w:i/>
                <w:sz w:val="20"/>
                <w:szCs w:val="20"/>
              </w:rPr>
            </w:pPr>
            <w:r w:rsidRPr="00CA1B42">
              <w:rPr>
                <w:i/>
                <w:sz w:val="20"/>
                <w:szCs w:val="20"/>
              </w:rPr>
              <w:t xml:space="preserve">Please note that this section is compulsory </w:t>
            </w:r>
          </w:p>
        </w:tc>
        <w:tc>
          <w:tcPr>
            <w:tcW w:w="7683" w:type="dxa"/>
            <w:tcBorders>
              <w:top w:val="single" w:sz="6" w:space="0" w:color="000000"/>
              <w:left w:val="single" w:sz="6" w:space="0" w:color="000000"/>
              <w:bottom w:val="single" w:sz="6" w:space="0" w:color="000000"/>
              <w:right w:val="single" w:sz="6" w:space="0" w:color="000000"/>
            </w:tcBorders>
          </w:tcPr>
          <w:p w14:paraId="41D1367A" w14:textId="77777777" w:rsidR="000A1B2A" w:rsidRPr="000A1B2A" w:rsidRDefault="000A1B2A" w:rsidP="00513EE6">
            <w:pPr>
              <w:widowControl/>
              <w:autoSpaceDE/>
              <w:autoSpaceDN/>
              <w:spacing w:after="200" w:line="276" w:lineRule="auto"/>
              <w:jc w:val="both"/>
              <w:rPr>
                <w:sz w:val="24"/>
                <w:szCs w:val="24"/>
                <w:lang w:val="en-GB" w:eastAsia="en-GB"/>
              </w:rPr>
            </w:pPr>
            <w:r w:rsidRPr="000A1B2A">
              <w:rPr>
                <w:sz w:val="24"/>
                <w:szCs w:val="24"/>
                <w:lang w:val="en-GB" w:eastAsia="en-GB"/>
              </w:rPr>
              <w:t>Please tick whether your application falls under State Aid</w:t>
            </w:r>
            <w:r w:rsidRPr="00CA1B42">
              <w:rPr>
                <w:i/>
                <w:sz w:val="24"/>
                <w:szCs w:val="24"/>
                <w:lang w:val="en-GB" w:eastAsia="en-GB"/>
              </w:rPr>
              <w:t xml:space="preserve"> </w:t>
            </w:r>
            <w:r w:rsidR="00CA1B42" w:rsidRPr="00CA1B42">
              <w:rPr>
                <w:i/>
                <w:sz w:val="24"/>
                <w:szCs w:val="24"/>
                <w:lang w:val="en-GB" w:eastAsia="en-GB"/>
              </w:rPr>
              <w:t>de minimis</w:t>
            </w:r>
            <w:r w:rsidRPr="00CA1B42">
              <w:rPr>
                <w:i/>
                <w:sz w:val="24"/>
                <w:szCs w:val="24"/>
                <w:lang w:val="en-GB" w:eastAsia="en-GB"/>
              </w:rPr>
              <w:t xml:space="preserve"> </w:t>
            </w:r>
            <w:r w:rsidRPr="000A1B2A">
              <w:rPr>
                <w:sz w:val="24"/>
                <w:szCs w:val="24"/>
                <w:lang w:val="en-GB" w:eastAsia="en-GB"/>
              </w:rPr>
              <w:t>Regulation or State Aid Not Applicable.</w:t>
            </w:r>
          </w:p>
          <w:p w14:paraId="1223B705" w14:textId="3C5BE4F3" w:rsidR="000A1B2A" w:rsidRPr="000A1B2A" w:rsidRDefault="001E1DF4" w:rsidP="00513EE6">
            <w:pPr>
              <w:widowControl/>
              <w:autoSpaceDE/>
              <w:autoSpaceDN/>
              <w:spacing w:after="200" w:line="276" w:lineRule="auto"/>
              <w:jc w:val="both"/>
              <w:rPr>
                <w:sz w:val="24"/>
                <w:szCs w:val="24"/>
                <w:lang w:val="en-GB" w:eastAsia="en-GB"/>
              </w:rPr>
            </w:pPr>
            <w:r>
              <w:rPr>
                <w:noProof/>
                <w:sz w:val="24"/>
                <w:szCs w:val="24"/>
                <w:lang w:val="en-GB" w:eastAsia="en-GB"/>
              </w:rPr>
              <mc:AlternateContent>
                <mc:Choice Requires="wps">
                  <w:drawing>
                    <wp:anchor distT="0" distB="0" distL="114300" distR="114300" simplePos="0" relativeHeight="251688960" behindDoc="0" locked="0" layoutInCell="1" allowOverlap="1" wp14:anchorId="0B280BCE" wp14:editId="1C2B189C">
                      <wp:simplePos x="0" y="0"/>
                      <wp:positionH relativeFrom="column">
                        <wp:posOffset>73025</wp:posOffset>
                      </wp:positionH>
                      <wp:positionV relativeFrom="paragraph">
                        <wp:posOffset>511175</wp:posOffset>
                      </wp:positionV>
                      <wp:extent cx="276225" cy="228600"/>
                      <wp:effectExtent l="0" t="0" r="9525" b="0"/>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F4B3" id="Rectangle 56" o:spid="_x0000_s1026" style="position:absolute;margin-left:5.75pt;margin-top:40.25pt;width:21.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lKIA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"/>
                  </w:pict>
                </mc:Fallback>
              </mc:AlternateContent>
            </w:r>
            <w:r w:rsidR="000A1B2A" w:rsidRPr="000A1B2A">
              <w:rPr>
                <w:sz w:val="24"/>
                <w:szCs w:val="24"/>
                <w:lang w:val="en-GB" w:eastAsia="en-GB"/>
              </w:rPr>
              <w:t xml:space="preserve">Applicants may only opt for one option. Selecting more than one option will be ineligible. </w:t>
            </w:r>
          </w:p>
          <w:p w14:paraId="7F310657" w14:textId="7F92744B" w:rsidR="000A1B2A" w:rsidRPr="000A1B2A" w:rsidRDefault="001E1DF4" w:rsidP="00513EE6">
            <w:pPr>
              <w:widowControl/>
              <w:autoSpaceDE/>
              <w:autoSpaceDN/>
              <w:spacing w:after="200" w:line="276" w:lineRule="auto"/>
              <w:jc w:val="both"/>
              <w:rPr>
                <w:sz w:val="24"/>
                <w:szCs w:val="24"/>
                <w:lang w:val="en-GB" w:eastAsia="en-GB"/>
              </w:rPr>
            </w:pPr>
            <w:r>
              <w:rPr>
                <w:noProof/>
                <w:sz w:val="24"/>
                <w:szCs w:val="24"/>
                <w:lang w:val="en-GB" w:eastAsia="en-GB"/>
              </w:rPr>
              <mc:AlternateContent>
                <mc:Choice Requires="wps">
                  <w:drawing>
                    <wp:anchor distT="0" distB="0" distL="114300" distR="114300" simplePos="0" relativeHeight="251689984" behindDoc="0" locked="0" layoutInCell="1" allowOverlap="1" wp14:anchorId="1A5983D4" wp14:editId="28F2A436">
                      <wp:simplePos x="0" y="0"/>
                      <wp:positionH relativeFrom="column">
                        <wp:posOffset>73025</wp:posOffset>
                      </wp:positionH>
                      <wp:positionV relativeFrom="paragraph">
                        <wp:posOffset>286385</wp:posOffset>
                      </wp:positionV>
                      <wp:extent cx="276225" cy="228600"/>
                      <wp:effectExtent l="0" t="0" r="9525" b="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CBF9D" id="Rectangle 57" o:spid="_x0000_s1026" style="position:absolute;margin-left:5.75pt;margin-top:22.55pt;width:21.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tEIA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"/>
                  </w:pict>
                </mc:Fallback>
              </mc:AlternateContent>
            </w:r>
            <w:r w:rsidR="000A1B2A" w:rsidRPr="000A1B2A">
              <w:rPr>
                <w:sz w:val="24"/>
                <w:szCs w:val="24"/>
                <w:lang w:val="en-GB" w:eastAsia="en-GB"/>
              </w:rPr>
              <w:t xml:space="preserve">       </w:t>
            </w:r>
            <w:r w:rsidR="00513EE6">
              <w:rPr>
                <w:sz w:val="24"/>
                <w:szCs w:val="24"/>
                <w:lang w:val="en-GB" w:eastAsia="en-GB"/>
              </w:rPr>
              <w:t xml:space="preserve">     </w:t>
            </w:r>
            <w:r w:rsidR="000A1B2A" w:rsidRPr="000A1B2A">
              <w:rPr>
                <w:b/>
                <w:sz w:val="24"/>
                <w:szCs w:val="24"/>
                <w:lang w:val="en-GB" w:eastAsia="en-GB"/>
              </w:rPr>
              <w:t xml:space="preserve">State Aid </w:t>
            </w:r>
            <w:r w:rsidR="00CA1B42" w:rsidRPr="00CA1B42">
              <w:rPr>
                <w:b/>
                <w:i/>
                <w:sz w:val="24"/>
                <w:szCs w:val="24"/>
                <w:lang w:val="en-GB" w:eastAsia="en-GB"/>
              </w:rPr>
              <w:t>d</w:t>
            </w:r>
            <w:r w:rsidR="000A1B2A" w:rsidRPr="00CA1B42">
              <w:rPr>
                <w:b/>
                <w:i/>
                <w:sz w:val="24"/>
                <w:szCs w:val="24"/>
                <w:lang w:val="en-GB" w:eastAsia="en-GB"/>
              </w:rPr>
              <w:t xml:space="preserve">e </w:t>
            </w:r>
            <w:r w:rsidR="00CA1B42" w:rsidRPr="00CA1B42">
              <w:rPr>
                <w:b/>
                <w:i/>
                <w:sz w:val="24"/>
                <w:szCs w:val="24"/>
                <w:lang w:val="en-GB" w:eastAsia="en-GB"/>
              </w:rPr>
              <w:t>m</w:t>
            </w:r>
            <w:r w:rsidR="000A1B2A" w:rsidRPr="00CA1B42">
              <w:rPr>
                <w:b/>
                <w:i/>
                <w:sz w:val="24"/>
                <w:szCs w:val="24"/>
                <w:lang w:val="en-GB" w:eastAsia="en-GB"/>
              </w:rPr>
              <w:t>inimis</w:t>
            </w:r>
            <w:r w:rsidR="000A1B2A" w:rsidRPr="000A1B2A">
              <w:rPr>
                <w:sz w:val="24"/>
                <w:szCs w:val="24"/>
                <w:lang w:val="en-GB" w:eastAsia="en-GB"/>
              </w:rPr>
              <w:t xml:space="preserve"> – Please fill in </w:t>
            </w:r>
            <w:r w:rsidR="00B23FA5" w:rsidRPr="00B23FA5">
              <w:rPr>
                <w:i/>
                <w:sz w:val="24"/>
                <w:szCs w:val="24"/>
                <w:lang w:val="en-GB" w:eastAsia="en-GB"/>
              </w:rPr>
              <w:t>de minimis</w:t>
            </w:r>
            <w:r w:rsidR="000A1B2A" w:rsidRPr="000A1B2A">
              <w:rPr>
                <w:i/>
                <w:sz w:val="24"/>
                <w:szCs w:val="24"/>
                <w:lang w:val="en-GB" w:eastAsia="en-GB"/>
              </w:rPr>
              <w:t xml:space="preserve"> </w:t>
            </w:r>
            <w:r w:rsidR="00F538F8">
              <w:rPr>
                <w:sz w:val="24"/>
                <w:szCs w:val="24"/>
                <w:lang w:val="en-GB" w:eastAsia="en-GB"/>
              </w:rPr>
              <w:t>Appendix 1</w:t>
            </w:r>
          </w:p>
          <w:p w14:paraId="16CD3B68" w14:textId="673ABB6C" w:rsidR="000A1B2A" w:rsidRPr="00513EE6" w:rsidRDefault="001E1DF4" w:rsidP="000E3CEE">
            <w:pPr>
              <w:widowControl/>
              <w:autoSpaceDE/>
              <w:autoSpaceDN/>
              <w:spacing w:after="200" w:line="276" w:lineRule="auto"/>
              <w:jc w:val="both"/>
              <w:rPr>
                <w:sz w:val="24"/>
                <w:szCs w:val="24"/>
                <w:lang w:val="en-GB" w:eastAsia="en-GB"/>
              </w:rPr>
            </w:pPr>
            <w:r>
              <w:rPr>
                <w:noProof/>
              </w:rPr>
              <mc:AlternateContent>
                <mc:Choice Requires="wps">
                  <w:drawing>
                    <wp:anchor distT="45720" distB="45720" distL="114300" distR="114300" simplePos="0" relativeHeight="251692032" behindDoc="0" locked="0" layoutInCell="1" allowOverlap="1" wp14:anchorId="77231303" wp14:editId="0F8B3BD4">
                      <wp:simplePos x="0" y="0"/>
                      <wp:positionH relativeFrom="column">
                        <wp:posOffset>63500</wp:posOffset>
                      </wp:positionH>
                      <wp:positionV relativeFrom="paragraph">
                        <wp:posOffset>843280</wp:posOffset>
                      </wp:positionV>
                      <wp:extent cx="4708525" cy="35242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3524250"/>
                              </a:xfrm>
                              <a:prstGeom prst="rect">
                                <a:avLst/>
                              </a:prstGeom>
                              <a:solidFill>
                                <a:srgbClr val="FFFFFF"/>
                              </a:solidFill>
                              <a:ln w="9525">
                                <a:solidFill>
                                  <a:srgbClr val="000000"/>
                                </a:solidFill>
                                <a:miter lim="800000"/>
                                <a:headEnd/>
                                <a:tailEnd/>
                              </a:ln>
                            </wps:spPr>
                            <wps:txbx>
                              <w:txbxContent>
                                <w:p w14:paraId="4E12F16D" w14:textId="77777777" w:rsidR="00367FBC" w:rsidRPr="00513EE6" w:rsidRDefault="00367FBC">
                                  <w:pPr>
                                    <w:rPr>
                                      <w:i/>
                                      <w:color w:val="808080" w:themeColor="background1" w:themeShade="80"/>
                                    </w:rPr>
                                  </w:pPr>
                                  <w:r>
                                    <w:rPr>
                                      <w:i/>
                                      <w:color w:val="808080" w:themeColor="background1" w:themeShade="80"/>
                                    </w:rPr>
                                    <w:t>In the following space, please provide a justification if you selected the “State Aid Not Applicable”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1303" id="Text Box 2" o:spid="_x0000_s1029" type="#_x0000_t202" style="position:absolute;left:0;text-align:left;margin-left:5pt;margin-top:66.4pt;width:370.75pt;height:27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">
                      <v:textbox>
                        <w:txbxContent>
                          <w:p w14:paraId="4E12F16D" w14:textId="77777777" w:rsidR="00367FBC" w:rsidRPr="00513EE6" w:rsidRDefault="00367FBC">
                            <w:pPr>
                              <w:rPr>
                                <w:i/>
                                <w:color w:val="808080" w:themeColor="background1" w:themeShade="80"/>
                              </w:rPr>
                            </w:pPr>
                            <w:r>
                              <w:rPr>
                                <w:i/>
                                <w:color w:val="808080" w:themeColor="background1" w:themeShade="80"/>
                              </w:rPr>
                              <w:t>In the following space, please provide a justification if you selected the “State Aid Not Applicable” option.</w:t>
                            </w:r>
                          </w:p>
                        </w:txbxContent>
                      </v:textbox>
                    </v:shape>
                  </w:pict>
                </mc:Fallback>
              </mc:AlternateContent>
            </w:r>
            <w:r w:rsidR="000A1B2A" w:rsidRPr="000A1B2A">
              <w:rPr>
                <w:sz w:val="24"/>
                <w:szCs w:val="24"/>
                <w:lang w:val="en-GB" w:eastAsia="en-GB"/>
              </w:rPr>
              <w:t xml:space="preserve">            </w:t>
            </w:r>
            <w:r w:rsidR="000A1B2A" w:rsidRPr="000A1B2A">
              <w:rPr>
                <w:b/>
                <w:sz w:val="24"/>
                <w:szCs w:val="24"/>
                <w:lang w:val="en-GB" w:eastAsia="en-GB"/>
              </w:rPr>
              <w:t>State Aid Not Applicable</w:t>
            </w:r>
            <w:r w:rsidR="000A1B2A" w:rsidRPr="000A1B2A">
              <w:rPr>
                <w:sz w:val="24"/>
                <w:szCs w:val="24"/>
                <w:lang w:val="en-GB" w:eastAsia="en-GB"/>
              </w:rPr>
              <w:t xml:space="preserve"> </w:t>
            </w:r>
            <w:r w:rsidR="00B23FA5">
              <w:rPr>
                <w:sz w:val="24"/>
                <w:szCs w:val="24"/>
                <w:lang w:val="en-GB" w:eastAsia="en-GB"/>
              </w:rPr>
              <w:t>– Please fill in Appendix 2 (</w:t>
            </w:r>
            <w:r w:rsidR="00DC686C">
              <w:rPr>
                <w:sz w:val="24"/>
                <w:szCs w:val="24"/>
                <w:lang w:val="en-GB" w:eastAsia="en-GB"/>
              </w:rPr>
              <w:t xml:space="preserve">Public </w:t>
            </w:r>
            <w:r w:rsidR="00B23FA5">
              <w:rPr>
                <w:sz w:val="24"/>
                <w:szCs w:val="24"/>
                <w:lang w:val="en-GB" w:eastAsia="en-GB"/>
              </w:rPr>
              <w:t xml:space="preserve">Research </w:t>
            </w:r>
            <w:r w:rsidR="00DC686C">
              <w:rPr>
                <w:sz w:val="24"/>
                <w:szCs w:val="24"/>
                <w:lang w:val="en-GB" w:eastAsia="en-GB"/>
              </w:rPr>
              <w:t xml:space="preserve">and Knowledge Dissemination </w:t>
            </w:r>
            <w:r w:rsidR="00B23FA5">
              <w:rPr>
                <w:sz w:val="24"/>
                <w:szCs w:val="24"/>
                <w:lang w:val="en-GB" w:eastAsia="en-GB"/>
              </w:rPr>
              <w:t>Organisation</w:t>
            </w:r>
            <w:r w:rsidR="00DC686C">
              <w:rPr>
                <w:sz w:val="24"/>
                <w:szCs w:val="24"/>
                <w:lang w:val="en-GB" w:eastAsia="en-GB"/>
              </w:rPr>
              <w:t xml:space="preserve"> that does not carry out an economic activity</w:t>
            </w:r>
            <w:r w:rsidR="00B23FA5">
              <w:rPr>
                <w:sz w:val="24"/>
                <w:szCs w:val="24"/>
                <w:lang w:val="en-GB" w:eastAsia="en-GB"/>
              </w:rPr>
              <w:t xml:space="preserve">) </w:t>
            </w:r>
            <w:r w:rsidR="00B23FA5" w:rsidRPr="00B23FA5">
              <w:rPr>
                <w:b/>
                <w:i/>
                <w:sz w:val="24"/>
                <w:szCs w:val="24"/>
                <w:lang w:val="en-GB" w:eastAsia="en-GB"/>
              </w:rPr>
              <w:t xml:space="preserve">or </w:t>
            </w:r>
            <w:r w:rsidR="00B23FA5">
              <w:rPr>
                <w:sz w:val="24"/>
                <w:szCs w:val="24"/>
                <w:lang w:val="en-GB" w:eastAsia="en-GB"/>
              </w:rPr>
              <w:t>Appendix 3 (</w:t>
            </w:r>
            <w:r w:rsidR="00DC686C">
              <w:rPr>
                <w:sz w:val="24"/>
                <w:szCs w:val="24"/>
                <w:lang w:val="en-GB" w:eastAsia="en-GB"/>
              </w:rPr>
              <w:t>Public Entity that does not carry out an economic activity</w:t>
            </w:r>
            <w:r w:rsidR="00B23FA5">
              <w:rPr>
                <w:sz w:val="24"/>
                <w:szCs w:val="24"/>
                <w:lang w:val="en-GB" w:eastAsia="en-GB"/>
              </w:rPr>
              <w:t>).</w:t>
            </w:r>
          </w:p>
        </w:tc>
      </w:tr>
    </w:tbl>
    <w:p w14:paraId="1AD0EC07" w14:textId="77777777" w:rsidR="008543AC" w:rsidRDefault="008543AC">
      <w:pPr>
        <w:rPr>
          <w:sz w:val="20"/>
        </w:rPr>
        <w:sectPr w:rsidR="008543AC" w:rsidSect="00073D26">
          <w:footerReference w:type="default" r:id="rId13"/>
          <w:pgSz w:w="11910" w:h="16840"/>
          <w:pgMar w:top="1179" w:right="420" w:bottom="799" w:left="238" w:header="0" w:footer="612" w:gutter="0"/>
          <w:pgNumType w:start="2"/>
          <w:cols w:space="720"/>
          <w:titlePg/>
          <w:docGrid w:linePitch="299"/>
        </w:sectPr>
      </w:pP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663"/>
      </w:tblGrid>
      <w:tr w:rsidR="00073D26" w14:paraId="4942F800" w14:textId="77777777" w:rsidTr="00073D26">
        <w:trPr>
          <w:trHeight w:val="699"/>
        </w:trPr>
        <w:tc>
          <w:tcPr>
            <w:tcW w:w="3262" w:type="dxa"/>
          </w:tcPr>
          <w:p w14:paraId="274E9B82" w14:textId="77777777" w:rsidR="00073D26" w:rsidRDefault="00073D26" w:rsidP="00073D26">
            <w:pPr>
              <w:spacing w:before="78"/>
              <w:rPr>
                <w:b/>
                <w:sz w:val="24"/>
              </w:rPr>
            </w:pPr>
            <w:r>
              <w:rPr>
                <w:b/>
                <w:sz w:val="24"/>
              </w:rPr>
              <w:lastRenderedPageBreak/>
              <w:t>SECTION TWO: PROPOSAL DETAILS</w:t>
            </w:r>
          </w:p>
        </w:tc>
        <w:tc>
          <w:tcPr>
            <w:tcW w:w="6663" w:type="dxa"/>
          </w:tcPr>
          <w:p w14:paraId="0DB08DF7" w14:textId="77777777" w:rsidR="00073D26" w:rsidRDefault="00073D26" w:rsidP="00073D26">
            <w:pPr>
              <w:pStyle w:val="TableParagraph"/>
              <w:ind w:left="0"/>
              <w:rPr>
                <w:sz w:val="20"/>
              </w:rPr>
            </w:pPr>
          </w:p>
        </w:tc>
      </w:tr>
      <w:tr w:rsidR="00073D26" w14:paraId="5ED4E9B9" w14:textId="77777777" w:rsidTr="00073D26">
        <w:trPr>
          <w:trHeight w:val="567"/>
        </w:trPr>
        <w:tc>
          <w:tcPr>
            <w:tcW w:w="3262" w:type="dxa"/>
          </w:tcPr>
          <w:p w14:paraId="2930E57A" w14:textId="77777777" w:rsidR="00073D26" w:rsidRDefault="00073D26" w:rsidP="00073D26">
            <w:pPr>
              <w:spacing w:before="78"/>
              <w:rPr>
                <w:b/>
                <w:sz w:val="24"/>
              </w:rPr>
            </w:pPr>
            <w:r>
              <w:rPr>
                <w:b/>
                <w:sz w:val="24"/>
              </w:rPr>
              <w:t>Proposal Title and Acronym</w:t>
            </w:r>
          </w:p>
        </w:tc>
        <w:tc>
          <w:tcPr>
            <w:tcW w:w="6663" w:type="dxa"/>
          </w:tcPr>
          <w:p w14:paraId="53E04C1D" w14:textId="77777777" w:rsidR="00073D26" w:rsidRDefault="00073D26" w:rsidP="00073D26">
            <w:pPr>
              <w:spacing w:before="78"/>
              <w:ind w:left="1440"/>
              <w:rPr>
                <w:sz w:val="20"/>
              </w:rPr>
            </w:pPr>
          </w:p>
        </w:tc>
      </w:tr>
      <w:tr w:rsidR="00073D26" w14:paraId="3E7E9D7C" w14:textId="77777777" w:rsidTr="00073D26">
        <w:trPr>
          <w:trHeight w:val="567"/>
        </w:trPr>
        <w:tc>
          <w:tcPr>
            <w:tcW w:w="3262" w:type="dxa"/>
          </w:tcPr>
          <w:p w14:paraId="29173B58" w14:textId="77777777" w:rsidR="00073D26" w:rsidRDefault="00073D26" w:rsidP="00073D26">
            <w:pPr>
              <w:spacing w:before="78"/>
              <w:rPr>
                <w:b/>
                <w:sz w:val="24"/>
              </w:rPr>
            </w:pPr>
            <w:r>
              <w:rPr>
                <w:b/>
                <w:sz w:val="24"/>
              </w:rPr>
              <w:t>Hypothesis Question</w:t>
            </w:r>
          </w:p>
        </w:tc>
        <w:tc>
          <w:tcPr>
            <w:tcW w:w="6663" w:type="dxa"/>
          </w:tcPr>
          <w:p w14:paraId="7B4C7056" w14:textId="77777777" w:rsidR="00073D26" w:rsidRDefault="00073D26" w:rsidP="00073D26">
            <w:pPr>
              <w:spacing w:before="78"/>
              <w:ind w:left="1440"/>
              <w:rPr>
                <w:sz w:val="20"/>
              </w:rPr>
            </w:pPr>
          </w:p>
        </w:tc>
      </w:tr>
      <w:tr w:rsidR="00073D26" w14:paraId="42760A87" w14:textId="77777777" w:rsidTr="00073D26">
        <w:trPr>
          <w:trHeight w:val="3311"/>
        </w:trPr>
        <w:tc>
          <w:tcPr>
            <w:tcW w:w="3262" w:type="dxa"/>
          </w:tcPr>
          <w:p w14:paraId="1A6C7CD5" w14:textId="77777777" w:rsidR="00073D26" w:rsidRDefault="00073D26" w:rsidP="00073D26">
            <w:pPr>
              <w:pStyle w:val="TableParagraph"/>
              <w:spacing w:line="273" w:lineRule="exact"/>
              <w:ind w:left="0"/>
              <w:rPr>
                <w:b/>
                <w:sz w:val="24"/>
              </w:rPr>
            </w:pPr>
            <w:r>
              <w:rPr>
                <w:b/>
                <w:sz w:val="24"/>
              </w:rPr>
              <w:t>Abstract</w:t>
            </w:r>
          </w:p>
          <w:p w14:paraId="4EFDC89A" w14:textId="77777777" w:rsidR="00073D26" w:rsidRDefault="00073D26" w:rsidP="00073D26">
            <w:pPr>
              <w:pStyle w:val="TableParagraph"/>
              <w:spacing w:before="8"/>
              <w:ind w:left="0"/>
              <w:rPr>
                <w:b/>
                <w:sz w:val="23"/>
              </w:rPr>
            </w:pPr>
          </w:p>
          <w:p w14:paraId="790591E3" w14:textId="77777777" w:rsidR="00073D26" w:rsidRDefault="00073D26" w:rsidP="00073D26">
            <w:pPr>
              <w:pStyle w:val="TableParagraph"/>
              <w:ind w:right="93"/>
              <w:jc w:val="both"/>
              <w:rPr>
                <w:i/>
                <w:sz w:val="20"/>
              </w:rPr>
            </w:pPr>
            <w:r>
              <w:rPr>
                <w:i/>
                <w:sz w:val="20"/>
              </w:rPr>
              <w:t>Kindly provide a non-confidential summary of the project including a brief background, the problem to be resolved or the opportunity to be exploited and the approach to be undertaken.</w:t>
            </w:r>
          </w:p>
        </w:tc>
        <w:tc>
          <w:tcPr>
            <w:tcW w:w="6663" w:type="dxa"/>
          </w:tcPr>
          <w:p w14:paraId="65BA986A" w14:textId="77777777" w:rsidR="00073D26" w:rsidRDefault="00073D26" w:rsidP="00073D26">
            <w:pPr>
              <w:pStyle w:val="TableParagraph"/>
              <w:ind w:left="0"/>
              <w:rPr>
                <w:sz w:val="20"/>
              </w:rPr>
            </w:pPr>
          </w:p>
        </w:tc>
      </w:tr>
      <w:tr w:rsidR="00073D26" w14:paraId="67BBE3B4" w14:textId="77777777" w:rsidTr="00073D26">
        <w:trPr>
          <w:trHeight w:val="2034"/>
        </w:trPr>
        <w:tc>
          <w:tcPr>
            <w:tcW w:w="3262" w:type="dxa"/>
          </w:tcPr>
          <w:p w14:paraId="457EA5B9" w14:textId="77777777" w:rsidR="00073D26" w:rsidRDefault="00073D26" w:rsidP="00073D26">
            <w:pPr>
              <w:pStyle w:val="TableParagraph"/>
              <w:ind w:right="181"/>
              <w:rPr>
                <w:b/>
                <w:sz w:val="24"/>
              </w:rPr>
            </w:pPr>
            <w:r>
              <w:rPr>
                <w:b/>
                <w:sz w:val="24"/>
              </w:rPr>
              <w:t>Area of Study</w:t>
            </w:r>
          </w:p>
          <w:p w14:paraId="26A88B64" w14:textId="77777777" w:rsidR="00073D26" w:rsidRDefault="00073D26" w:rsidP="00073D26">
            <w:pPr>
              <w:pStyle w:val="TableParagraph"/>
              <w:ind w:right="181"/>
              <w:rPr>
                <w:bCs/>
                <w:sz w:val="24"/>
              </w:rPr>
            </w:pPr>
          </w:p>
          <w:p w14:paraId="2AF8455C" w14:textId="77777777" w:rsidR="00073D26" w:rsidRPr="005852FD" w:rsidRDefault="00073D26" w:rsidP="00073D26">
            <w:pPr>
              <w:pStyle w:val="TableParagraph"/>
              <w:ind w:right="181"/>
              <w:rPr>
                <w:bCs/>
                <w:sz w:val="24"/>
              </w:rPr>
            </w:pPr>
            <w:r>
              <w:rPr>
                <w:i/>
                <w:sz w:val="20"/>
              </w:rPr>
              <w:t>Kindly include the overarching field and specific area of research (</w:t>
            </w:r>
            <w:proofErr w:type="spellStart"/>
            <w:r>
              <w:rPr>
                <w:i/>
                <w:sz w:val="20"/>
              </w:rPr>
              <w:t>Eg.</w:t>
            </w:r>
            <w:proofErr w:type="spellEnd"/>
            <w:r>
              <w:rPr>
                <w:i/>
                <w:sz w:val="20"/>
              </w:rPr>
              <w:t xml:space="preserve"> Natural Sciences – Biochemistry).</w:t>
            </w:r>
          </w:p>
        </w:tc>
        <w:tc>
          <w:tcPr>
            <w:tcW w:w="6663" w:type="dxa"/>
          </w:tcPr>
          <w:p w14:paraId="11899F95" w14:textId="77777777" w:rsidR="00073D26" w:rsidRPr="005852FD" w:rsidRDefault="00073D26" w:rsidP="00073D26">
            <w:pPr>
              <w:pStyle w:val="TableParagraph"/>
              <w:numPr>
                <w:ilvl w:val="0"/>
                <w:numId w:val="18"/>
              </w:numPr>
              <w:tabs>
                <w:tab w:val="left" w:pos="827"/>
                <w:tab w:val="left" w:pos="828"/>
                <w:tab w:val="left" w:pos="5029"/>
              </w:tabs>
              <w:spacing w:before="52" w:line="360" w:lineRule="auto"/>
              <w:ind w:left="0"/>
              <w:rPr>
                <w:spacing w:val="-1"/>
                <w:sz w:val="24"/>
              </w:rPr>
            </w:pPr>
          </w:p>
        </w:tc>
      </w:tr>
      <w:tr w:rsidR="00073D26" w14:paraId="1D2EC808" w14:textId="77777777" w:rsidTr="00073D26">
        <w:trPr>
          <w:trHeight w:val="1835"/>
        </w:trPr>
        <w:tc>
          <w:tcPr>
            <w:tcW w:w="3262" w:type="dxa"/>
          </w:tcPr>
          <w:p w14:paraId="2E1B62A8" w14:textId="77777777" w:rsidR="00073D26" w:rsidRDefault="00073D26" w:rsidP="00073D26">
            <w:pPr>
              <w:pStyle w:val="TableParagraph"/>
              <w:ind w:right="181"/>
              <w:rPr>
                <w:b/>
                <w:sz w:val="24"/>
              </w:rPr>
            </w:pPr>
            <w:r>
              <w:rPr>
                <w:b/>
                <w:sz w:val="24"/>
              </w:rPr>
              <w:t>Keywords</w:t>
            </w:r>
          </w:p>
          <w:p w14:paraId="6BA4A0F1" w14:textId="77777777" w:rsidR="00073D26" w:rsidRDefault="00073D26" w:rsidP="00073D26">
            <w:pPr>
              <w:pStyle w:val="TableParagraph"/>
              <w:spacing w:before="6"/>
              <w:ind w:left="0"/>
              <w:rPr>
                <w:b/>
                <w:sz w:val="19"/>
              </w:rPr>
            </w:pPr>
          </w:p>
          <w:p w14:paraId="25BF3C8E" w14:textId="77777777" w:rsidR="00073D26" w:rsidRDefault="00073D26" w:rsidP="00073D26">
            <w:pPr>
              <w:pStyle w:val="TableParagraph"/>
              <w:ind w:right="169"/>
              <w:rPr>
                <w:i/>
                <w:sz w:val="20"/>
              </w:rPr>
            </w:pPr>
            <w:r>
              <w:rPr>
                <w:i/>
                <w:sz w:val="20"/>
              </w:rPr>
              <w:t>Kindly include between three and five keywords to describe this proposal</w:t>
            </w:r>
          </w:p>
        </w:tc>
        <w:tc>
          <w:tcPr>
            <w:tcW w:w="6663" w:type="dxa"/>
          </w:tcPr>
          <w:p w14:paraId="3482E8EE" w14:textId="77777777" w:rsidR="00073D26" w:rsidRPr="00A05B5D" w:rsidRDefault="00073D26" w:rsidP="00073D26">
            <w:pPr>
              <w:pStyle w:val="TableParagraph"/>
              <w:numPr>
                <w:ilvl w:val="0"/>
                <w:numId w:val="18"/>
              </w:numPr>
              <w:tabs>
                <w:tab w:val="left" w:pos="827"/>
                <w:tab w:val="left" w:pos="828"/>
                <w:tab w:val="left" w:pos="5029"/>
              </w:tabs>
              <w:spacing w:before="52" w:line="360" w:lineRule="auto"/>
              <w:ind w:left="0"/>
              <w:rPr>
                <w:spacing w:val="-1"/>
                <w:sz w:val="24"/>
              </w:rPr>
            </w:pPr>
            <w:r w:rsidRPr="005852FD">
              <w:rPr>
                <w:spacing w:val="-1"/>
                <w:sz w:val="24"/>
              </w:rPr>
              <w:t xml:space="preserve"> </w:t>
            </w:r>
          </w:p>
        </w:tc>
      </w:tr>
      <w:tr w:rsidR="00073D26" w14:paraId="2D2D3A91" w14:textId="77777777" w:rsidTr="00073D26">
        <w:trPr>
          <w:trHeight w:val="2169"/>
        </w:trPr>
        <w:tc>
          <w:tcPr>
            <w:tcW w:w="9925" w:type="dxa"/>
            <w:gridSpan w:val="2"/>
          </w:tcPr>
          <w:p w14:paraId="26BC9F05" w14:textId="77777777" w:rsidR="00073D26" w:rsidRDefault="00073D26" w:rsidP="00073D26">
            <w:pPr>
              <w:pStyle w:val="TableParagraph"/>
              <w:spacing w:line="278" w:lineRule="auto"/>
              <w:rPr>
                <w:i/>
              </w:rPr>
            </w:pPr>
            <w:r>
              <w:rPr>
                <w:b/>
              </w:rPr>
              <w:t xml:space="preserve">Other Issues: </w:t>
            </w:r>
            <w:r>
              <w:rPr>
                <w:i/>
              </w:rPr>
              <w:t xml:space="preserve">If applicable, briefly identify any gender considerations, ethical or legal issues that may </w:t>
            </w:r>
            <w:proofErr w:type="gramStart"/>
            <w:r>
              <w:rPr>
                <w:i/>
              </w:rPr>
              <w:t>be connected with</w:t>
            </w:r>
            <w:proofErr w:type="gramEnd"/>
            <w:r>
              <w:rPr>
                <w:i/>
              </w:rPr>
              <w:t xml:space="preserve"> the proposed project. Otherwise enter “n/a”.</w:t>
            </w:r>
          </w:p>
        </w:tc>
      </w:tr>
    </w:tbl>
    <w:p w14:paraId="6171CB05" w14:textId="77777777" w:rsidR="0027473A" w:rsidRDefault="0027473A" w:rsidP="000A1B2A">
      <w:pPr>
        <w:spacing w:before="78"/>
        <w:rPr>
          <w:b/>
          <w:sz w:val="24"/>
        </w:rPr>
      </w:pPr>
    </w:p>
    <w:p w14:paraId="6586665E" w14:textId="77777777" w:rsidR="008543AC" w:rsidRDefault="008543AC">
      <w:pPr>
        <w:pStyle w:val="BodyText"/>
        <w:spacing w:before="3"/>
        <w:rPr>
          <w:b/>
        </w:rPr>
      </w:pPr>
    </w:p>
    <w:p w14:paraId="70121609" w14:textId="77777777" w:rsidR="008543AC" w:rsidRDefault="008543AC">
      <w:pPr>
        <w:spacing w:line="278" w:lineRule="auto"/>
        <w:sectPr w:rsidR="008543AC">
          <w:pgSz w:w="11910" w:h="16840"/>
          <w:pgMar w:top="1340" w:right="420" w:bottom="92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5386887F" w14:textId="77777777">
        <w:trPr>
          <w:trHeight w:val="275"/>
        </w:trPr>
        <w:tc>
          <w:tcPr>
            <w:tcW w:w="9924" w:type="dxa"/>
          </w:tcPr>
          <w:p w14:paraId="00E45B13" w14:textId="77777777" w:rsidR="008543AC" w:rsidRDefault="00CF634D">
            <w:pPr>
              <w:pStyle w:val="TableParagraph"/>
              <w:spacing w:line="256" w:lineRule="exact"/>
              <w:ind w:left="467"/>
              <w:rPr>
                <w:b/>
                <w:sz w:val="24"/>
              </w:rPr>
            </w:pPr>
            <w:r>
              <w:rPr>
                <w:sz w:val="24"/>
              </w:rPr>
              <w:lastRenderedPageBreak/>
              <w:t>1.</w:t>
            </w:r>
            <w:r>
              <w:rPr>
                <w:spacing w:val="59"/>
                <w:sz w:val="24"/>
              </w:rPr>
              <w:t xml:space="preserve"> </w:t>
            </w:r>
            <w:r>
              <w:rPr>
                <w:b/>
                <w:sz w:val="24"/>
              </w:rPr>
              <w:t>EXCELLENCE</w:t>
            </w:r>
          </w:p>
        </w:tc>
      </w:tr>
      <w:tr w:rsidR="008543AC" w14:paraId="00BDE5C4" w14:textId="77777777">
        <w:trPr>
          <w:trHeight w:val="6633"/>
        </w:trPr>
        <w:tc>
          <w:tcPr>
            <w:tcW w:w="9924" w:type="dxa"/>
          </w:tcPr>
          <w:p w14:paraId="6B2F4A80" w14:textId="221693E6" w:rsidR="008543AC" w:rsidRDefault="00CF634D" w:rsidP="00874344">
            <w:pPr>
              <w:pStyle w:val="TableParagraph"/>
              <w:numPr>
                <w:ilvl w:val="0"/>
                <w:numId w:val="17"/>
              </w:numPr>
              <w:tabs>
                <w:tab w:val="left" w:pos="828"/>
              </w:tabs>
              <w:spacing w:line="237" w:lineRule="auto"/>
              <w:ind w:right="95"/>
              <w:jc w:val="both"/>
              <w:rPr>
                <w:sz w:val="24"/>
              </w:rPr>
            </w:pPr>
            <w:r>
              <w:rPr>
                <w:sz w:val="24"/>
              </w:rPr>
              <w:t xml:space="preserve">What is the current </w:t>
            </w:r>
            <w:r w:rsidR="005A014E">
              <w:rPr>
                <w:sz w:val="24"/>
              </w:rPr>
              <w:t>relevant research in the field</w:t>
            </w:r>
            <w:r>
              <w:rPr>
                <w:sz w:val="24"/>
              </w:rPr>
              <w:t xml:space="preserve"> and how will your </w:t>
            </w:r>
            <w:r w:rsidR="005A014E">
              <w:rPr>
                <w:sz w:val="24"/>
              </w:rPr>
              <w:t>research</w:t>
            </w:r>
            <w:r>
              <w:rPr>
                <w:sz w:val="24"/>
              </w:rPr>
              <w:t xml:space="preserve"> go beyond</w:t>
            </w:r>
            <w:r w:rsidR="005A014E">
              <w:rPr>
                <w:sz w:val="24"/>
              </w:rPr>
              <w:t xml:space="preserve"> it</w:t>
            </w:r>
            <w:r>
              <w:rPr>
                <w:sz w:val="24"/>
              </w:rPr>
              <w:t xml:space="preserve">? </w:t>
            </w:r>
            <w:proofErr w:type="gramStart"/>
            <w:r>
              <w:rPr>
                <w:sz w:val="24"/>
              </w:rPr>
              <w:t>Make reference</w:t>
            </w:r>
            <w:proofErr w:type="gramEnd"/>
            <w:r>
              <w:rPr>
                <w:sz w:val="24"/>
              </w:rPr>
              <w:t xml:space="preserve"> to and distinguish your proposal from previous work / projects within the</w:t>
            </w:r>
            <w:r>
              <w:rPr>
                <w:spacing w:val="-2"/>
                <w:sz w:val="24"/>
              </w:rPr>
              <w:t xml:space="preserve"> </w:t>
            </w:r>
            <w:r>
              <w:rPr>
                <w:sz w:val="24"/>
              </w:rPr>
              <w:t>area</w:t>
            </w:r>
            <w:r w:rsidR="005A014E">
              <w:rPr>
                <w:sz w:val="24"/>
              </w:rPr>
              <w:t>.</w:t>
            </w:r>
          </w:p>
          <w:p w14:paraId="1049F80E" w14:textId="0AC18643" w:rsidR="008543AC" w:rsidRDefault="008543AC" w:rsidP="005A7A08">
            <w:pPr>
              <w:pStyle w:val="TableParagraph"/>
              <w:tabs>
                <w:tab w:val="left" w:pos="425"/>
              </w:tabs>
              <w:spacing w:before="7" w:line="232" w:lineRule="auto"/>
              <w:ind w:left="0" w:right="97"/>
              <w:rPr>
                <w:i/>
                <w:sz w:val="24"/>
              </w:rPr>
            </w:pPr>
          </w:p>
        </w:tc>
      </w:tr>
      <w:tr w:rsidR="008543AC" w14:paraId="3B4E3EF6" w14:textId="77777777">
        <w:trPr>
          <w:trHeight w:val="6918"/>
        </w:trPr>
        <w:tc>
          <w:tcPr>
            <w:tcW w:w="9924" w:type="dxa"/>
          </w:tcPr>
          <w:p w14:paraId="107D8B1B" w14:textId="75E3A9DC" w:rsidR="008543AC" w:rsidRPr="00A10A0F" w:rsidRDefault="00CF634D" w:rsidP="00A10A0F">
            <w:pPr>
              <w:pStyle w:val="TableParagraph"/>
              <w:numPr>
                <w:ilvl w:val="0"/>
                <w:numId w:val="15"/>
              </w:numPr>
              <w:tabs>
                <w:tab w:val="left" w:pos="827"/>
                <w:tab w:val="left" w:pos="828"/>
              </w:tabs>
              <w:spacing w:line="288" w:lineRule="exact"/>
              <w:rPr>
                <w:sz w:val="24"/>
              </w:rPr>
            </w:pPr>
            <w:r>
              <w:rPr>
                <w:sz w:val="24"/>
              </w:rPr>
              <w:t>What are the specific project</w:t>
            </w:r>
            <w:r>
              <w:rPr>
                <w:spacing w:val="-4"/>
                <w:sz w:val="24"/>
              </w:rPr>
              <w:t xml:space="preserve"> </w:t>
            </w:r>
            <w:r>
              <w:rPr>
                <w:sz w:val="24"/>
              </w:rPr>
              <w:t>objectives</w:t>
            </w:r>
            <w:r w:rsidR="007628FF">
              <w:rPr>
                <w:sz w:val="24"/>
              </w:rPr>
              <w:t xml:space="preserve"> and aims</w:t>
            </w:r>
            <w:r>
              <w:rPr>
                <w:sz w:val="24"/>
              </w:rPr>
              <w:t>?</w:t>
            </w:r>
          </w:p>
        </w:tc>
      </w:tr>
    </w:tbl>
    <w:p w14:paraId="43D22707" w14:textId="77777777" w:rsidR="008543AC" w:rsidRDefault="008543AC">
      <w:pPr>
        <w:rPr>
          <w:sz w:val="20"/>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47339ECC" w14:textId="77777777">
        <w:trPr>
          <w:trHeight w:val="6873"/>
        </w:trPr>
        <w:tc>
          <w:tcPr>
            <w:tcW w:w="9924" w:type="dxa"/>
          </w:tcPr>
          <w:p w14:paraId="53037886" w14:textId="479C1A07" w:rsidR="008543AC" w:rsidRPr="00A10A0F" w:rsidRDefault="007628FF" w:rsidP="00A10A0F">
            <w:pPr>
              <w:pStyle w:val="TableParagraph"/>
              <w:numPr>
                <w:ilvl w:val="0"/>
                <w:numId w:val="13"/>
              </w:numPr>
              <w:tabs>
                <w:tab w:val="left" w:pos="827"/>
                <w:tab w:val="left" w:pos="828"/>
              </w:tabs>
              <w:spacing w:line="288" w:lineRule="exact"/>
              <w:rPr>
                <w:i/>
                <w:sz w:val="24"/>
              </w:rPr>
            </w:pPr>
            <w:r>
              <w:rPr>
                <w:sz w:val="24"/>
              </w:rPr>
              <w:lastRenderedPageBreak/>
              <w:t>Will the project make use of novel research, applications, theories, etc. as part of its method?</w:t>
            </w:r>
          </w:p>
        </w:tc>
      </w:tr>
      <w:tr w:rsidR="008543AC" w14:paraId="73ABD7D1" w14:textId="77777777">
        <w:trPr>
          <w:trHeight w:val="6873"/>
        </w:trPr>
        <w:tc>
          <w:tcPr>
            <w:tcW w:w="9924" w:type="dxa"/>
          </w:tcPr>
          <w:p w14:paraId="6B3537D5" w14:textId="0D58D123" w:rsidR="008543AC" w:rsidRPr="00A10A0F" w:rsidRDefault="00CF634D" w:rsidP="00A10A0F">
            <w:pPr>
              <w:pStyle w:val="TableParagraph"/>
              <w:numPr>
                <w:ilvl w:val="0"/>
                <w:numId w:val="11"/>
              </w:numPr>
              <w:tabs>
                <w:tab w:val="left" w:pos="827"/>
                <w:tab w:val="left" w:pos="828"/>
              </w:tabs>
              <w:spacing w:line="288" w:lineRule="exact"/>
              <w:rPr>
                <w:sz w:val="24"/>
              </w:rPr>
            </w:pPr>
            <w:r>
              <w:rPr>
                <w:sz w:val="24"/>
              </w:rPr>
              <w:t xml:space="preserve">Describe </w:t>
            </w:r>
            <w:r w:rsidR="007628FF">
              <w:rPr>
                <w:sz w:val="24"/>
              </w:rPr>
              <w:t xml:space="preserve">how the project has the potential to develop the </w:t>
            </w:r>
            <w:proofErr w:type="spellStart"/>
            <w:r w:rsidR="007628FF">
              <w:rPr>
                <w:sz w:val="24"/>
              </w:rPr>
              <w:t>organisation’s</w:t>
            </w:r>
            <w:proofErr w:type="spellEnd"/>
            <w:r w:rsidR="007628FF">
              <w:rPr>
                <w:sz w:val="24"/>
              </w:rPr>
              <w:t xml:space="preserve"> research base? Will the project upskill current or existing researchers?</w:t>
            </w:r>
          </w:p>
        </w:tc>
      </w:tr>
    </w:tbl>
    <w:p w14:paraId="22836D6E" w14:textId="77777777" w:rsidR="008543AC" w:rsidRDefault="008543AC">
      <w:pPr>
        <w:jc w:val="both"/>
        <w:rPr>
          <w:sz w:val="20"/>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9485"/>
      </w:tblGrid>
      <w:tr w:rsidR="008543AC" w14:paraId="0631C3FF" w14:textId="77777777">
        <w:trPr>
          <w:trHeight w:val="275"/>
        </w:trPr>
        <w:tc>
          <w:tcPr>
            <w:tcW w:w="440" w:type="dxa"/>
            <w:vMerge w:val="restart"/>
            <w:tcBorders>
              <w:right w:val="nil"/>
            </w:tcBorders>
          </w:tcPr>
          <w:p w14:paraId="2709DC38" w14:textId="77777777" w:rsidR="008543AC" w:rsidRDefault="00CF634D">
            <w:pPr>
              <w:pStyle w:val="TableParagraph"/>
              <w:spacing w:line="272" w:lineRule="exact"/>
              <w:ind w:left="219"/>
              <w:rPr>
                <w:b/>
                <w:sz w:val="24"/>
              </w:rPr>
            </w:pPr>
            <w:r>
              <w:rPr>
                <w:b/>
                <w:sz w:val="24"/>
              </w:rPr>
              <w:lastRenderedPageBreak/>
              <w:t>2.</w:t>
            </w:r>
          </w:p>
          <w:p w14:paraId="40522038" w14:textId="77777777" w:rsidR="008543AC" w:rsidRDefault="008543AC">
            <w:pPr>
              <w:pStyle w:val="TableParagraph"/>
              <w:ind w:left="0"/>
              <w:rPr>
                <w:b/>
                <w:sz w:val="26"/>
              </w:rPr>
            </w:pPr>
          </w:p>
          <w:p w14:paraId="18F85B52" w14:textId="2E7A279A" w:rsidR="008543AC" w:rsidRDefault="008543AC" w:rsidP="00A10A0F">
            <w:pPr>
              <w:pStyle w:val="TableParagraph"/>
              <w:spacing w:before="1"/>
              <w:ind w:left="0"/>
              <w:rPr>
                <w:rFonts w:ascii="Arial Narrow" w:hAnsi="Arial Narrow"/>
                <w:sz w:val="24"/>
              </w:rPr>
            </w:pPr>
          </w:p>
        </w:tc>
        <w:tc>
          <w:tcPr>
            <w:tcW w:w="9485" w:type="dxa"/>
            <w:tcBorders>
              <w:left w:val="nil"/>
            </w:tcBorders>
          </w:tcPr>
          <w:p w14:paraId="0AD41B8E" w14:textId="77777777" w:rsidR="008543AC" w:rsidRDefault="00CF634D">
            <w:pPr>
              <w:pStyle w:val="TableParagraph"/>
              <w:spacing w:line="256" w:lineRule="exact"/>
              <w:ind w:left="32"/>
              <w:rPr>
                <w:b/>
                <w:sz w:val="24"/>
              </w:rPr>
            </w:pPr>
            <w:r>
              <w:rPr>
                <w:b/>
                <w:sz w:val="24"/>
              </w:rPr>
              <w:t>IMPACT</w:t>
            </w:r>
          </w:p>
        </w:tc>
      </w:tr>
      <w:tr w:rsidR="008543AC" w14:paraId="686290DF" w14:textId="77777777">
        <w:trPr>
          <w:trHeight w:val="8574"/>
        </w:trPr>
        <w:tc>
          <w:tcPr>
            <w:tcW w:w="440" w:type="dxa"/>
            <w:vMerge/>
            <w:tcBorders>
              <w:top w:val="nil"/>
              <w:right w:val="nil"/>
            </w:tcBorders>
          </w:tcPr>
          <w:p w14:paraId="3E38C3F6" w14:textId="77777777" w:rsidR="008543AC" w:rsidRDefault="008543AC">
            <w:pPr>
              <w:rPr>
                <w:sz w:val="2"/>
                <w:szCs w:val="2"/>
              </w:rPr>
            </w:pPr>
          </w:p>
        </w:tc>
        <w:tc>
          <w:tcPr>
            <w:tcW w:w="9485" w:type="dxa"/>
            <w:tcBorders>
              <w:left w:val="nil"/>
            </w:tcBorders>
          </w:tcPr>
          <w:p w14:paraId="1B0D4D7E" w14:textId="2EB83DBB" w:rsidR="008543AC" w:rsidRPr="00A10A0F" w:rsidRDefault="00CF634D" w:rsidP="00A10A0F">
            <w:pPr>
              <w:pStyle w:val="TableParagraph"/>
              <w:numPr>
                <w:ilvl w:val="0"/>
                <w:numId w:val="9"/>
              </w:numPr>
              <w:tabs>
                <w:tab w:val="left" w:pos="392"/>
                <w:tab w:val="left" w:pos="393"/>
              </w:tabs>
              <w:spacing w:line="237" w:lineRule="auto"/>
              <w:ind w:right="97"/>
              <w:rPr>
                <w:sz w:val="24"/>
              </w:rPr>
            </w:pPr>
            <w:r>
              <w:rPr>
                <w:sz w:val="24"/>
              </w:rPr>
              <w:t xml:space="preserve">Describe the potential impact of the proposed </w:t>
            </w:r>
            <w:r w:rsidR="005D542B">
              <w:rPr>
                <w:sz w:val="24"/>
              </w:rPr>
              <w:t>research? Will the research result in a disciplinary or interdisciplinary a</w:t>
            </w:r>
            <w:r w:rsidR="00A10A0F">
              <w:rPr>
                <w:sz w:val="24"/>
              </w:rPr>
              <w:t>dvancement?</w:t>
            </w:r>
          </w:p>
        </w:tc>
      </w:tr>
      <w:tr w:rsidR="008543AC" w14:paraId="5003A2DD" w14:textId="77777777">
        <w:trPr>
          <w:trHeight w:val="4893"/>
        </w:trPr>
        <w:tc>
          <w:tcPr>
            <w:tcW w:w="9925" w:type="dxa"/>
            <w:gridSpan w:val="2"/>
          </w:tcPr>
          <w:p w14:paraId="69599903" w14:textId="46C102BC" w:rsidR="004B6B19" w:rsidRPr="004B6B19" w:rsidRDefault="004B6B19" w:rsidP="004B6B19">
            <w:pPr>
              <w:pStyle w:val="TableParagraph"/>
              <w:numPr>
                <w:ilvl w:val="0"/>
                <w:numId w:val="8"/>
              </w:numPr>
              <w:tabs>
                <w:tab w:val="left" w:pos="425"/>
              </w:tabs>
              <w:ind w:right="98"/>
              <w:rPr>
                <w:i/>
                <w:sz w:val="20"/>
              </w:rPr>
            </w:pPr>
            <w:r w:rsidRPr="004B6B19">
              <w:rPr>
                <w:sz w:val="24"/>
              </w:rPr>
              <w:t xml:space="preserve">Does the project address National, European Union or Global Priorities? </w:t>
            </w:r>
            <w:r>
              <w:rPr>
                <w:sz w:val="24"/>
              </w:rPr>
              <w:t>What</w:t>
            </w:r>
            <w:r w:rsidRPr="004B6B19">
              <w:rPr>
                <w:sz w:val="24"/>
              </w:rPr>
              <w:t xml:space="preserve"> influences and impacts </w:t>
            </w:r>
            <w:r>
              <w:rPr>
                <w:sz w:val="24"/>
              </w:rPr>
              <w:t>ca</w:t>
            </w:r>
            <w:r w:rsidR="00F22A7A">
              <w:rPr>
                <w:sz w:val="24"/>
              </w:rPr>
              <w:t>n</w:t>
            </w:r>
            <w:r>
              <w:rPr>
                <w:sz w:val="24"/>
              </w:rPr>
              <w:t xml:space="preserve"> the research have</w:t>
            </w:r>
            <w:r w:rsidRPr="004B6B19">
              <w:rPr>
                <w:sz w:val="24"/>
              </w:rPr>
              <w:t xml:space="preserve"> on </w:t>
            </w:r>
            <w:r>
              <w:rPr>
                <w:sz w:val="24"/>
              </w:rPr>
              <w:t>possible</w:t>
            </w:r>
            <w:r w:rsidRPr="004B6B19">
              <w:rPr>
                <w:sz w:val="24"/>
              </w:rPr>
              <w:t xml:space="preserve"> end-users,</w:t>
            </w:r>
            <w:r>
              <w:rPr>
                <w:sz w:val="24"/>
              </w:rPr>
              <w:t xml:space="preserve"> other </w:t>
            </w:r>
            <w:proofErr w:type="gramStart"/>
            <w:r>
              <w:rPr>
                <w:sz w:val="24"/>
              </w:rPr>
              <w:t>researchers</w:t>
            </w:r>
            <w:proofErr w:type="gramEnd"/>
            <w:r>
              <w:rPr>
                <w:sz w:val="24"/>
              </w:rPr>
              <w:t xml:space="preserve"> or</w:t>
            </w:r>
            <w:r w:rsidRPr="004B6B19">
              <w:rPr>
                <w:sz w:val="24"/>
              </w:rPr>
              <w:t xml:space="preserve"> society at large?</w:t>
            </w:r>
          </w:p>
          <w:p w14:paraId="116AF9F3" w14:textId="77777777" w:rsidR="00CF634D" w:rsidRDefault="00CF634D" w:rsidP="004B6B19">
            <w:pPr>
              <w:pStyle w:val="TableParagraph"/>
              <w:tabs>
                <w:tab w:val="left" w:pos="425"/>
              </w:tabs>
              <w:ind w:left="467" w:right="98"/>
              <w:rPr>
                <w:i/>
                <w:sz w:val="20"/>
              </w:rPr>
            </w:pPr>
          </w:p>
        </w:tc>
      </w:tr>
    </w:tbl>
    <w:p w14:paraId="368BCBFB" w14:textId="41B48449" w:rsidR="008543AC" w:rsidRDefault="001E1DF4">
      <w:pPr>
        <w:rPr>
          <w:sz w:val="2"/>
          <w:szCs w:val="2"/>
        </w:rPr>
      </w:pPr>
      <w:r>
        <w:rPr>
          <w:noProof/>
        </w:rPr>
        <mc:AlternateContent>
          <mc:Choice Requires="wps">
            <w:drawing>
              <wp:anchor distT="0" distB="0" distL="114300" distR="114300" simplePos="0" relativeHeight="251658240" behindDoc="1" locked="0" layoutInCell="1" allowOverlap="1" wp14:anchorId="091AC353" wp14:editId="3A49F122">
                <wp:simplePos x="0" y="0"/>
                <wp:positionH relativeFrom="page">
                  <wp:posOffset>982980</wp:posOffset>
                </wp:positionH>
                <wp:positionV relativeFrom="page">
                  <wp:posOffset>925195</wp:posOffset>
                </wp:positionV>
                <wp:extent cx="114300" cy="16891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BAD9" w14:textId="77777777" w:rsidR="00367FBC" w:rsidRDefault="00367FBC">
                            <w:pPr>
                              <w:spacing w:line="266" w:lineRule="exact"/>
                              <w:rPr>
                                <w:b/>
                                <w:sz w:val="24"/>
                              </w:rPr>
                            </w:pPr>
                            <w:r>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C353" id="Text Box 9" o:spid="_x0000_s1030" type="#_x0000_t202" style="position:absolute;margin-left:77.4pt;margin-top:72.85pt;width:9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" filled="f" stroked="f">
                <v:textbox inset="0,0,0,0">
                  <w:txbxContent>
                    <w:p w14:paraId="627DBAD9" w14:textId="77777777" w:rsidR="00367FBC" w:rsidRDefault="00367FBC">
                      <w:pPr>
                        <w:spacing w:line="266" w:lineRule="exact"/>
                        <w:rPr>
                          <w:b/>
                          <w:sz w:val="24"/>
                        </w:rPr>
                      </w:pPr>
                      <w:r>
                        <w:rPr>
                          <w:b/>
                          <w:sz w:val="24"/>
                        </w:rPr>
                        <w:t>1.</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2C3EC8A" wp14:editId="3CBAE378">
                <wp:simplePos x="0" y="0"/>
                <wp:positionH relativeFrom="page">
                  <wp:posOffset>917575</wp:posOffset>
                </wp:positionH>
                <wp:positionV relativeFrom="page">
                  <wp:posOffset>920750</wp:posOffset>
                </wp:positionV>
                <wp:extent cx="276225" cy="198120"/>
                <wp:effectExtent l="0" t="0" r="0" b="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98120"/>
                          <a:chOff x="1445" y="1450"/>
                          <a:chExt cx="435" cy="312"/>
                        </a:xfrm>
                      </wpg:grpSpPr>
                      <wps:wsp>
                        <wps:cNvPr id="19" name="Line 8"/>
                        <wps:cNvCnPr>
                          <a:cxnSpLocks noChangeShapeType="1"/>
                        </wps:cNvCnPr>
                        <wps:spPr bwMode="auto">
                          <a:xfrm>
                            <a:off x="1445" y="1730"/>
                            <a:ext cx="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488" y="1449"/>
                            <a:ext cx="391"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CA3E" id="Group 6" o:spid="_x0000_s1026" style="position:absolute;margin-left:72.25pt;margin-top:72.5pt;width:21.75pt;height:15.6pt;z-index:-251657216;mso-position-horizontal-relative:page;mso-position-vertical-relative:page" coordorigin="1445,1450" coordsize="4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">
                <v:line id="Line 8" o:spid="_x0000_s1027" style="position:absolute;visibility:visible;mso-wrap-style:square" from="1445,1730" to="1489,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7" o:spid="_x0000_s1028" style="position:absolute;left:1488;top:1449;width:3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w10:wrap anchorx="page" anchory="page"/>
              </v:group>
            </w:pict>
          </mc:Fallback>
        </mc:AlternateContent>
      </w:r>
    </w:p>
    <w:p w14:paraId="2C1D31E7" w14:textId="77777777" w:rsidR="008543AC" w:rsidRDefault="008543AC">
      <w:pPr>
        <w:rPr>
          <w:sz w:val="2"/>
          <w:szCs w:val="2"/>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1E80BEB8" w14:textId="77777777">
        <w:trPr>
          <w:trHeight w:val="6294"/>
        </w:trPr>
        <w:tc>
          <w:tcPr>
            <w:tcW w:w="9924" w:type="dxa"/>
          </w:tcPr>
          <w:p w14:paraId="44FFA599" w14:textId="3B783F46" w:rsidR="008543AC" w:rsidRDefault="005D542B" w:rsidP="005D542B">
            <w:pPr>
              <w:pStyle w:val="TableParagraph"/>
              <w:numPr>
                <w:ilvl w:val="0"/>
                <w:numId w:val="6"/>
              </w:numPr>
              <w:tabs>
                <w:tab w:val="left" w:pos="425"/>
              </w:tabs>
              <w:spacing w:line="232" w:lineRule="auto"/>
              <w:ind w:right="98"/>
              <w:rPr>
                <w:i/>
                <w:sz w:val="20"/>
              </w:rPr>
            </w:pPr>
            <w:r>
              <w:rPr>
                <w:sz w:val="24"/>
              </w:rPr>
              <w:lastRenderedPageBreak/>
              <w:t>What is the</w:t>
            </w:r>
            <w:r w:rsidRPr="005D542B">
              <w:rPr>
                <w:sz w:val="24"/>
              </w:rPr>
              <w:t xml:space="preserve"> mechanism for assessing success and evaluating outcomes? In the case of positive outcomes</w:t>
            </w:r>
            <w:r>
              <w:rPr>
                <w:sz w:val="24"/>
              </w:rPr>
              <w:t xml:space="preserve"> please describe the</w:t>
            </w:r>
            <w:r w:rsidRPr="005D542B">
              <w:rPr>
                <w:sz w:val="24"/>
              </w:rPr>
              <w:t xml:space="preserve"> strategy for further research?</w:t>
            </w:r>
          </w:p>
        </w:tc>
      </w:tr>
      <w:tr w:rsidR="009F2B4F" w14:paraId="034EB62E" w14:textId="77777777">
        <w:trPr>
          <w:trHeight w:val="6294"/>
        </w:trPr>
        <w:tc>
          <w:tcPr>
            <w:tcW w:w="9924" w:type="dxa"/>
          </w:tcPr>
          <w:p w14:paraId="5FB6CFCC" w14:textId="7E141BDA" w:rsidR="009F2B4F" w:rsidRPr="004B5616" w:rsidRDefault="004B5616" w:rsidP="005D542B">
            <w:pPr>
              <w:pStyle w:val="TableParagraph"/>
              <w:numPr>
                <w:ilvl w:val="0"/>
                <w:numId w:val="6"/>
              </w:numPr>
              <w:tabs>
                <w:tab w:val="left" w:pos="425"/>
              </w:tabs>
              <w:spacing w:line="232" w:lineRule="auto"/>
              <w:ind w:right="98"/>
              <w:rPr>
                <w:sz w:val="24"/>
                <w:szCs w:val="24"/>
              </w:rPr>
            </w:pPr>
            <w:r>
              <w:rPr>
                <w:sz w:val="24"/>
                <w:szCs w:val="24"/>
              </w:rPr>
              <w:t>O</w:t>
            </w:r>
            <w:r w:rsidRPr="004B5616">
              <w:rPr>
                <w:sz w:val="24"/>
                <w:szCs w:val="24"/>
              </w:rPr>
              <w:t xml:space="preserve">utline potential impacts generated from any dissemination measures </w:t>
            </w:r>
            <w:r>
              <w:rPr>
                <w:sz w:val="24"/>
                <w:szCs w:val="24"/>
              </w:rPr>
              <w:t>and</w:t>
            </w:r>
            <w:r w:rsidRPr="004B5616">
              <w:rPr>
                <w:sz w:val="24"/>
                <w:szCs w:val="24"/>
              </w:rPr>
              <w:t xml:space="preserve"> describe in detail the possibility of journal publications?</w:t>
            </w:r>
          </w:p>
        </w:tc>
      </w:tr>
    </w:tbl>
    <w:p w14:paraId="28EBF522" w14:textId="77777777" w:rsidR="008543AC" w:rsidRDefault="008543AC">
      <w:pPr>
        <w:spacing w:line="232" w:lineRule="auto"/>
        <w:rPr>
          <w:rFonts w:ascii="Arial Narrow" w:hAnsi="Arial Narrow"/>
          <w:sz w:val="24"/>
        </w:rPr>
        <w:sectPr w:rsidR="008543AC" w:rsidSect="00FE0093">
          <w:pgSz w:w="11910" w:h="16840"/>
          <w:pgMar w:top="1418" w:right="420" w:bottom="799" w:left="0" w:header="0" w:footer="612" w:gutter="0"/>
          <w:cols w:space="720"/>
        </w:sectPr>
      </w:pPr>
    </w:p>
    <w:p w14:paraId="67FB5980" w14:textId="3A27DE06" w:rsidR="00FE0093" w:rsidRDefault="00FE0093" w:rsidP="00FE0093">
      <w:pPr>
        <w:widowControl/>
        <w:tabs>
          <w:tab w:val="num" w:pos="540"/>
        </w:tabs>
        <w:autoSpaceDE/>
        <w:autoSpaceDN/>
        <w:spacing w:before="360" w:after="120"/>
        <w:jc w:val="both"/>
        <w:rPr>
          <w:b/>
        </w:rPr>
      </w:pPr>
      <w:r>
        <w:rPr>
          <w:b/>
        </w:rPr>
        <w:lastRenderedPageBreak/>
        <w:t>3. Implem</w:t>
      </w:r>
      <w:r w:rsidR="00565D87">
        <w:rPr>
          <w:b/>
        </w:rPr>
        <w:t>e</w:t>
      </w:r>
      <w:r>
        <w:rPr>
          <w:b/>
        </w:rPr>
        <w:t>ntation</w:t>
      </w:r>
    </w:p>
    <w:p w14:paraId="08637CFE" w14:textId="3E663B25" w:rsidR="00FE0093" w:rsidRPr="00565D87" w:rsidRDefault="00FE0093" w:rsidP="00874344">
      <w:pPr>
        <w:pStyle w:val="ListParagraph"/>
        <w:widowControl/>
        <w:numPr>
          <w:ilvl w:val="1"/>
          <w:numId w:val="25"/>
        </w:numPr>
        <w:autoSpaceDE/>
        <w:autoSpaceDN/>
        <w:spacing w:before="360" w:after="120"/>
        <w:jc w:val="both"/>
        <w:rPr>
          <w:b/>
        </w:rPr>
      </w:pPr>
      <w:r w:rsidRPr="00565D87">
        <w:rPr>
          <w:b/>
        </w:rPr>
        <w:t>Deliverables</w:t>
      </w:r>
    </w:p>
    <w:p w14:paraId="6BBEC4A8" w14:textId="4E45787F" w:rsidR="00FE0093" w:rsidRPr="00C22AD3" w:rsidRDefault="00FE0093" w:rsidP="00FE0093">
      <w:pPr>
        <w:adjustRightInd w:val="0"/>
        <w:spacing w:before="60" w:after="60"/>
        <w:jc w:val="both"/>
        <w:rPr>
          <w:i/>
          <w:color w:val="000000"/>
          <w:lang w:eastAsia="en-GB"/>
        </w:rPr>
      </w:pPr>
      <w:r w:rsidRPr="00A66F0A">
        <w:rPr>
          <w:i/>
          <w:color w:val="000000"/>
          <w:lang w:eastAsia="en-GB"/>
        </w:rPr>
        <w:t xml:space="preserve">List the deliverables of the proposed project, specifying the month of completion relative to start of project e.g. Month 6, Month 12 </w:t>
      </w:r>
      <w:r w:rsidR="00DD75B2">
        <w:rPr>
          <w:i/>
          <w:color w:val="000000"/>
          <w:lang w:eastAsia="en-GB"/>
        </w:rPr>
        <w:t>etc</w:t>
      </w:r>
      <w:r w:rsidRPr="00A66F0A">
        <w:rPr>
          <w:i/>
          <w:color w:val="000000"/>
          <w:lang w:eastAsia="en-GB"/>
        </w:rPr>
        <w:t xml:space="preserve">. Note that the deadline for any </w:t>
      </w:r>
      <w:proofErr w:type="gramStart"/>
      <w:r w:rsidRPr="00A66F0A">
        <w:rPr>
          <w:i/>
          <w:color w:val="000000"/>
          <w:lang w:eastAsia="en-GB"/>
        </w:rPr>
        <w:t>particular deliverable</w:t>
      </w:r>
      <w:proofErr w:type="gramEnd"/>
      <w:r w:rsidRPr="00A66F0A">
        <w:rPr>
          <w:i/>
          <w:color w:val="000000"/>
          <w:lang w:eastAsia="en-GB"/>
        </w:rPr>
        <w:t xml:space="preserve"> would be the end of the respective Month specified. </w:t>
      </w:r>
    </w:p>
    <w:p w14:paraId="108B5D91" w14:textId="77777777" w:rsidR="00FE0093" w:rsidRPr="00A66F0A" w:rsidRDefault="00FE0093" w:rsidP="00FE0093">
      <w:pPr>
        <w:adjustRightInd w:val="0"/>
        <w:spacing w:before="60" w:after="60"/>
        <w:jc w:val="both"/>
        <w:rPr>
          <w:i/>
          <w:color w:val="000000"/>
          <w:lang w:eastAsia="en-GB"/>
        </w:rPr>
      </w:pPr>
      <w:r w:rsidRPr="00A66F0A">
        <w:rPr>
          <w:i/>
          <w:color w:val="000000"/>
          <w:lang w:eastAsia="en-GB"/>
        </w:rPr>
        <w:t>The deliverables should include:</w:t>
      </w:r>
    </w:p>
    <w:p w14:paraId="4D9132F4" w14:textId="77777777" w:rsidR="00FE0093" w:rsidRPr="00A66F0A" w:rsidRDefault="00FE0093" w:rsidP="00874344">
      <w:pPr>
        <w:pStyle w:val="ListParagraph"/>
        <w:widowControl/>
        <w:numPr>
          <w:ilvl w:val="0"/>
          <w:numId w:val="23"/>
        </w:numPr>
        <w:adjustRightInd w:val="0"/>
        <w:spacing w:before="60" w:after="60"/>
        <w:contextualSpacing/>
        <w:jc w:val="both"/>
        <w:rPr>
          <w:i/>
          <w:color w:val="000000"/>
          <w:lang w:eastAsia="en-GB"/>
        </w:rPr>
      </w:pPr>
      <w:r w:rsidRPr="00A66F0A">
        <w:rPr>
          <w:i/>
          <w:color w:val="000000"/>
          <w:lang w:eastAsia="en-GB"/>
        </w:rPr>
        <w:t>Those specific to the project</w:t>
      </w:r>
      <w:r>
        <w:rPr>
          <w:i/>
          <w:color w:val="000000"/>
          <w:lang w:eastAsia="en-GB"/>
        </w:rPr>
        <w:t xml:space="preserve"> for example </w:t>
      </w:r>
      <w:r w:rsidRPr="00FE0093">
        <w:rPr>
          <w:b/>
          <w:bCs/>
          <w:i/>
          <w:color w:val="000000"/>
          <w:lang w:eastAsia="en-GB"/>
        </w:rPr>
        <w:t>tangible</w:t>
      </w:r>
      <w:r>
        <w:rPr>
          <w:i/>
          <w:color w:val="000000"/>
          <w:lang w:eastAsia="en-GB"/>
        </w:rPr>
        <w:t xml:space="preserve"> events and/or reports related to installation, testing, implemented procedures and so </w:t>
      </w:r>
      <w:proofErr w:type="gramStart"/>
      <w:r>
        <w:rPr>
          <w:i/>
          <w:color w:val="000000"/>
          <w:lang w:eastAsia="en-GB"/>
        </w:rPr>
        <w:t>on</w:t>
      </w:r>
      <w:r w:rsidRPr="00A66F0A">
        <w:rPr>
          <w:i/>
          <w:color w:val="000000"/>
          <w:lang w:eastAsia="en-GB"/>
        </w:rPr>
        <w:t>;</w:t>
      </w:r>
      <w:proofErr w:type="gramEnd"/>
    </w:p>
    <w:p w14:paraId="565CAC15" w14:textId="77777777" w:rsidR="00FE0093" w:rsidRDefault="00FE0093" w:rsidP="00874344">
      <w:pPr>
        <w:pStyle w:val="ListParagraph"/>
        <w:widowControl/>
        <w:numPr>
          <w:ilvl w:val="0"/>
          <w:numId w:val="23"/>
        </w:numPr>
        <w:adjustRightInd w:val="0"/>
        <w:spacing w:before="60" w:after="60"/>
        <w:contextualSpacing/>
        <w:jc w:val="both"/>
        <w:rPr>
          <w:i/>
          <w:color w:val="000000"/>
          <w:lang w:eastAsia="en-GB"/>
        </w:rPr>
      </w:pPr>
      <w:r w:rsidRPr="00A66F0A">
        <w:rPr>
          <w:i/>
          <w:color w:val="000000"/>
          <w:lang w:eastAsia="en-GB"/>
        </w:rPr>
        <w:t xml:space="preserve"> The ‘mandatory deliverables’ required by the Council as p</w:t>
      </w:r>
      <w:r>
        <w:rPr>
          <w:i/>
          <w:color w:val="000000"/>
          <w:lang w:eastAsia="en-GB"/>
        </w:rPr>
        <w:t xml:space="preserve">er the Rules for Participation </w:t>
      </w:r>
      <w:proofErr w:type="spellStart"/>
      <w:r>
        <w:rPr>
          <w:i/>
          <w:color w:val="000000"/>
          <w:lang w:eastAsia="en-GB"/>
        </w:rPr>
        <w:t>ie</w:t>
      </w:r>
      <w:proofErr w:type="spellEnd"/>
      <w:r>
        <w:rPr>
          <w:i/>
          <w:color w:val="000000"/>
          <w:lang w:eastAsia="en-GB"/>
        </w:rPr>
        <w:t>.</w:t>
      </w:r>
    </w:p>
    <w:p w14:paraId="5D8D3C01" w14:textId="03DDCF60" w:rsidR="00FE0093" w:rsidRDefault="00FE0093" w:rsidP="00874344">
      <w:pPr>
        <w:pStyle w:val="ListParagraph"/>
        <w:widowControl/>
        <w:numPr>
          <w:ilvl w:val="0"/>
          <w:numId w:val="24"/>
        </w:numPr>
        <w:adjustRightInd w:val="0"/>
        <w:spacing w:before="60" w:after="60"/>
        <w:contextualSpacing/>
        <w:jc w:val="both"/>
        <w:rPr>
          <w:i/>
          <w:color w:val="000000"/>
          <w:lang w:eastAsia="en-GB"/>
        </w:rPr>
      </w:pPr>
      <w:r>
        <w:rPr>
          <w:i/>
          <w:color w:val="000000"/>
          <w:lang w:eastAsia="en-GB"/>
        </w:rPr>
        <w:t>Meetings with the Council</w:t>
      </w:r>
    </w:p>
    <w:p w14:paraId="0E43E9E1" w14:textId="77777777" w:rsidR="00FE0093" w:rsidRDefault="00FE0093" w:rsidP="00874344">
      <w:pPr>
        <w:pStyle w:val="ListParagraph"/>
        <w:widowControl/>
        <w:numPr>
          <w:ilvl w:val="0"/>
          <w:numId w:val="24"/>
        </w:numPr>
        <w:adjustRightInd w:val="0"/>
        <w:spacing w:before="60" w:after="60"/>
        <w:contextualSpacing/>
        <w:jc w:val="both"/>
        <w:rPr>
          <w:i/>
          <w:color w:val="000000"/>
          <w:lang w:eastAsia="en-GB"/>
        </w:rPr>
      </w:pPr>
      <w:r>
        <w:rPr>
          <w:i/>
          <w:color w:val="000000"/>
          <w:lang w:eastAsia="en-GB"/>
        </w:rPr>
        <w:t>Reports to be submitted to the Council:</w:t>
      </w:r>
    </w:p>
    <w:p w14:paraId="4E241746" w14:textId="77777777" w:rsidR="00FE0093" w:rsidRDefault="00FE0093" w:rsidP="00874344">
      <w:pPr>
        <w:pStyle w:val="ListParagraph"/>
        <w:widowControl/>
        <w:numPr>
          <w:ilvl w:val="1"/>
          <w:numId w:val="24"/>
        </w:numPr>
        <w:adjustRightInd w:val="0"/>
        <w:spacing w:before="60" w:after="60"/>
        <w:contextualSpacing/>
        <w:jc w:val="both"/>
        <w:rPr>
          <w:i/>
          <w:color w:val="000000"/>
          <w:lang w:eastAsia="en-GB"/>
        </w:rPr>
      </w:pPr>
      <w:r>
        <w:rPr>
          <w:i/>
          <w:color w:val="000000"/>
          <w:lang w:eastAsia="en-GB"/>
        </w:rPr>
        <w:t>Final audited financial report</w:t>
      </w:r>
    </w:p>
    <w:p w14:paraId="0520708A" w14:textId="77777777" w:rsidR="008543AC" w:rsidRDefault="00FE0093" w:rsidP="00874344">
      <w:pPr>
        <w:pStyle w:val="ListParagraph"/>
        <w:widowControl/>
        <w:numPr>
          <w:ilvl w:val="1"/>
          <w:numId w:val="24"/>
        </w:numPr>
        <w:adjustRightInd w:val="0"/>
        <w:spacing w:before="60" w:after="60"/>
        <w:contextualSpacing/>
        <w:jc w:val="both"/>
        <w:rPr>
          <w:i/>
          <w:color w:val="000000"/>
          <w:lang w:eastAsia="en-GB"/>
        </w:rPr>
      </w:pPr>
      <w:r>
        <w:rPr>
          <w:i/>
          <w:color w:val="000000"/>
          <w:lang w:eastAsia="en-GB"/>
        </w:rPr>
        <w:t>End of project technical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5"/>
        <w:gridCol w:w="1705"/>
      </w:tblGrid>
      <w:tr w:rsidR="00FE0093" w:rsidRPr="002E2F92" w14:paraId="10FF42E2" w14:textId="77777777" w:rsidTr="00FE0093">
        <w:tc>
          <w:tcPr>
            <w:tcW w:w="7315" w:type="dxa"/>
            <w:tcBorders>
              <w:bottom w:val="nil"/>
              <w:right w:val="nil"/>
            </w:tcBorders>
            <w:shd w:val="clear" w:color="auto" w:fill="00CCFF"/>
          </w:tcPr>
          <w:p w14:paraId="392F276C" w14:textId="149E6A5A" w:rsidR="00FE0093" w:rsidRPr="002E2F92" w:rsidRDefault="00FE0093" w:rsidP="005D542B">
            <w:pPr>
              <w:adjustRightInd w:val="0"/>
              <w:spacing w:before="60" w:after="60"/>
              <w:jc w:val="both"/>
              <w:rPr>
                <w:b/>
                <w:color w:val="000000"/>
                <w:lang w:eastAsia="en-GB"/>
              </w:rPr>
            </w:pPr>
            <w:r w:rsidRPr="002E2F92">
              <w:rPr>
                <w:b/>
                <w:color w:val="000000"/>
                <w:lang w:eastAsia="en-GB"/>
              </w:rPr>
              <w:t>Deliverable</w:t>
            </w:r>
            <w:r>
              <w:rPr>
                <w:b/>
                <w:color w:val="000000"/>
                <w:lang w:eastAsia="en-GB"/>
              </w:rPr>
              <w:t>s</w:t>
            </w:r>
          </w:p>
        </w:tc>
        <w:tc>
          <w:tcPr>
            <w:tcW w:w="1705" w:type="dxa"/>
            <w:tcBorders>
              <w:left w:val="nil"/>
              <w:bottom w:val="nil"/>
            </w:tcBorders>
            <w:shd w:val="clear" w:color="auto" w:fill="00CCFF"/>
          </w:tcPr>
          <w:p w14:paraId="6108284F" w14:textId="77777777" w:rsidR="00FE0093" w:rsidRPr="002E2F92" w:rsidRDefault="00FE0093" w:rsidP="005D542B">
            <w:pPr>
              <w:adjustRightInd w:val="0"/>
              <w:spacing w:before="60" w:after="60"/>
              <w:jc w:val="both"/>
              <w:rPr>
                <w:b/>
                <w:color w:val="000000"/>
                <w:lang w:eastAsia="en-GB"/>
              </w:rPr>
            </w:pPr>
            <w:r w:rsidRPr="002E2F92">
              <w:rPr>
                <w:b/>
                <w:color w:val="000000"/>
                <w:lang w:eastAsia="en-GB"/>
              </w:rPr>
              <w:t>Date</w:t>
            </w:r>
          </w:p>
        </w:tc>
      </w:tr>
      <w:tr w:rsidR="00FE0093" w:rsidRPr="002E2F92" w14:paraId="68366246" w14:textId="77777777" w:rsidTr="00FE0093">
        <w:tc>
          <w:tcPr>
            <w:tcW w:w="7315" w:type="dxa"/>
            <w:tcBorders>
              <w:right w:val="nil"/>
            </w:tcBorders>
          </w:tcPr>
          <w:p w14:paraId="2BB585F6" w14:textId="64724D9C" w:rsidR="00FE0093" w:rsidRPr="002E2F92" w:rsidRDefault="00FE0093" w:rsidP="005D542B">
            <w:pPr>
              <w:adjustRightInd w:val="0"/>
              <w:spacing w:before="60" w:after="60"/>
              <w:jc w:val="both"/>
              <w:rPr>
                <w:color w:val="000000"/>
                <w:lang w:eastAsia="en-GB"/>
              </w:rPr>
            </w:pPr>
            <w:r>
              <w:rPr>
                <w:bCs/>
              </w:rPr>
              <w:t>D</w:t>
            </w:r>
            <w:r w:rsidR="00565D87" w:rsidRPr="002E2F92">
              <w:rPr>
                <w:bCs/>
              </w:rPr>
              <w:fldChar w:fldCharType="begin"/>
            </w:r>
            <w:r w:rsidR="00565D87" w:rsidRPr="002E2F92">
              <w:rPr>
                <w:bCs/>
              </w:rPr>
              <w:instrText xml:space="preserve"> </w:instrText>
            </w:r>
            <w:r w:rsidR="00565D87" w:rsidRPr="002E2F92">
              <w:instrText xml:space="preserve">MACROBUTTON NoMacro </w:instrText>
            </w:r>
            <w:r w:rsidR="00565D87" w:rsidRPr="002E2F92">
              <w:rPr>
                <w:highlight w:val="lightGray"/>
              </w:rPr>
              <w:instrText>&lt;#&gt;</w:instrText>
            </w:r>
            <w:r w:rsidR="00565D87" w:rsidRPr="002E2F92">
              <w:instrText xml:space="preserve"> </w:instrText>
            </w:r>
            <w:r w:rsidR="00565D87" w:rsidRPr="002E2F92">
              <w:rPr>
                <w:bCs/>
              </w:rPr>
              <w:fldChar w:fldCharType="separate"/>
            </w:r>
            <w:r w:rsidR="00565D87" w:rsidRPr="002E2F92">
              <w:rPr>
                <w:bCs/>
                <w:noProof/>
              </w:rPr>
              <w:t>brian warrington</w:t>
            </w:r>
            <w:r w:rsidR="00565D87" w:rsidRPr="002E2F92">
              <w:rPr>
                <w:bCs/>
              </w:rPr>
              <w:fldChar w:fldCharType="end"/>
            </w:r>
            <w:r>
              <w:rPr>
                <w:bCs/>
              </w:rPr>
              <w:t xml:space="preserve">. </w:t>
            </w:r>
            <w:r w:rsidR="00DD75B2">
              <w:rPr>
                <w:bCs/>
              </w:rPr>
              <w:t>1</w:t>
            </w:r>
            <w:r w:rsidR="00F22A7A">
              <w:rPr>
                <w:bCs/>
              </w:rPr>
              <w:t xml:space="preserve"> M</w:t>
            </w:r>
            <w:r>
              <w:rPr>
                <w:bCs/>
              </w:rPr>
              <w:t>eeting with the MCST</w:t>
            </w:r>
            <w:r w:rsidR="00DD75B2">
              <w:rPr>
                <w:bCs/>
              </w:rPr>
              <w:t xml:space="preserve"> with Presentation</w:t>
            </w:r>
          </w:p>
        </w:tc>
        <w:tc>
          <w:tcPr>
            <w:tcW w:w="1705" w:type="dxa"/>
            <w:tcBorders>
              <w:left w:val="nil"/>
            </w:tcBorders>
          </w:tcPr>
          <w:p w14:paraId="6DE0E822" w14:textId="75817250" w:rsidR="00FE0093" w:rsidRPr="002E2F92" w:rsidRDefault="00FE0093" w:rsidP="005D542B">
            <w:pPr>
              <w:adjustRightInd w:val="0"/>
              <w:spacing w:before="60" w:after="60"/>
              <w:jc w:val="both"/>
              <w:rPr>
                <w:color w:val="000000"/>
                <w:lang w:eastAsia="en-GB"/>
              </w:rPr>
            </w:pPr>
            <w:r w:rsidRPr="002E2F92">
              <w:rPr>
                <w:color w:val="000000"/>
                <w:lang w:eastAsia="en-GB"/>
              </w:rPr>
              <w:t xml:space="preserve">Month </w:t>
            </w:r>
            <w:r w:rsidR="00DD75B2">
              <w:rPr>
                <w:bCs/>
              </w:rPr>
              <w:t>6</w:t>
            </w:r>
          </w:p>
        </w:tc>
      </w:tr>
      <w:tr w:rsidR="00FE0093" w:rsidRPr="002E2F92" w14:paraId="238A6291" w14:textId="77777777" w:rsidTr="00FE0093">
        <w:tc>
          <w:tcPr>
            <w:tcW w:w="7315" w:type="dxa"/>
            <w:tcBorders>
              <w:bottom w:val="single" w:sz="4" w:space="0" w:color="auto"/>
              <w:right w:val="nil"/>
            </w:tcBorders>
          </w:tcPr>
          <w:p w14:paraId="3CFA4456" w14:textId="22962885" w:rsidR="00FE0093" w:rsidRPr="002E2F92" w:rsidRDefault="00FE0093" w:rsidP="005D542B">
            <w:pPr>
              <w:adjustRightInd w:val="0"/>
              <w:spacing w:before="60" w:after="60"/>
              <w:jc w:val="both"/>
              <w:rPr>
                <w:color w:val="000000"/>
                <w:lang w:eastAsia="en-GB"/>
              </w:rPr>
            </w:pPr>
            <w:r>
              <w:rPr>
                <w:bCs/>
              </w:rPr>
              <w:t>D</w:t>
            </w:r>
            <w:r w:rsidR="00565D87" w:rsidRPr="002E2F92">
              <w:rPr>
                <w:bCs/>
              </w:rPr>
              <w:fldChar w:fldCharType="begin"/>
            </w:r>
            <w:r w:rsidR="00565D87" w:rsidRPr="002E2F92">
              <w:rPr>
                <w:bCs/>
              </w:rPr>
              <w:instrText xml:space="preserve"> </w:instrText>
            </w:r>
            <w:r w:rsidR="00565D87" w:rsidRPr="002E2F92">
              <w:instrText xml:space="preserve">MACROBUTTON NoMacro </w:instrText>
            </w:r>
            <w:r w:rsidR="00565D87" w:rsidRPr="002E2F92">
              <w:rPr>
                <w:highlight w:val="lightGray"/>
              </w:rPr>
              <w:instrText>&lt;#&gt;</w:instrText>
            </w:r>
            <w:r w:rsidR="00565D87" w:rsidRPr="002E2F92">
              <w:instrText xml:space="preserve"> </w:instrText>
            </w:r>
            <w:r w:rsidR="00565D87" w:rsidRPr="002E2F92">
              <w:rPr>
                <w:bCs/>
              </w:rPr>
              <w:fldChar w:fldCharType="separate"/>
            </w:r>
            <w:r w:rsidR="00565D87" w:rsidRPr="002E2F92">
              <w:rPr>
                <w:bCs/>
                <w:noProof/>
              </w:rPr>
              <w:t>brian warrington</w:t>
            </w:r>
            <w:r w:rsidR="00565D87" w:rsidRPr="002E2F92">
              <w:rPr>
                <w:bCs/>
              </w:rPr>
              <w:fldChar w:fldCharType="end"/>
            </w:r>
            <w:r>
              <w:rPr>
                <w:bCs/>
              </w:rPr>
              <w:t>.</w:t>
            </w:r>
            <w:r w:rsidR="00565D87">
              <w:rPr>
                <w:bCs/>
              </w:rPr>
              <w:t xml:space="preserve"> </w:t>
            </w:r>
            <w:r>
              <w:rPr>
                <w:bCs/>
              </w:rPr>
              <w:t>Final Technical Report</w:t>
            </w:r>
          </w:p>
        </w:tc>
        <w:tc>
          <w:tcPr>
            <w:tcW w:w="1705" w:type="dxa"/>
            <w:tcBorders>
              <w:left w:val="nil"/>
              <w:bottom w:val="single" w:sz="4" w:space="0" w:color="auto"/>
            </w:tcBorders>
          </w:tcPr>
          <w:p w14:paraId="681C5F8C" w14:textId="24D00765" w:rsidR="00FE0093" w:rsidRPr="002E2F92" w:rsidRDefault="00FE0093" w:rsidP="005D542B">
            <w:pPr>
              <w:adjustRightInd w:val="0"/>
              <w:spacing w:before="60" w:after="60"/>
              <w:jc w:val="both"/>
              <w:rPr>
                <w:color w:val="000000"/>
                <w:lang w:eastAsia="en-GB"/>
              </w:rPr>
            </w:pPr>
            <w:r w:rsidRPr="002E2F92">
              <w:rPr>
                <w:color w:val="000000"/>
                <w:lang w:eastAsia="en-GB"/>
              </w:rPr>
              <w:t xml:space="preserve">Month </w:t>
            </w:r>
            <w:r w:rsidR="00DD75B2">
              <w:rPr>
                <w:bCs/>
              </w:rPr>
              <w:t>12</w:t>
            </w:r>
          </w:p>
        </w:tc>
      </w:tr>
      <w:tr w:rsidR="00FE0093" w:rsidRPr="002E2F92" w14:paraId="7656DF1F" w14:textId="77777777" w:rsidTr="00FE0093">
        <w:tc>
          <w:tcPr>
            <w:tcW w:w="7315" w:type="dxa"/>
            <w:tcBorders>
              <w:bottom w:val="single" w:sz="4" w:space="0" w:color="auto"/>
              <w:right w:val="nil"/>
            </w:tcBorders>
          </w:tcPr>
          <w:p w14:paraId="2688E957" w14:textId="1852522A" w:rsidR="00FE0093" w:rsidRPr="002E2F92" w:rsidRDefault="00FE0093" w:rsidP="005D542B">
            <w:pPr>
              <w:adjustRightInd w:val="0"/>
              <w:spacing w:before="60" w:after="60"/>
              <w:jc w:val="both"/>
              <w:rPr>
                <w:color w:val="000000"/>
                <w:lang w:eastAsia="en-GB"/>
              </w:rPr>
            </w:pPr>
            <w:r>
              <w:rPr>
                <w:bCs/>
              </w:rPr>
              <w:t>D</w:t>
            </w:r>
            <w:r w:rsidR="00565D87" w:rsidRPr="002E2F92">
              <w:rPr>
                <w:bCs/>
              </w:rPr>
              <w:fldChar w:fldCharType="begin"/>
            </w:r>
            <w:r w:rsidR="00565D87" w:rsidRPr="002E2F92">
              <w:rPr>
                <w:bCs/>
              </w:rPr>
              <w:instrText xml:space="preserve"> </w:instrText>
            </w:r>
            <w:r w:rsidR="00565D87" w:rsidRPr="002E2F92">
              <w:instrText xml:space="preserve">MACROBUTTON NoMacro </w:instrText>
            </w:r>
            <w:r w:rsidR="00565D87" w:rsidRPr="002E2F92">
              <w:rPr>
                <w:highlight w:val="lightGray"/>
              </w:rPr>
              <w:instrText>&lt;#&gt;</w:instrText>
            </w:r>
            <w:r w:rsidR="00565D87" w:rsidRPr="002E2F92">
              <w:instrText xml:space="preserve"> </w:instrText>
            </w:r>
            <w:r w:rsidR="00565D87" w:rsidRPr="002E2F92">
              <w:rPr>
                <w:bCs/>
              </w:rPr>
              <w:fldChar w:fldCharType="separate"/>
            </w:r>
            <w:r w:rsidR="00565D87" w:rsidRPr="002E2F92">
              <w:rPr>
                <w:bCs/>
                <w:noProof/>
              </w:rPr>
              <w:t>brian warrington</w:t>
            </w:r>
            <w:r w:rsidR="00565D87" w:rsidRPr="002E2F92">
              <w:rPr>
                <w:bCs/>
              </w:rPr>
              <w:fldChar w:fldCharType="end"/>
            </w:r>
            <w:r>
              <w:rPr>
                <w:bCs/>
              </w:rPr>
              <w:t xml:space="preserve">. Audited </w:t>
            </w:r>
            <w:r w:rsidR="00F22A7A">
              <w:rPr>
                <w:bCs/>
              </w:rPr>
              <w:t>F</w:t>
            </w:r>
            <w:r>
              <w:rPr>
                <w:bCs/>
              </w:rPr>
              <w:t>inancial Report</w:t>
            </w:r>
          </w:p>
        </w:tc>
        <w:tc>
          <w:tcPr>
            <w:tcW w:w="1705" w:type="dxa"/>
            <w:tcBorders>
              <w:left w:val="nil"/>
              <w:bottom w:val="single" w:sz="4" w:space="0" w:color="auto"/>
            </w:tcBorders>
          </w:tcPr>
          <w:p w14:paraId="6D6C7F27" w14:textId="7C071F6F" w:rsidR="00FE0093" w:rsidRPr="002E2F92" w:rsidRDefault="00FE0093" w:rsidP="005D542B">
            <w:pPr>
              <w:adjustRightInd w:val="0"/>
              <w:spacing w:before="60" w:after="60"/>
              <w:jc w:val="both"/>
              <w:rPr>
                <w:color w:val="000000"/>
                <w:lang w:eastAsia="en-GB"/>
              </w:rPr>
            </w:pPr>
            <w:r w:rsidRPr="002E2F92">
              <w:rPr>
                <w:color w:val="000000"/>
                <w:lang w:eastAsia="en-GB"/>
              </w:rPr>
              <w:t xml:space="preserve">Month </w:t>
            </w:r>
            <w:r w:rsidR="00DD75B2">
              <w:rPr>
                <w:bCs/>
              </w:rPr>
              <w:t>13</w:t>
            </w:r>
          </w:p>
        </w:tc>
      </w:tr>
      <w:tr w:rsidR="00FE0093" w:rsidRPr="002E2F92" w14:paraId="0E5F3690" w14:textId="77777777" w:rsidTr="00FE0093">
        <w:tc>
          <w:tcPr>
            <w:tcW w:w="7315" w:type="dxa"/>
            <w:tcBorders>
              <w:right w:val="nil"/>
            </w:tcBorders>
          </w:tcPr>
          <w:p w14:paraId="0B921FB9" w14:textId="11E3E70A" w:rsidR="00FE0093" w:rsidRDefault="00FE0093" w:rsidP="005D542B">
            <w:pPr>
              <w:adjustRightInd w:val="0"/>
              <w:spacing w:before="60" w:after="60"/>
              <w:jc w:val="both"/>
              <w:rPr>
                <w:bCs/>
              </w:rPr>
            </w:pPr>
            <w:r>
              <w:rPr>
                <w:bCs/>
              </w:rPr>
              <w:t>D</w:t>
            </w:r>
            <w:r w:rsidR="00565D87" w:rsidRPr="002E2F92">
              <w:rPr>
                <w:bCs/>
              </w:rPr>
              <w:fldChar w:fldCharType="begin"/>
            </w:r>
            <w:r w:rsidR="00565D87" w:rsidRPr="002E2F92">
              <w:rPr>
                <w:bCs/>
              </w:rPr>
              <w:instrText xml:space="preserve"> </w:instrText>
            </w:r>
            <w:r w:rsidR="00565D87" w:rsidRPr="002E2F92">
              <w:instrText xml:space="preserve">MACROBUTTON NoMacro </w:instrText>
            </w:r>
            <w:r w:rsidR="00565D87" w:rsidRPr="002E2F92">
              <w:rPr>
                <w:highlight w:val="lightGray"/>
              </w:rPr>
              <w:instrText>&lt;#&gt;</w:instrText>
            </w:r>
            <w:r w:rsidR="00565D87" w:rsidRPr="002E2F92">
              <w:instrText xml:space="preserve"> </w:instrText>
            </w:r>
            <w:r w:rsidR="00565D87" w:rsidRPr="002E2F92">
              <w:rPr>
                <w:bCs/>
              </w:rPr>
              <w:fldChar w:fldCharType="separate"/>
            </w:r>
            <w:r w:rsidR="00565D87" w:rsidRPr="002E2F92">
              <w:rPr>
                <w:bCs/>
                <w:noProof/>
              </w:rPr>
              <w:t>brian warrington</w:t>
            </w:r>
            <w:r w:rsidR="00565D87" w:rsidRPr="002E2F92">
              <w:rPr>
                <w:bCs/>
              </w:rPr>
              <w:fldChar w:fldCharType="end"/>
            </w:r>
            <w:r>
              <w:rPr>
                <w:bCs/>
              </w:rPr>
              <w:t xml:space="preserve">.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&lt;Insert Text Here&gt;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1705" w:type="dxa"/>
            <w:tcBorders>
              <w:left w:val="nil"/>
            </w:tcBorders>
          </w:tcPr>
          <w:p w14:paraId="7FD7A198" w14:textId="77777777" w:rsidR="00FE0093" w:rsidRPr="002E2F92" w:rsidRDefault="00FE0093" w:rsidP="005D542B">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FE0093" w:rsidRPr="002E2F92" w14:paraId="7AE8D020" w14:textId="77777777" w:rsidTr="00FE0093">
        <w:tc>
          <w:tcPr>
            <w:tcW w:w="7315" w:type="dxa"/>
            <w:tcBorders>
              <w:right w:val="nil"/>
            </w:tcBorders>
          </w:tcPr>
          <w:p w14:paraId="75BCECFA" w14:textId="316F2809" w:rsidR="00FE0093" w:rsidRDefault="00FE0093" w:rsidP="005D542B">
            <w:pPr>
              <w:adjustRightInd w:val="0"/>
              <w:spacing w:before="60" w:after="60"/>
              <w:jc w:val="both"/>
              <w:rPr>
                <w:bCs/>
              </w:rPr>
            </w:pPr>
            <w:r>
              <w:rPr>
                <w:bCs/>
              </w:rPr>
              <w:t>D</w:t>
            </w:r>
            <w:r w:rsidR="00565D87" w:rsidRPr="002E2F92">
              <w:rPr>
                <w:bCs/>
              </w:rPr>
              <w:fldChar w:fldCharType="begin"/>
            </w:r>
            <w:r w:rsidR="00565D87" w:rsidRPr="002E2F92">
              <w:rPr>
                <w:bCs/>
              </w:rPr>
              <w:instrText xml:space="preserve"> </w:instrText>
            </w:r>
            <w:r w:rsidR="00565D87" w:rsidRPr="002E2F92">
              <w:instrText xml:space="preserve">MACROBUTTON NoMacro </w:instrText>
            </w:r>
            <w:r w:rsidR="00565D87" w:rsidRPr="002E2F92">
              <w:rPr>
                <w:highlight w:val="lightGray"/>
              </w:rPr>
              <w:instrText>&lt;#&gt;</w:instrText>
            </w:r>
            <w:r w:rsidR="00565D87" w:rsidRPr="002E2F92">
              <w:instrText xml:space="preserve"> </w:instrText>
            </w:r>
            <w:r w:rsidR="00565D87" w:rsidRPr="002E2F92">
              <w:rPr>
                <w:bCs/>
              </w:rPr>
              <w:fldChar w:fldCharType="separate"/>
            </w:r>
            <w:r w:rsidR="00565D87" w:rsidRPr="002E2F92">
              <w:rPr>
                <w:bCs/>
                <w:noProof/>
              </w:rPr>
              <w:t>brian warrington</w:t>
            </w:r>
            <w:r w:rsidR="00565D87" w:rsidRPr="002E2F92">
              <w:rPr>
                <w:bCs/>
              </w:rPr>
              <w:fldChar w:fldCharType="end"/>
            </w:r>
            <w:r>
              <w:rPr>
                <w:bCs/>
              </w:rPr>
              <w:t xml:space="preserve">.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&lt;Insert Text Here&gt;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c>
          <w:tcPr>
            <w:tcW w:w="1705" w:type="dxa"/>
            <w:tcBorders>
              <w:left w:val="nil"/>
            </w:tcBorders>
          </w:tcPr>
          <w:p w14:paraId="6BDC3BA3" w14:textId="77777777" w:rsidR="00FE0093" w:rsidRPr="002E2F92" w:rsidRDefault="00FE0093" w:rsidP="005D542B">
            <w:pPr>
              <w:adjustRightInd w:val="0"/>
              <w:spacing w:before="60" w:after="60"/>
              <w:jc w:val="both"/>
              <w:rPr>
                <w:color w:val="000000"/>
                <w:lang w:eastAsia="en-GB"/>
              </w:rPr>
            </w:pPr>
            <w:r w:rsidRPr="002E2F92">
              <w:rPr>
                <w:color w:val="000000"/>
                <w:lang w:eastAsia="en-GB"/>
              </w:rPr>
              <w:t xml:space="preserve">Month </w:t>
            </w:r>
            <w:r w:rsidRPr="002E2F92">
              <w:rPr>
                <w:bCs/>
              </w:rPr>
              <w:fldChar w:fldCharType="begin"/>
            </w:r>
            <w:r w:rsidRPr="002E2F92">
              <w:rPr>
                <w:bCs/>
              </w:rPr>
              <w:instrText xml:space="preserve"> </w:instrText>
            </w:r>
            <w:r w:rsidRPr="002E2F92">
              <w:instrText xml:space="preserve">MACROBUTTON NoMacro </w:instrText>
            </w:r>
            <w:r w:rsidRPr="002E2F92">
              <w:rPr>
                <w:highlight w:val="lightGray"/>
              </w:rPr>
              <w:instrText>&lt;#&gt;</w:instrText>
            </w:r>
            <w:r w:rsidRPr="002E2F92">
              <w:instrText xml:space="preserve"> </w:instrText>
            </w:r>
            <w:r w:rsidRPr="002E2F92">
              <w:rPr>
                <w:bCs/>
              </w:rPr>
              <w:fldChar w:fldCharType="separate"/>
            </w:r>
            <w:r w:rsidRPr="002E2F92">
              <w:rPr>
                <w:bCs/>
                <w:noProof/>
              </w:rPr>
              <w:t>brian warrington</w:t>
            </w:r>
            <w:r w:rsidRPr="002E2F92">
              <w:rPr>
                <w:bCs/>
              </w:rPr>
              <w:fldChar w:fldCharType="end"/>
            </w:r>
          </w:p>
        </w:tc>
      </w:tr>
      <w:tr w:rsidR="00FE0093" w:rsidRPr="002E2F92" w14:paraId="2A840A33" w14:textId="77777777" w:rsidTr="00FE0093">
        <w:tc>
          <w:tcPr>
            <w:tcW w:w="7315" w:type="dxa"/>
            <w:tcBorders>
              <w:right w:val="nil"/>
            </w:tcBorders>
          </w:tcPr>
          <w:p w14:paraId="50855BD4" w14:textId="77777777" w:rsidR="00FE0093" w:rsidRDefault="00FE0093" w:rsidP="005D542B">
            <w:pPr>
              <w:adjustRightInd w:val="0"/>
              <w:spacing w:before="60" w:after="60"/>
              <w:jc w:val="both"/>
              <w:rPr>
                <w:bCs/>
              </w:rPr>
            </w:pPr>
            <w:r>
              <w:rPr>
                <w:bCs/>
              </w:rPr>
              <w:t>Add as required</w:t>
            </w:r>
          </w:p>
        </w:tc>
        <w:tc>
          <w:tcPr>
            <w:tcW w:w="1705" w:type="dxa"/>
            <w:tcBorders>
              <w:left w:val="nil"/>
            </w:tcBorders>
          </w:tcPr>
          <w:p w14:paraId="2720A5C4" w14:textId="77777777" w:rsidR="00FE0093" w:rsidRPr="002E2F92" w:rsidRDefault="00FE0093" w:rsidP="005D542B">
            <w:pPr>
              <w:adjustRightInd w:val="0"/>
              <w:spacing w:before="60" w:after="60"/>
              <w:jc w:val="both"/>
              <w:rPr>
                <w:color w:val="000000"/>
                <w:lang w:eastAsia="en-GB"/>
              </w:rPr>
            </w:pPr>
            <w:r>
              <w:rPr>
                <w:bCs/>
              </w:rPr>
              <w:t>Add as required</w:t>
            </w:r>
          </w:p>
        </w:tc>
      </w:tr>
    </w:tbl>
    <w:p w14:paraId="7D5A89CC" w14:textId="77777777" w:rsidR="00565D87" w:rsidRDefault="00565D87" w:rsidP="00FE0093">
      <w:pPr>
        <w:widowControl/>
        <w:adjustRightInd w:val="0"/>
        <w:spacing w:before="60" w:after="60"/>
        <w:contextualSpacing/>
        <w:jc w:val="both"/>
        <w:rPr>
          <w:i/>
          <w:color w:val="000000"/>
          <w:lang w:eastAsia="en-GB"/>
        </w:rPr>
      </w:pPr>
    </w:p>
    <w:p w14:paraId="7C0FE751" w14:textId="4C5A2AC6" w:rsidR="00565D87" w:rsidRPr="00565D87" w:rsidRDefault="00565D87" w:rsidP="00874344">
      <w:pPr>
        <w:pStyle w:val="ListParagraph"/>
        <w:widowControl/>
        <w:numPr>
          <w:ilvl w:val="1"/>
          <w:numId w:val="25"/>
        </w:numPr>
        <w:autoSpaceDE/>
        <w:autoSpaceDN/>
        <w:spacing w:before="360" w:after="120"/>
        <w:jc w:val="both"/>
        <w:rPr>
          <w:b/>
        </w:rPr>
      </w:pPr>
      <w:r>
        <w:rPr>
          <w:b/>
        </w:rPr>
        <w:t>High Level Project Plan</w:t>
      </w:r>
    </w:p>
    <w:p w14:paraId="43EE16AB" w14:textId="77777777" w:rsidR="00565D87" w:rsidRDefault="00565D87" w:rsidP="00FE0093">
      <w:pPr>
        <w:widowControl/>
        <w:adjustRightInd w:val="0"/>
        <w:spacing w:before="60" w:after="60"/>
        <w:contextualSpacing/>
        <w:jc w:val="both"/>
        <w:rPr>
          <w:i/>
          <w:color w:val="000000"/>
          <w:lang w:eastAsia="en-GB"/>
        </w:rPr>
      </w:pPr>
    </w:p>
    <w:p w14:paraId="1CADB10A" w14:textId="77777777" w:rsidR="00565D87" w:rsidRDefault="00565D87" w:rsidP="00FE0093">
      <w:pPr>
        <w:widowControl/>
        <w:adjustRightInd w:val="0"/>
        <w:spacing w:before="60" w:after="60"/>
        <w:contextualSpacing/>
        <w:jc w:val="both"/>
        <w:rPr>
          <w:i/>
          <w:color w:val="000000"/>
          <w:lang w:eastAsia="en-GB"/>
        </w:rPr>
      </w:pPr>
      <w:r w:rsidRPr="00A66F0A">
        <w:rPr>
          <w:i/>
          <w:color w:val="000000"/>
          <w:lang w:eastAsia="en-GB"/>
        </w:rPr>
        <w:t xml:space="preserve">This section should include a list of deliverables and activities (tasks) that </w:t>
      </w:r>
      <w:r>
        <w:rPr>
          <w:i/>
          <w:color w:val="000000"/>
          <w:lang w:eastAsia="en-GB"/>
        </w:rPr>
        <w:t>the applicant</w:t>
      </w:r>
      <w:r w:rsidRPr="00A66F0A">
        <w:rPr>
          <w:i/>
          <w:color w:val="000000"/>
          <w:lang w:eastAsia="en-GB"/>
        </w:rPr>
        <w:t xml:space="preserve"> is responsible for, the start date, end date and duration of the task. There </w:t>
      </w:r>
      <w:r>
        <w:rPr>
          <w:i/>
          <w:color w:val="000000"/>
          <w:lang w:eastAsia="en-GB"/>
        </w:rPr>
        <w:t>is one</w:t>
      </w:r>
      <w:r w:rsidRPr="00A66F0A">
        <w:rPr>
          <w:i/>
          <w:color w:val="000000"/>
          <w:lang w:eastAsia="en-GB"/>
        </w:rPr>
        <w:t xml:space="preserve"> mandatory work package: Project Management</w:t>
      </w:r>
      <w:r>
        <w:rPr>
          <w:i/>
          <w:color w:val="000000"/>
          <w:lang w:eastAsia="en-GB"/>
        </w:rPr>
        <w:t xml:space="preserve"> and will be work package 1</w:t>
      </w:r>
    </w:p>
    <w:p w14:paraId="5A17C0FF" w14:textId="77777777" w:rsidR="00565D87" w:rsidRDefault="00565D87" w:rsidP="00FE0093">
      <w:pPr>
        <w:widowControl/>
        <w:adjustRightInd w:val="0"/>
        <w:spacing w:before="60" w:after="60"/>
        <w:contextualSpacing/>
        <w:jc w:val="both"/>
        <w:rPr>
          <w:i/>
          <w:color w:val="000000"/>
          <w:lang w:eastAsia="en-GB"/>
        </w:rPr>
      </w:pPr>
    </w:p>
    <w:p w14:paraId="1A09809C" w14:textId="77777777" w:rsidR="00565D87" w:rsidRDefault="00565D87" w:rsidP="00FE0093">
      <w:pPr>
        <w:widowControl/>
        <w:adjustRightInd w:val="0"/>
        <w:spacing w:before="60" w:after="60"/>
        <w:contextualSpacing/>
        <w:jc w:val="both"/>
        <w:rPr>
          <w:iCs/>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565D87" w:rsidRPr="00D034EC" w14:paraId="2AB7B596" w14:textId="77777777" w:rsidTr="005D542B">
        <w:trPr>
          <w:trHeight w:val="391"/>
        </w:trPr>
        <w:tc>
          <w:tcPr>
            <w:tcW w:w="5655" w:type="dxa"/>
            <w:shd w:val="clear" w:color="auto" w:fill="D9D9D9" w:themeFill="background1" w:themeFillShade="D9"/>
            <w:vAlign w:val="center"/>
          </w:tcPr>
          <w:p w14:paraId="7997ABAC" w14:textId="0CDE0D17" w:rsidR="00565D87" w:rsidRPr="00D034EC" w:rsidRDefault="00565D87" w:rsidP="005D542B">
            <w:pPr>
              <w:adjustRightInd w:val="0"/>
              <w:spacing w:before="120" w:after="120"/>
              <w:rPr>
                <w:b/>
              </w:rPr>
            </w:pPr>
            <w:r w:rsidRPr="00D034EC">
              <w:rPr>
                <w:b/>
              </w:rPr>
              <w:t>Work Package Description</w:t>
            </w:r>
            <w:r>
              <w:rPr>
                <w:b/>
              </w:rPr>
              <w:t xml:space="preserve"> </w:t>
            </w:r>
          </w:p>
        </w:tc>
        <w:tc>
          <w:tcPr>
            <w:tcW w:w="1134" w:type="dxa"/>
            <w:shd w:val="clear" w:color="auto" w:fill="D9D9D9" w:themeFill="background1" w:themeFillShade="D9"/>
            <w:vAlign w:val="center"/>
          </w:tcPr>
          <w:p w14:paraId="4AA1DEDE" w14:textId="77777777" w:rsidR="00565D87" w:rsidRPr="00D034EC" w:rsidRDefault="00565D87" w:rsidP="005D542B">
            <w:pPr>
              <w:adjustRightInd w:val="0"/>
              <w:spacing w:before="120" w:after="120"/>
              <w:rPr>
                <w:b/>
              </w:rPr>
            </w:pPr>
            <w:r w:rsidRPr="00D034EC">
              <w:rPr>
                <w:b/>
              </w:rPr>
              <w:t>Start Date</w:t>
            </w:r>
          </w:p>
        </w:tc>
        <w:tc>
          <w:tcPr>
            <w:tcW w:w="1007" w:type="dxa"/>
            <w:shd w:val="clear" w:color="auto" w:fill="D9D9D9" w:themeFill="background1" w:themeFillShade="D9"/>
            <w:vAlign w:val="center"/>
          </w:tcPr>
          <w:p w14:paraId="3EEFCE61" w14:textId="77777777" w:rsidR="00565D87" w:rsidRPr="00D034EC" w:rsidRDefault="00565D87" w:rsidP="005D542B">
            <w:pPr>
              <w:adjustRightInd w:val="0"/>
              <w:spacing w:before="120" w:after="120"/>
              <w:rPr>
                <w:b/>
              </w:rPr>
            </w:pPr>
            <w:r w:rsidRPr="00D034EC">
              <w:rPr>
                <w:b/>
              </w:rPr>
              <w:t>End Date</w:t>
            </w:r>
          </w:p>
        </w:tc>
        <w:tc>
          <w:tcPr>
            <w:tcW w:w="1243" w:type="dxa"/>
            <w:shd w:val="clear" w:color="auto" w:fill="D9D9D9" w:themeFill="background1" w:themeFillShade="D9"/>
            <w:vAlign w:val="center"/>
          </w:tcPr>
          <w:p w14:paraId="10CD3004" w14:textId="77777777" w:rsidR="00565D87" w:rsidRPr="00D034EC" w:rsidRDefault="00565D87" w:rsidP="005D542B">
            <w:pPr>
              <w:adjustRightInd w:val="0"/>
              <w:spacing w:before="120" w:after="120"/>
              <w:rPr>
                <w:b/>
              </w:rPr>
            </w:pPr>
            <w:r w:rsidRPr="00D034EC">
              <w:rPr>
                <w:b/>
              </w:rPr>
              <w:t>Duration</w:t>
            </w:r>
          </w:p>
        </w:tc>
      </w:tr>
      <w:tr w:rsidR="00565D87" w:rsidRPr="00D034EC" w14:paraId="78D8C83F" w14:textId="77777777" w:rsidTr="005D542B">
        <w:trPr>
          <w:trHeight w:val="372"/>
        </w:trPr>
        <w:tc>
          <w:tcPr>
            <w:tcW w:w="5655" w:type="dxa"/>
            <w:vAlign w:val="center"/>
          </w:tcPr>
          <w:p w14:paraId="64BE14CE" w14:textId="77777777" w:rsidR="00565D87" w:rsidRPr="00D034EC" w:rsidRDefault="00565D87" w:rsidP="005D542B">
            <w:pPr>
              <w:adjustRightInd w:val="0"/>
              <w:spacing w:before="120" w:after="120"/>
              <w:rPr>
                <w:b/>
                <w:i/>
              </w:rPr>
            </w:pPr>
            <w:r w:rsidRPr="00D034EC">
              <w:rPr>
                <w:b/>
                <w:i/>
              </w:rPr>
              <w:t>Overall Project</w:t>
            </w:r>
          </w:p>
        </w:tc>
        <w:tc>
          <w:tcPr>
            <w:tcW w:w="1134" w:type="dxa"/>
            <w:vAlign w:val="center"/>
          </w:tcPr>
          <w:p w14:paraId="6B311074" w14:textId="77777777" w:rsidR="00565D87" w:rsidRPr="00D034EC" w:rsidRDefault="00565D87" w:rsidP="005D542B">
            <w:pPr>
              <w:adjustRightInd w:val="0"/>
              <w:spacing w:before="60" w:after="60"/>
              <w:jc w:val="center"/>
            </w:pPr>
            <w:r w:rsidRPr="00D034EC">
              <w:t xml:space="preserve">Month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tc>
        <w:tc>
          <w:tcPr>
            <w:tcW w:w="1007" w:type="dxa"/>
            <w:vAlign w:val="center"/>
          </w:tcPr>
          <w:p w14:paraId="54512860" w14:textId="77777777" w:rsidR="00565D87" w:rsidRPr="00D034EC" w:rsidRDefault="00565D87" w:rsidP="005D542B">
            <w:pPr>
              <w:adjustRightInd w:val="0"/>
              <w:spacing w:before="60" w:after="60"/>
              <w:jc w:val="center"/>
            </w:pPr>
            <w:r w:rsidRPr="00D034EC">
              <w:t xml:space="preserve">Month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tc>
        <w:tc>
          <w:tcPr>
            <w:tcW w:w="1243" w:type="dxa"/>
            <w:vAlign w:val="center"/>
          </w:tcPr>
          <w:p w14:paraId="4886DCFE" w14:textId="77777777" w:rsidR="00565D87" w:rsidRPr="00D034EC" w:rsidRDefault="00565D87" w:rsidP="005D542B">
            <w:pPr>
              <w:adjustRightInd w:val="0"/>
              <w:spacing w:before="60" w:after="60"/>
              <w:jc w:val="center"/>
            </w:pPr>
            <w:r w:rsidRPr="00D034EC">
              <w:t xml:space="preserve">Month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tc>
      </w:tr>
      <w:tr w:rsidR="00565D87" w:rsidRPr="00D034EC" w14:paraId="5A166E31" w14:textId="77777777" w:rsidTr="005D542B">
        <w:trPr>
          <w:trHeight w:val="77"/>
        </w:trPr>
        <w:tc>
          <w:tcPr>
            <w:tcW w:w="5655" w:type="dxa"/>
            <w:vAlign w:val="center"/>
          </w:tcPr>
          <w:p w14:paraId="2F872022" w14:textId="77777777" w:rsidR="00565D87" w:rsidRPr="00D034EC" w:rsidRDefault="00565D87" w:rsidP="005D542B">
            <w:pPr>
              <w:spacing w:before="60" w:after="60"/>
              <w:jc w:val="both"/>
              <w:rPr>
                <w:i/>
                <w:color w:val="000000"/>
                <w:lang w:eastAsia="en-GB"/>
              </w:rPr>
            </w:pPr>
            <w:r w:rsidRPr="00D034EC">
              <w:rPr>
                <w:b/>
              </w:rPr>
              <w:t xml:space="preserve">Work package number </w:t>
            </w:r>
            <w:r>
              <w:rPr>
                <w:bCs/>
              </w:rPr>
              <w:t>1</w:t>
            </w:r>
          </w:p>
          <w:p w14:paraId="6DE88CF1" w14:textId="77777777" w:rsidR="00565D87" w:rsidRPr="00D034EC" w:rsidRDefault="00565D87" w:rsidP="005D542B">
            <w:pPr>
              <w:jc w:val="both"/>
              <w:rPr>
                <w:b/>
              </w:rPr>
            </w:pPr>
          </w:p>
          <w:p w14:paraId="0D73FC87" w14:textId="77777777" w:rsidR="00565D87" w:rsidRPr="00D034EC" w:rsidRDefault="00565D87" w:rsidP="005D542B">
            <w:pPr>
              <w:spacing w:before="60" w:after="60"/>
              <w:jc w:val="both"/>
              <w:rPr>
                <w:i/>
                <w:color w:val="000000"/>
                <w:lang w:eastAsia="en-GB"/>
              </w:rPr>
            </w:pPr>
            <w:r w:rsidRPr="00D034EC">
              <w:rPr>
                <w:b/>
              </w:rPr>
              <w:t xml:space="preserve">Work Package leader </w:t>
            </w:r>
            <w:r w:rsidRPr="00447863">
              <w:rPr>
                <w:bCs/>
                <w:highlight w:val="lightGray"/>
              </w:rPr>
              <w:t>&lt;Enter Name of Individual&gt;</w:t>
            </w:r>
          </w:p>
          <w:p w14:paraId="35AB8E00" w14:textId="77777777" w:rsidR="00565D87" w:rsidRPr="00D034EC" w:rsidRDefault="00565D87" w:rsidP="005D542B">
            <w:pPr>
              <w:spacing w:before="60" w:after="60"/>
              <w:jc w:val="both"/>
              <w:rPr>
                <w:b/>
              </w:rPr>
            </w:pPr>
          </w:p>
          <w:p w14:paraId="1173705E" w14:textId="77777777" w:rsidR="00565D87" w:rsidRPr="00D034EC" w:rsidRDefault="00565D87" w:rsidP="005D542B">
            <w:pPr>
              <w:spacing w:before="60" w:after="60"/>
              <w:jc w:val="both"/>
              <w:rPr>
                <w:i/>
                <w:color w:val="000000"/>
                <w:lang w:eastAsia="en-GB"/>
              </w:rPr>
            </w:pPr>
            <w:r w:rsidRPr="00D034EC">
              <w:rPr>
                <w:b/>
              </w:rPr>
              <w:t xml:space="preserve">Work package title </w:t>
            </w:r>
            <w:r>
              <w:rPr>
                <w:bCs/>
              </w:rPr>
              <w:t>Project Management</w:t>
            </w:r>
          </w:p>
          <w:p w14:paraId="14AA7BE0" w14:textId="77777777" w:rsidR="00565D87" w:rsidRPr="00D034EC" w:rsidRDefault="00565D87" w:rsidP="005D542B">
            <w:pPr>
              <w:jc w:val="both"/>
              <w:rPr>
                <w:b/>
              </w:rPr>
            </w:pPr>
          </w:p>
          <w:p w14:paraId="6B5EFCEA" w14:textId="77777777" w:rsidR="00565D87" w:rsidRPr="00D034EC" w:rsidRDefault="00565D87" w:rsidP="005D542B">
            <w:pPr>
              <w:jc w:val="both"/>
              <w:rPr>
                <w:i/>
              </w:rPr>
            </w:pPr>
            <w:r w:rsidRPr="00D034EC">
              <w:rPr>
                <w:b/>
              </w:rPr>
              <w:t xml:space="preserve">Work package description </w:t>
            </w:r>
            <w:r w:rsidRPr="00D034EC">
              <w:rPr>
                <w:i/>
              </w:rPr>
              <w:t>(max 100 words)</w:t>
            </w:r>
          </w:p>
          <w:p w14:paraId="36199438" w14:textId="77777777" w:rsidR="00565D87" w:rsidRPr="00D034EC" w:rsidRDefault="00565D87" w:rsidP="005D542B">
            <w:pPr>
              <w:spacing w:before="60" w:after="60"/>
              <w:jc w:val="both"/>
              <w:rPr>
                <w:i/>
                <w:color w:val="000000"/>
                <w:lang w:eastAsia="en-GB"/>
              </w:rPr>
            </w:pP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&lt;Insert Text Here&gt;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p w14:paraId="0E5801E3" w14:textId="77777777" w:rsidR="00565D87" w:rsidRPr="00D034EC" w:rsidRDefault="00565D87" w:rsidP="005D542B">
            <w:pPr>
              <w:jc w:val="both"/>
              <w:rPr>
                <w:b/>
              </w:rPr>
            </w:pPr>
          </w:p>
          <w:p w14:paraId="614D1743" w14:textId="77777777" w:rsidR="00565D87" w:rsidRDefault="00565D87" w:rsidP="005D542B">
            <w:pPr>
              <w:spacing w:before="60" w:after="60"/>
              <w:jc w:val="both"/>
              <w:rPr>
                <w:i/>
              </w:rPr>
            </w:pPr>
            <w:r>
              <w:rPr>
                <w:b/>
              </w:rPr>
              <w:lastRenderedPageBreak/>
              <w:t xml:space="preserve">Deliverables pertaining to this Work Package </w:t>
            </w:r>
            <w:r w:rsidRPr="00D034EC">
              <w:rPr>
                <w:i/>
              </w:rPr>
              <w:t>(insert the number of the deliverable, ex. D1)</w:t>
            </w:r>
          </w:p>
          <w:p w14:paraId="65824F36" w14:textId="77777777" w:rsidR="00565D87" w:rsidRDefault="00565D87" w:rsidP="005D542B">
            <w:pPr>
              <w:spacing w:before="60" w:after="60"/>
              <w:jc w:val="both"/>
              <w:rPr>
                <w:bCs/>
              </w:rPr>
            </w:pPr>
            <w:r>
              <w:rPr>
                <w:bCs/>
              </w:rPr>
              <w:t>D1 Progress meetings with the Council</w:t>
            </w:r>
          </w:p>
          <w:p w14:paraId="5325BDB5" w14:textId="77777777" w:rsidR="00565D87" w:rsidRDefault="00565D87" w:rsidP="005D542B">
            <w:pPr>
              <w:spacing w:before="60" w:after="60"/>
              <w:jc w:val="both"/>
              <w:rPr>
                <w:bCs/>
              </w:rPr>
            </w:pPr>
            <w:r>
              <w:rPr>
                <w:bCs/>
              </w:rPr>
              <w:t>D2 Progress monitoring and coordination with partner</w:t>
            </w:r>
          </w:p>
          <w:p w14:paraId="69EBA297" w14:textId="77777777" w:rsidR="00565D87" w:rsidRDefault="00565D87" w:rsidP="005D542B">
            <w:pPr>
              <w:spacing w:before="60" w:after="60"/>
              <w:jc w:val="both"/>
              <w:rPr>
                <w:bCs/>
              </w:rPr>
            </w:pPr>
            <w:r>
              <w:rPr>
                <w:bCs/>
              </w:rPr>
              <w:t xml:space="preserve">D3 Recruitment </w:t>
            </w:r>
          </w:p>
          <w:p w14:paraId="0FC972E5" w14:textId="77777777" w:rsidR="00565D87" w:rsidRPr="00D034EC" w:rsidRDefault="00565D87" w:rsidP="005D542B">
            <w:pPr>
              <w:spacing w:before="60" w:after="60"/>
              <w:jc w:val="both"/>
              <w:rPr>
                <w:i/>
                <w:color w:val="000000"/>
                <w:lang w:eastAsia="en-GB"/>
              </w:rPr>
            </w:pPr>
            <w:r>
              <w:rPr>
                <w:bCs/>
              </w:rPr>
              <w:t xml:space="preserve">D4 Reporting </w:t>
            </w:r>
          </w:p>
          <w:p w14:paraId="3E496E38" w14:textId="77777777" w:rsidR="00565D87" w:rsidRPr="00D034EC" w:rsidRDefault="00565D87" w:rsidP="005D542B">
            <w:pPr>
              <w:jc w:val="both"/>
            </w:pPr>
          </w:p>
          <w:p w14:paraId="22162892" w14:textId="77777777" w:rsidR="00565D87" w:rsidRPr="00D034EC" w:rsidRDefault="00565D87" w:rsidP="005D542B">
            <w:pPr>
              <w:jc w:val="both"/>
            </w:pPr>
          </w:p>
          <w:p w14:paraId="471F34CB" w14:textId="77777777" w:rsidR="00565D87" w:rsidRDefault="00565D87" w:rsidP="005D542B">
            <w:pPr>
              <w:spacing w:before="60" w:after="60"/>
              <w:jc w:val="both"/>
              <w:rPr>
                <w:i/>
              </w:rPr>
            </w:pPr>
            <w:r>
              <w:rPr>
                <w:b/>
              </w:rPr>
              <w:t xml:space="preserve">Activities pertaining to this Work Package </w:t>
            </w:r>
            <w:r w:rsidRPr="00D034EC">
              <w:rPr>
                <w:i/>
              </w:rPr>
              <w:t>(</w:t>
            </w:r>
            <w:r>
              <w:rPr>
                <w:i/>
              </w:rPr>
              <w:t>provide a brief explanation on each activity – max. 50 words per activity</w:t>
            </w:r>
            <w:r w:rsidRPr="00D034EC">
              <w:rPr>
                <w:i/>
              </w:rPr>
              <w:t>)</w:t>
            </w:r>
          </w:p>
          <w:p w14:paraId="1AFD1322" w14:textId="77777777" w:rsidR="00565D87" w:rsidRDefault="00565D87" w:rsidP="005D542B">
            <w:pPr>
              <w:spacing w:before="60" w:after="60"/>
              <w:jc w:val="both"/>
              <w:rPr>
                <w:i/>
              </w:rPr>
            </w:pPr>
            <w:r>
              <w:rPr>
                <w:b/>
              </w:rPr>
              <w:t xml:space="preserve">Risks and mitigation strategies pertaining to this Work Package: </w:t>
            </w:r>
            <w:r w:rsidRPr="00D034EC">
              <w:rPr>
                <w:i/>
              </w:rPr>
              <w:t>(</w:t>
            </w:r>
            <w:r>
              <w:rPr>
                <w:i/>
              </w:rPr>
              <w:t xml:space="preserve">provide a brief </w:t>
            </w:r>
            <w:proofErr w:type="gramStart"/>
            <w:r>
              <w:rPr>
                <w:i/>
              </w:rPr>
              <w:t>description  on</w:t>
            </w:r>
            <w:proofErr w:type="gramEnd"/>
            <w:r>
              <w:rPr>
                <w:i/>
              </w:rPr>
              <w:t xml:space="preserve"> each activity – max. 200 words per work package</w:t>
            </w:r>
            <w:r w:rsidRPr="00D034EC">
              <w:rPr>
                <w:i/>
              </w:rPr>
              <w:t>)</w:t>
            </w:r>
          </w:p>
          <w:p w14:paraId="79D3BE23" w14:textId="77777777" w:rsidR="00565D87" w:rsidRDefault="00565D87" w:rsidP="005D542B">
            <w:pPr>
              <w:adjustRightInd w:val="0"/>
              <w:spacing w:before="120" w:after="120"/>
              <w:rPr>
                <w:bCs/>
              </w:rPr>
            </w:pP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&lt;Insert Text Here&gt;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p w14:paraId="4B324D29" w14:textId="77777777" w:rsidR="00565D87" w:rsidRPr="00D034EC" w:rsidRDefault="00565D87" w:rsidP="005D542B">
            <w:pPr>
              <w:adjustRightInd w:val="0"/>
              <w:spacing w:before="120" w:after="120"/>
            </w:pPr>
          </w:p>
        </w:tc>
        <w:tc>
          <w:tcPr>
            <w:tcW w:w="1134" w:type="dxa"/>
          </w:tcPr>
          <w:p w14:paraId="63C6EEE4" w14:textId="77777777" w:rsidR="00565D87" w:rsidRPr="00D034EC" w:rsidRDefault="00565D87" w:rsidP="005D542B">
            <w:pPr>
              <w:adjustRightInd w:val="0"/>
              <w:spacing w:before="60" w:after="60"/>
              <w:jc w:val="center"/>
            </w:pPr>
            <w:r w:rsidRPr="00D034EC">
              <w:lastRenderedPageBreak/>
              <w:t xml:space="preserve">Month </w:t>
            </w:r>
            <w:r>
              <w:rPr>
                <w:bCs/>
              </w:rPr>
              <w:t>1</w:t>
            </w:r>
          </w:p>
          <w:p w14:paraId="61C7883A" w14:textId="77777777" w:rsidR="00565D87" w:rsidRPr="00D034EC" w:rsidRDefault="00565D87" w:rsidP="005D542B">
            <w:pPr>
              <w:adjustRightInd w:val="0"/>
              <w:spacing w:before="60" w:after="60"/>
              <w:jc w:val="center"/>
            </w:pPr>
          </w:p>
          <w:p w14:paraId="3EC20C63" w14:textId="77777777" w:rsidR="00565D87" w:rsidRPr="00D034EC" w:rsidRDefault="00565D87" w:rsidP="005D542B">
            <w:pPr>
              <w:adjustRightInd w:val="0"/>
              <w:spacing w:before="60" w:after="60"/>
            </w:pPr>
          </w:p>
          <w:p w14:paraId="3561FA59" w14:textId="77777777" w:rsidR="00565D87" w:rsidRPr="00D034EC" w:rsidRDefault="00565D87" w:rsidP="005D542B">
            <w:pPr>
              <w:adjustRightInd w:val="0"/>
              <w:spacing w:before="60" w:after="60"/>
              <w:jc w:val="center"/>
            </w:pPr>
          </w:p>
          <w:p w14:paraId="0ACDEDA5" w14:textId="77777777" w:rsidR="00565D87" w:rsidRPr="00D034EC" w:rsidRDefault="00565D87" w:rsidP="005D542B">
            <w:pPr>
              <w:adjustRightInd w:val="0"/>
              <w:spacing w:before="60" w:after="60"/>
              <w:jc w:val="center"/>
            </w:pPr>
          </w:p>
          <w:p w14:paraId="19228718" w14:textId="77777777" w:rsidR="00565D87" w:rsidRPr="00D034EC" w:rsidRDefault="00565D87" w:rsidP="005D542B">
            <w:pPr>
              <w:adjustRightInd w:val="0"/>
              <w:spacing w:before="60" w:after="60"/>
              <w:jc w:val="center"/>
            </w:pPr>
          </w:p>
          <w:p w14:paraId="5CA56761" w14:textId="77777777" w:rsidR="00565D87" w:rsidRPr="00D034EC" w:rsidRDefault="00565D87" w:rsidP="005D542B">
            <w:pPr>
              <w:adjustRightInd w:val="0"/>
              <w:spacing w:before="60" w:after="60"/>
              <w:jc w:val="center"/>
            </w:pPr>
          </w:p>
          <w:p w14:paraId="507BCEE7" w14:textId="77777777" w:rsidR="00565D87" w:rsidRPr="00D034EC" w:rsidRDefault="00565D87" w:rsidP="005D542B">
            <w:pPr>
              <w:adjustRightInd w:val="0"/>
              <w:spacing w:before="60" w:after="60"/>
              <w:jc w:val="center"/>
            </w:pPr>
          </w:p>
          <w:p w14:paraId="38BD4584" w14:textId="77777777" w:rsidR="00565D87" w:rsidRPr="00D034EC" w:rsidRDefault="00565D87" w:rsidP="005D542B">
            <w:pPr>
              <w:adjustRightInd w:val="0"/>
              <w:spacing w:before="60" w:after="60"/>
              <w:jc w:val="center"/>
            </w:pPr>
          </w:p>
          <w:p w14:paraId="5020AB60" w14:textId="77777777" w:rsidR="00565D87" w:rsidRPr="00D034EC" w:rsidRDefault="00565D87" w:rsidP="005D542B">
            <w:pPr>
              <w:adjustRightInd w:val="0"/>
              <w:spacing w:before="60" w:after="60"/>
              <w:jc w:val="center"/>
            </w:pPr>
          </w:p>
          <w:p w14:paraId="105B5439" w14:textId="77777777" w:rsidR="00565D87" w:rsidRPr="00D034EC" w:rsidRDefault="00565D87" w:rsidP="005D542B">
            <w:pPr>
              <w:adjustRightInd w:val="0"/>
              <w:spacing w:before="60" w:after="60"/>
              <w:jc w:val="center"/>
            </w:pPr>
          </w:p>
          <w:p w14:paraId="1ABADA16" w14:textId="77777777" w:rsidR="00565D87" w:rsidRPr="00D034EC" w:rsidRDefault="00565D87" w:rsidP="005D542B">
            <w:pPr>
              <w:adjustRightInd w:val="0"/>
              <w:spacing w:before="60" w:after="60"/>
              <w:jc w:val="center"/>
            </w:pPr>
          </w:p>
          <w:p w14:paraId="0D4D4D7F" w14:textId="77777777" w:rsidR="00565D87" w:rsidRPr="00D034EC" w:rsidRDefault="00565D87" w:rsidP="005D542B">
            <w:pPr>
              <w:adjustRightInd w:val="0"/>
              <w:spacing w:before="60" w:after="60"/>
              <w:jc w:val="center"/>
            </w:pPr>
          </w:p>
          <w:p w14:paraId="69A2A9E5" w14:textId="77777777" w:rsidR="00565D87" w:rsidRPr="00D034EC" w:rsidRDefault="00565D87" w:rsidP="005D542B">
            <w:pPr>
              <w:adjustRightInd w:val="0"/>
              <w:spacing w:before="60" w:after="60"/>
              <w:jc w:val="center"/>
            </w:pPr>
          </w:p>
          <w:p w14:paraId="205CAF34" w14:textId="77777777" w:rsidR="00565D87" w:rsidRPr="00D034EC" w:rsidRDefault="00565D87" w:rsidP="005D542B">
            <w:pPr>
              <w:adjustRightInd w:val="0"/>
              <w:spacing w:before="60" w:after="60"/>
              <w:jc w:val="center"/>
            </w:pPr>
          </w:p>
          <w:p w14:paraId="1EBA1EC8" w14:textId="77777777" w:rsidR="00565D87" w:rsidRPr="00D034EC" w:rsidRDefault="00565D87" w:rsidP="005D542B">
            <w:pPr>
              <w:adjustRightInd w:val="0"/>
              <w:spacing w:before="60" w:after="60"/>
              <w:jc w:val="center"/>
            </w:pPr>
          </w:p>
          <w:p w14:paraId="653B9DAB" w14:textId="77777777" w:rsidR="00565D87" w:rsidRPr="00D034EC" w:rsidRDefault="00565D87" w:rsidP="005D542B">
            <w:pPr>
              <w:adjustRightInd w:val="0"/>
              <w:spacing w:before="60" w:after="60"/>
              <w:jc w:val="center"/>
            </w:pPr>
          </w:p>
          <w:p w14:paraId="3B1CA01C" w14:textId="77777777" w:rsidR="00565D87" w:rsidRPr="00D034EC" w:rsidRDefault="00565D87" w:rsidP="005D542B">
            <w:pPr>
              <w:adjustRightInd w:val="0"/>
              <w:spacing w:before="60" w:after="60"/>
              <w:jc w:val="center"/>
            </w:pPr>
          </w:p>
          <w:p w14:paraId="543716BB" w14:textId="77777777" w:rsidR="00565D87" w:rsidRPr="00D034EC" w:rsidRDefault="00565D87" w:rsidP="005D542B">
            <w:pPr>
              <w:adjustRightInd w:val="0"/>
              <w:spacing w:before="60" w:after="60"/>
              <w:jc w:val="center"/>
              <w:rPr>
                <w:bCs/>
              </w:rPr>
            </w:pPr>
          </w:p>
          <w:p w14:paraId="606FE57D" w14:textId="77777777" w:rsidR="00565D87" w:rsidRPr="00D034EC" w:rsidRDefault="00565D87" w:rsidP="005D542B">
            <w:pPr>
              <w:adjustRightInd w:val="0"/>
              <w:spacing w:before="60" w:after="60"/>
              <w:jc w:val="center"/>
            </w:pPr>
          </w:p>
        </w:tc>
        <w:tc>
          <w:tcPr>
            <w:tcW w:w="1007" w:type="dxa"/>
          </w:tcPr>
          <w:p w14:paraId="3FC3D948" w14:textId="77777777" w:rsidR="00565D87" w:rsidRPr="00D034EC" w:rsidRDefault="00565D87" w:rsidP="005D542B">
            <w:pPr>
              <w:adjustRightInd w:val="0"/>
              <w:spacing w:before="60" w:after="60"/>
              <w:jc w:val="center"/>
              <w:rPr>
                <w:bCs/>
              </w:rPr>
            </w:pPr>
            <w:r w:rsidRPr="00D034EC">
              <w:lastRenderedPageBreak/>
              <w:t xml:space="preserve">Month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p w14:paraId="57737612" w14:textId="77777777" w:rsidR="00565D87" w:rsidRPr="00D034EC" w:rsidRDefault="00565D87" w:rsidP="005D542B">
            <w:pPr>
              <w:adjustRightInd w:val="0"/>
              <w:spacing w:before="60" w:after="60"/>
              <w:jc w:val="center"/>
              <w:rPr>
                <w:bCs/>
              </w:rPr>
            </w:pPr>
          </w:p>
          <w:p w14:paraId="0385855B" w14:textId="77777777" w:rsidR="00565D87" w:rsidRPr="00D034EC" w:rsidRDefault="00565D87" w:rsidP="005D542B">
            <w:pPr>
              <w:adjustRightInd w:val="0"/>
              <w:spacing w:before="60" w:after="60"/>
              <w:jc w:val="center"/>
              <w:rPr>
                <w:bCs/>
              </w:rPr>
            </w:pPr>
          </w:p>
          <w:p w14:paraId="3459AE5B" w14:textId="77777777" w:rsidR="00565D87" w:rsidRPr="00D034EC" w:rsidRDefault="00565D87" w:rsidP="005D542B">
            <w:pPr>
              <w:adjustRightInd w:val="0"/>
              <w:spacing w:before="60" w:after="60"/>
              <w:jc w:val="center"/>
              <w:rPr>
                <w:bCs/>
              </w:rPr>
            </w:pPr>
          </w:p>
          <w:p w14:paraId="6F8298AC" w14:textId="77777777" w:rsidR="00565D87" w:rsidRPr="00D034EC" w:rsidRDefault="00565D87" w:rsidP="005D542B">
            <w:pPr>
              <w:adjustRightInd w:val="0"/>
              <w:spacing w:before="60" w:after="60"/>
              <w:jc w:val="center"/>
              <w:rPr>
                <w:bCs/>
              </w:rPr>
            </w:pPr>
          </w:p>
          <w:p w14:paraId="0027E07F" w14:textId="77777777" w:rsidR="00565D87" w:rsidRPr="00D034EC" w:rsidRDefault="00565D87" w:rsidP="005D542B">
            <w:pPr>
              <w:adjustRightInd w:val="0"/>
              <w:spacing w:before="60" w:after="60"/>
              <w:jc w:val="center"/>
              <w:rPr>
                <w:bCs/>
              </w:rPr>
            </w:pPr>
          </w:p>
          <w:p w14:paraId="14DC0BBB" w14:textId="77777777" w:rsidR="00565D87" w:rsidRPr="00D034EC" w:rsidRDefault="00565D87" w:rsidP="005D542B">
            <w:pPr>
              <w:adjustRightInd w:val="0"/>
              <w:spacing w:before="60" w:after="60"/>
              <w:jc w:val="center"/>
              <w:rPr>
                <w:bCs/>
              </w:rPr>
            </w:pPr>
          </w:p>
          <w:p w14:paraId="58BAC320" w14:textId="77777777" w:rsidR="00565D87" w:rsidRPr="00D034EC" w:rsidRDefault="00565D87" w:rsidP="005D542B">
            <w:pPr>
              <w:adjustRightInd w:val="0"/>
              <w:spacing w:before="60" w:after="60"/>
              <w:jc w:val="center"/>
              <w:rPr>
                <w:bCs/>
              </w:rPr>
            </w:pPr>
          </w:p>
          <w:p w14:paraId="0FDC81B2" w14:textId="77777777" w:rsidR="00565D87" w:rsidRPr="00D034EC" w:rsidRDefault="00565D87" w:rsidP="005D542B">
            <w:pPr>
              <w:adjustRightInd w:val="0"/>
              <w:spacing w:before="60" w:after="60"/>
              <w:jc w:val="center"/>
              <w:rPr>
                <w:bCs/>
              </w:rPr>
            </w:pPr>
          </w:p>
          <w:p w14:paraId="196831E7" w14:textId="77777777" w:rsidR="00565D87" w:rsidRPr="00D034EC" w:rsidRDefault="00565D87" w:rsidP="005D542B">
            <w:pPr>
              <w:adjustRightInd w:val="0"/>
              <w:spacing w:before="60" w:after="60"/>
              <w:jc w:val="center"/>
              <w:rPr>
                <w:bCs/>
              </w:rPr>
            </w:pPr>
          </w:p>
          <w:p w14:paraId="4D4F3326" w14:textId="77777777" w:rsidR="00565D87" w:rsidRPr="00D034EC" w:rsidRDefault="00565D87" w:rsidP="005D542B">
            <w:pPr>
              <w:adjustRightInd w:val="0"/>
              <w:spacing w:before="60" w:after="60"/>
              <w:jc w:val="center"/>
              <w:rPr>
                <w:bCs/>
              </w:rPr>
            </w:pPr>
          </w:p>
          <w:p w14:paraId="726A168A" w14:textId="77777777" w:rsidR="00565D87" w:rsidRPr="00D034EC" w:rsidRDefault="00565D87" w:rsidP="005D542B">
            <w:pPr>
              <w:adjustRightInd w:val="0"/>
              <w:spacing w:before="60" w:after="60"/>
              <w:jc w:val="center"/>
              <w:rPr>
                <w:bCs/>
              </w:rPr>
            </w:pPr>
          </w:p>
          <w:p w14:paraId="6AEF8EE3" w14:textId="77777777" w:rsidR="00565D87" w:rsidRPr="00D034EC" w:rsidRDefault="00565D87" w:rsidP="005D542B">
            <w:pPr>
              <w:adjustRightInd w:val="0"/>
              <w:spacing w:before="60" w:after="60"/>
              <w:jc w:val="center"/>
              <w:rPr>
                <w:bCs/>
              </w:rPr>
            </w:pPr>
          </w:p>
          <w:p w14:paraId="034983E5" w14:textId="77777777" w:rsidR="00565D87" w:rsidRPr="00D034EC" w:rsidRDefault="00565D87" w:rsidP="005D542B">
            <w:pPr>
              <w:adjustRightInd w:val="0"/>
              <w:spacing w:before="60" w:after="60"/>
              <w:jc w:val="center"/>
              <w:rPr>
                <w:bCs/>
              </w:rPr>
            </w:pPr>
          </w:p>
          <w:p w14:paraId="36558B2F" w14:textId="77777777" w:rsidR="00565D87" w:rsidRPr="00D034EC" w:rsidRDefault="00565D87" w:rsidP="005D542B">
            <w:pPr>
              <w:adjustRightInd w:val="0"/>
              <w:spacing w:before="60" w:after="60"/>
              <w:jc w:val="center"/>
              <w:rPr>
                <w:bCs/>
              </w:rPr>
            </w:pPr>
          </w:p>
          <w:p w14:paraId="0AC95D40" w14:textId="77777777" w:rsidR="00565D87" w:rsidRPr="00D034EC" w:rsidRDefault="00565D87" w:rsidP="005D542B">
            <w:pPr>
              <w:adjustRightInd w:val="0"/>
              <w:spacing w:before="60" w:after="60"/>
              <w:jc w:val="center"/>
              <w:rPr>
                <w:bCs/>
              </w:rPr>
            </w:pPr>
          </w:p>
          <w:p w14:paraId="6A0B1C31" w14:textId="77777777" w:rsidR="00565D87" w:rsidRPr="00D034EC" w:rsidRDefault="00565D87" w:rsidP="005D542B">
            <w:pPr>
              <w:adjustRightInd w:val="0"/>
              <w:spacing w:before="60" w:after="60"/>
              <w:jc w:val="center"/>
            </w:pPr>
          </w:p>
        </w:tc>
        <w:tc>
          <w:tcPr>
            <w:tcW w:w="1243" w:type="dxa"/>
          </w:tcPr>
          <w:p w14:paraId="474569A1" w14:textId="77777777" w:rsidR="00565D87" w:rsidRPr="00D034EC" w:rsidRDefault="00565D87" w:rsidP="005D542B">
            <w:pPr>
              <w:adjustRightInd w:val="0"/>
              <w:spacing w:before="60" w:after="60"/>
              <w:jc w:val="center"/>
            </w:pPr>
            <w:r w:rsidRPr="00D034EC">
              <w:lastRenderedPageBreak/>
              <w:t>Months</w:t>
            </w:r>
          </w:p>
          <w:p w14:paraId="4CF2198F" w14:textId="77777777" w:rsidR="00565D87" w:rsidRPr="00D034EC" w:rsidRDefault="00565D87" w:rsidP="005D542B">
            <w:pPr>
              <w:adjustRightInd w:val="0"/>
              <w:spacing w:before="60" w:after="60"/>
              <w:jc w:val="center"/>
            </w:pP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p w14:paraId="7ECB5524" w14:textId="77777777" w:rsidR="00565D87" w:rsidRPr="00D034EC" w:rsidRDefault="00565D87" w:rsidP="005D542B">
            <w:pPr>
              <w:adjustRightInd w:val="0"/>
              <w:spacing w:before="60" w:after="60"/>
              <w:jc w:val="center"/>
            </w:pPr>
          </w:p>
          <w:p w14:paraId="598E503F" w14:textId="77777777" w:rsidR="00565D87" w:rsidRPr="00D034EC" w:rsidRDefault="00565D87" w:rsidP="005D542B">
            <w:pPr>
              <w:adjustRightInd w:val="0"/>
              <w:spacing w:before="60" w:after="60"/>
              <w:jc w:val="center"/>
            </w:pPr>
          </w:p>
          <w:p w14:paraId="43A958A1" w14:textId="77777777" w:rsidR="00565D87" w:rsidRPr="00D034EC" w:rsidRDefault="00565D87" w:rsidP="005D542B">
            <w:pPr>
              <w:adjustRightInd w:val="0"/>
              <w:spacing w:before="60" w:after="60"/>
              <w:jc w:val="center"/>
            </w:pPr>
          </w:p>
          <w:p w14:paraId="52B9E6DD" w14:textId="77777777" w:rsidR="00565D87" w:rsidRPr="00D034EC" w:rsidRDefault="00565D87" w:rsidP="005D542B">
            <w:pPr>
              <w:adjustRightInd w:val="0"/>
              <w:spacing w:before="60" w:after="60"/>
              <w:jc w:val="center"/>
            </w:pPr>
          </w:p>
          <w:p w14:paraId="40DA85F9" w14:textId="77777777" w:rsidR="00565D87" w:rsidRPr="00D034EC" w:rsidRDefault="00565D87" w:rsidP="005D542B">
            <w:pPr>
              <w:adjustRightInd w:val="0"/>
              <w:spacing w:before="60" w:after="60"/>
              <w:jc w:val="center"/>
            </w:pPr>
          </w:p>
          <w:p w14:paraId="1A528B8F" w14:textId="77777777" w:rsidR="00565D87" w:rsidRPr="00D034EC" w:rsidRDefault="00565D87" w:rsidP="005D542B">
            <w:pPr>
              <w:adjustRightInd w:val="0"/>
              <w:spacing w:before="60" w:after="60"/>
              <w:jc w:val="center"/>
            </w:pPr>
          </w:p>
          <w:p w14:paraId="6BC0A837" w14:textId="77777777" w:rsidR="00565D87" w:rsidRPr="00D034EC" w:rsidRDefault="00565D87" w:rsidP="005D542B">
            <w:pPr>
              <w:adjustRightInd w:val="0"/>
              <w:spacing w:before="60" w:after="60"/>
              <w:jc w:val="center"/>
            </w:pPr>
          </w:p>
          <w:p w14:paraId="590239D2" w14:textId="77777777" w:rsidR="00565D87" w:rsidRPr="00D034EC" w:rsidRDefault="00565D87" w:rsidP="005D542B">
            <w:pPr>
              <w:adjustRightInd w:val="0"/>
              <w:spacing w:before="60" w:after="60"/>
              <w:jc w:val="center"/>
            </w:pPr>
          </w:p>
          <w:p w14:paraId="4571003C" w14:textId="77777777" w:rsidR="00565D87" w:rsidRPr="00D034EC" w:rsidRDefault="00565D87" w:rsidP="005D542B">
            <w:pPr>
              <w:adjustRightInd w:val="0"/>
              <w:spacing w:before="60" w:after="60"/>
              <w:jc w:val="center"/>
            </w:pPr>
          </w:p>
          <w:p w14:paraId="1B22DA90" w14:textId="77777777" w:rsidR="00565D87" w:rsidRPr="00D034EC" w:rsidRDefault="00565D87" w:rsidP="005D542B">
            <w:pPr>
              <w:adjustRightInd w:val="0"/>
              <w:spacing w:before="60" w:after="60"/>
              <w:jc w:val="center"/>
            </w:pPr>
          </w:p>
          <w:p w14:paraId="232774D8" w14:textId="77777777" w:rsidR="00565D87" w:rsidRPr="00D034EC" w:rsidRDefault="00565D87" w:rsidP="005D542B">
            <w:pPr>
              <w:adjustRightInd w:val="0"/>
              <w:spacing w:before="60" w:after="60"/>
              <w:jc w:val="center"/>
            </w:pPr>
          </w:p>
          <w:p w14:paraId="3BBA5497" w14:textId="77777777" w:rsidR="00565D87" w:rsidRPr="00D034EC" w:rsidRDefault="00565D87" w:rsidP="005D542B">
            <w:pPr>
              <w:adjustRightInd w:val="0"/>
              <w:spacing w:before="60" w:after="60"/>
              <w:jc w:val="center"/>
            </w:pPr>
          </w:p>
          <w:p w14:paraId="764C01B0" w14:textId="77777777" w:rsidR="00565D87" w:rsidRPr="00D034EC" w:rsidRDefault="00565D87" w:rsidP="005D542B">
            <w:pPr>
              <w:adjustRightInd w:val="0"/>
              <w:spacing w:before="60" w:after="60"/>
              <w:jc w:val="center"/>
            </w:pPr>
          </w:p>
          <w:p w14:paraId="5CE9BF29" w14:textId="77777777" w:rsidR="00565D87" w:rsidRPr="00D034EC" w:rsidRDefault="00565D87" w:rsidP="005D542B">
            <w:pPr>
              <w:adjustRightInd w:val="0"/>
              <w:spacing w:before="60" w:after="60"/>
              <w:jc w:val="center"/>
            </w:pPr>
          </w:p>
          <w:p w14:paraId="0E577C69" w14:textId="77777777" w:rsidR="00565D87" w:rsidRPr="00D034EC" w:rsidRDefault="00565D87" w:rsidP="005D542B">
            <w:pPr>
              <w:adjustRightInd w:val="0"/>
              <w:spacing w:before="60" w:after="60"/>
              <w:jc w:val="center"/>
            </w:pPr>
          </w:p>
          <w:p w14:paraId="4D4C8CEE" w14:textId="77777777" w:rsidR="00565D87" w:rsidRPr="00D034EC" w:rsidRDefault="00565D87" w:rsidP="005D542B">
            <w:pPr>
              <w:adjustRightInd w:val="0"/>
              <w:spacing w:before="60" w:after="60"/>
              <w:jc w:val="center"/>
            </w:pPr>
          </w:p>
          <w:p w14:paraId="0CC75690" w14:textId="77777777" w:rsidR="00565D87" w:rsidRPr="00D034EC" w:rsidRDefault="00565D87" w:rsidP="005D542B">
            <w:pPr>
              <w:adjustRightInd w:val="0"/>
              <w:spacing w:before="60" w:after="60"/>
              <w:jc w:val="center"/>
            </w:pPr>
          </w:p>
          <w:p w14:paraId="56508C75" w14:textId="77777777" w:rsidR="00565D87" w:rsidRPr="00D034EC" w:rsidRDefault="00565D87" w:rsidP="005D542B">
            <w:pPr>
              <w:adjustRightInd w:val="0"/>
              <w:spacing w:before="60" w:after="60"/>
              <w:jc w:val="center"/>
            </w:pPr>
          </w:p>
          <w:p w14:paraId="6B293C8B" w14:textId="77777777" w:rsidR="00565D87" w:rsidRPr="00D034EC" w:rsidRDefault="00565D87" w:rsidP="005D542B">
            <w:pPr>
              <w:adjustRightInd w:val="0"/>
              <w:spacing w:before="60" w:after="60"/>
              <w:jc w:val="center"/>
            </w:pPr>
          </w:p>
          <w:p w14:paraId="28048ABF" w14:textId="77777777" w:rsidR="00565D87" w:rsidRPr="00D034EC" w:rsidRDefault="00565D87" w:rsidP="005D542B">
            <w:pPr>
              <w:adjustRightInd w:val="0"/>
              <w:spacing w:before="60" w:after="60"/>
              <w:jc w:val="center"/>
            </w:pPr>
          </w:p>
          <w:p w14:paraId="514B8ABE" w14:textId="77777777" w:rsidR="00565D87" w:rsidRPr="00D034EC" w:rsidRDefault="00565D87" w:rsidP="005D542B">
            <w:pPr>
              <w:adjustRightInd w:val="0"/>
              <w:spacing w:before="60" w:after="60"/>
              <w:jc w:val="center"/>
            </w:pPr>
          </w:p>
        </w:tc>
      </w:tr>
      <w:tr w:rsidR="00565D87" w:rsidRPr="00D034EC" w14:paraId="03F8090A" w14:textId="77777777" w:rsidTr="005D542B">
        <w:trPr>
          <w:trHeight w:val="77"/>
        </w:trPr>
        <w:tc>
          <w:tcPr>
            <w:tcW w:w="5655" w:type="dxa"/>
            <w:vAlign w:val="center"/>
          </w:tcPr>
          <w:p w14:paraId="298E3F78" w14:textId="77777777" w:rsidR="00565D87" w:rsidRPr="00D034EC" w:rsidRDefault="00565D87" w:rsidP="005D542B">
            <w:pPr>
              <w:spacing w:before="60" w:after="60"/>
              <w:jc w:val="both"/>
              <w:rPr>
                <w:i/>
                <w:color w:val="000000"/>
                <w:lang w:eastAsia="en-GB"/>
              </w:rPr>
            </w:pPr>
            <w:r w:rsidRPr="00D034EC">
              <w:rPr>
                <w:b/>
              </w:rPr>
              <w:lastRenderedPageBreak/>
              <w:t xml:space="preserve">Work package number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&lt;Insert Text Here&gt;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p w14:paraId="5125A720" w14:textId="77777777" w:rsidR="00565D87" w:rsidRPr="00D034EC" w:rsidRDefault="00565D87" w:rsidP="005D542B">
            <w:pPr>
              <w:jc w:val="both"/>
              <w:rPr>
                <w:b/>
              </w:rPr>
            </w:pPr>
          </w:p>
          <w:p w14:paraId="2C8949DF" w14:textId="77777777" w:rsidR="00565D87" w:rsidRPr="00D034EC" w:rsidRDefault="00565D87" w:rsidP="005D542B">
            <w:pPr>
              <w:spacing w:before="60" w:after="60"/>
              <w:jc w:val="both"/>
              <w:rPr>
                <w:i/>
                <w:color w:val="000000"/>
                <w:lang w:eastAsia="en-GB"/>
              </w:rPr>
            </w:pPr>
            <w:r w:rsidRPr="00D034EC">
              <w:rPr>
                <w:b/>
              </w:rPr>
              <w:t xml:space="preserve">Work Package leader </w:t>
            </w:r>
            <w:r w:rsidRPr="00447863">
              <w:rPr>
                <w:bCs/>
                <w:highlight w:val="lightGray"/>
              </w:rPr>
              <w:t>&lt;Enter Name of Individual&gt;</w:t>
            </w:r>
          </w:p>
          <w:p w14:paraId="29E3C249" w14:textId="77777777" w:rsidR="00565D87" w:rsidRPr="00D034EC" w:rsidRDefault="00565D87" w:rsidP="005D542B">
            <w:pPr>
              <w:jc w:val="both"/>
              <w:rPr>
                <w:b/>
              </w:rPr>
            </w:pPr>
          </w:p>
          <w:p w14:paraId="21A12EEE" w14:textId="77777777" w:rsidR="00565D87" w:rsidRPr="00D034EC" w:rsidRDefault="00565D87" w:rsidP="005D542B">
            <w:pPr>
              <w:spacing w:before="60" w:after="60"/>
              <w:jc w:val="both"/>
              <w:rPr>
                <w:i/>
                <w:color w:val="000000"/>
                <w:lang w:eastAsia="en-GB"/>
              </w:rPr>
            </w:pPr>
            <w:r w:rsidRPr="00D034EC">
              <w:rPr>
                <w:b/>
              </w:rPr>
              <w:t xml:space="preserve">Work package title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&lt;Insert Text Here&gt;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p w14:paraId="3F923415" w14:textId="77777777" w:rsidR="00565D87" w:rsidRPr="00D034EC" w:rsidRDefault="00565D87" w:rsidP="005D542B">
            <w:pPr>
              <w:jc w:val="both"/>
              <w:rPr>
                <w:b/>
              </w:rPr>
            </w:pPr>
          </w:p>
          <w:p w14:paraId="66E4D860" w14:textId="11E9757D" w:rsidR="00565D87" w:rsidRPr="00D034EC" w:rsidRDefault="00565D87" w:rsidP="005D542B">
            <w:pPr>
              <w:jc w:val="both"/>
              <w:rPr>
                <w:i/>
              </w:rPr>
            </w:pPr>
            <w:r w:rsidRPr="00D034EC">
              <w:rPr>
                <w:b/>
              </w:rPr>
              <w:t>Work package description</w:t>
            </w:r>
            <w:r w:rsidR="00DD75B2">
              <w:rPr>
                <w:b/>
              </w:rPr>
              <w:t xml:space="preserve"> and Activities</w:t>
            </w:r>
            <w:r w:rsidRPr="00D034EC">
              <w:rPr>
                <w:b/>
              </w:rPr>
              <w:t xml:space="preserve"> </w:t>
            </w:r>
            <w:r w:rsidRPr="00D034EC">
              <w:rPr>
                <w:i/>
              </w:rPr>
              <w:t xml:space="preserve">(max </w:t>
            </w:r>
            <w:r w:rsidR="00DD75B2">
              <w:rPr>
                <w:i/>
              </w:rPr>
              <w:t>250</w:t>
            </w:r>
            <w:r w:rsidRPr="00D034EC">
              <w:rPr>
                <w:i/>
              </w:rPr>
              <w:t xml:space="preserve"> words)</w:t>
            </w:r>
          </w:p>
          <w:p w14:paraId="744DD767" w14:textId="77777777" w:rsidR="00565D87" w:rsidRPr="00D034EC" w:rsidRDefault="00565D87" w:rsidP="005D542B">
            <w:pPr>
              <w:spacing w:before="60" w:after="60"/>
              <w:jc w:val="both"/>
              <w:rPr>
                <w:i/>
                <w:color w:val="000000"/>
                <w:lang w:eastAsia="en-GB"/>
              </w:rPr>
            </w:pP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&lt;Insert Text Here&gt;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p w14:paraId="59A3F84E" w14:textId="77777777" w:rsidR="00565D87" w:rsidRPr="00D034EC" w:rsidRDefault="00565D87" w:rsidP="005D542B">
            <w:pPr>
              <w:jc w:val="both"/>
            </w:pPr>
          </w:p>
          <w:p w14:paraId="4D0FCE12" w14:textId="77777777" w:rsidR="00565D87" w:rsidRDefault="00565D87" w:rsidP="005D542B">
            <w:pPr>
              <w:spacing w:before="60" w:after="60"/>
              <w:jc w:val="both"/>
              <w:rPr>
                <w:b/>
              </w:rPr>
            </w:pPr>
          </w:p>
          <w:p w14:paraId="726176D5" w14:textId="77777777" w:rsidR="00565D87" w:rsidRDefault="00565D87" w:rsidP="005D542B">
            <w:pPr>
              <w:spacing w:before="60" w:after="60"/>
              <w:jc w:val="both"/>
              <w:rPr>
                <w:i/>
              </w:rPr>
            </w:pPr>
            <w:r>
              <w:rPr>
                <w:b/>
              </w:rPr>
              <w:t xml:space="preserve">Risks and mitigation strategies pertaining to this Work Package: </w:t>
            </w:r>
            <w:r w:rsidRPr="00D034EC">
              <w:rPr>
                <w:i/>
              </w:rPr>
              <w:t>(</w:t>
            </w:r>
            <w:r>
              <w:rPr>
                <w:i/>
              </w:rPr>
              <w:t xml:space="preserve">provide a brief </w:t>
            </w:r>
            <w:proofErr w:type="gramStart"/>
            <w:r>
              <w:rPr>
                <w:i/>
              </w:rPr>
              <w:t>description  on</w:t>
            </w:r>
            <w:proofErr w:type="gramEnd"/>
            <w:r>
              <w:rPr>
                <w:i/>
              </w:rPr>
              <w:t xml:space="preserve"> each activity – max. 200 words per work package</w:t>
            </w:r>
            <w:r w:rsidRPr="00D034EC">
              <w:rPr>
                <w:i/>
              </w:rPr>
              <w:t>)</w:t>
            </w:r>
          </w:p>
          <w:p w14:paraId="2018B19B" w14:textId="77777777" w:rsidR="00565D87" w:rsidRDefault="00565D87" w:rsidP="005D542B">
            <w:pPr>
              <w:jc w:val="both"/>
              <w:rPr>
                <w:bCs/>
              </w:rPr>
            </w:pP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&lt;Insert Text Here&gt;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p w14:paraId="6E625442" w14:textId="77777777" w:rsidR="00565D87" w:rsidRPr="00D034EC" w:rsidRDefault="00565D87" w:rsidP="005D542B">
            <w:pPr>
              <w:jc w:val="both"/>
            </w:pPr>
          </w:p>
        </w:tc>
        <w:tc>
          <w:tcPr>
            <w:tcW w:w="1134" w:type="dxa"/>
            <w:vAlign w:val="center"/>
          </w:tcPr>
          <w:p w14:paraId="4D4756B8" w14:textId="77777777" w:rsidR="00565D87" w:rsidRPr="00D034EC" w:rsidRDefault="00565D87" w:rsidP="005D542B">
            <w:pPr>
              <w:adjustRightInd w:val="0"/>
              <w:spacing w:before="60" w:after="60"/>
            </w:pPr>
            <w:r w:rsidRPr="00D034EC">
              <w:t xml:space="preserve">Month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tc>
        <w:tc>
          <w:tcPr>
            <w:tcW w:w="1007" w:type="dxa"/>
            <w:vAlign w:val="center"/>
          </w:tcPr>
          <w:p w14:paraId="44D6BCAA" w14:textId="77777777" w:rsidR="00565D87" w:rsidRPr="00D034EC" w:rsidRDefault="00565D87" w:rsidP="005D542B">
            <w:pPr>
              <w:adjustRightInd w:val="0"/>
              <w:spacing w:before="60" w:after="60"/>
              <w:rPr>
                <w:b/>
              </w:rPr>
            </w:pPr>
            <w:r w:rsidRPr="00D034EC">
              <w:t xml:space="preserve">Month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tc>
        <w:tc>
          <w:tcPr>
            <w:tcW w:w="1243" w:type="dxa"/>
            <w:vAlign w:val="center"/>
          </w:tcPr>
          <w:p w14:paraId="7D10AE34" w14:textId="77777777" w:rsidR="00565D87" w:rsidRPr="00D034EC" w:rsidRDefault="00565D87" w:rsidP="005D542B">
            <w:pPr>
              <w:adjustRightInd w:val="0"/>
              <w:spacing w:before="60" w:after="60"/>
            </w:pPr>
            <w:r w:rsidRPr="00D034EC">
              <w:t xml:space="preserve">Month </w:t>
            </w:r>
            <w:r w:rsidRPr="00D034EC">
              <w:rPr>
                <w:bCs/>
              </w:rPr>
              <w:fldChar w:fldCharType="begin"/>
            </w:r>
            <w:r w:rsidRPr="00D034EC">
              <w:rPr>
                <w:bCs/>
              </w:rPr>
              <w:instrText xml:space="preserve"> </w:instrText>
            </w:r>
            <w:r w:rsidRPr="00D034EC">
              <w:instrText xml:space="preserve">MACROBUTTON NoMacro </w:instrText>
            </w:r>
            <w:r w:rsidRPr="00D034EC">
              <w:rPr>
                <w:highlight w:val="lightGray"/>
              </w:rPr>
              <w:instrText>&lt;#&gt;</w:instrText>
            </w:r>
            <w:r w:rsidRPr="00D034EC">
              <w:instrText xml:space="preserve"> </w:instrText>
            </w:r>
            <w:r w:rsidRPr="00D034EC">
              <w:rPr>
                <w:bCs/>
              </w:rPr>
              <w:fldChar w:fldCharType="separate"/>
            </w:r>
            <w:r w:rsidRPr="00D034EC">
              <w:rPr>
                <w:bCs/>
                <w:noProof/>
              </w:rPr>
              <w:t>brian warrington</w:t>
            </w:r>
            <w:r w:rsidRPr="00D034EC">
              <w:rPr>
                <w:bCs/>
              </w:rPr>
              <w:fldChar w:fldCharType="end"/>
            </w:r>
          </w:p>
        </w:tc>
      </w:tr>
    </w:tbl>
    <w:p w14:paraId="21169F56" w14:textId="77777777" w:rsidR="00565D87" w:rsidRDefault="00565D87" w:rsidP="00FE0093">
      <w:pPr>
        <w:widowControl/>
        <w:adjustRightInd w:val="0"/>
        <w:spacing w:before="60" w:after="60"/>
        <w:contextualSpacing/>
        <w:jc w:val="both"/>
        <w:rPr>
          <w:iCs/>
          <w:color w:val="000000"/>
          <w:lang w:eastAsia="en-GB"/>
        </w:rPr>
      </w:pPr>
    </w:p>
    <w:p w14:paraId="12A38E11" w14:textId="77777777" w:rsidR="00496449" w:rsidRDefault="00496449" w:rsidP="00FE0093">
      <w:pPr>
        <w:widowControl/>
        <w:adjustRightInd w:val="0"/>
        <w:spacing w:before="60" w:after="60"/>
        <w:contextualSpacing/>
        <w:jc w:val="both"/>
        <w:rPr>
          <w:iCs/>
          <w:color w:val="000000"/>
          <w:lang w:eastAsia="en-GB"/>
        </w:rPr>
      </w:pPr>
    </w:p>
    <w:p w14:paraId="3BEBF7FB" w14:textId="77777777" w:rsidR="0047422A" w:rsidRDefault="0047422A">
      <w:pPr>
        <w:rPr>
          <w:b/>
        </w:rPr>
      </w:pPr>
      <w:r>
        <w:rPr>
          <w:b/>
        </w:rPr>
        <w:br w:type="page"/>
      </w:r>
    </w:p>
    <w:p w14:paraId="10E27500" w14:textId="556918DF" w:rsidR="00496449" w:rsidRPr="00496449" w:rsidRDefault="00496449" w:rsidP="00874344">
      <w:pPr>
        <w:pStyle w:val="ListParagraph"/>
        <w:widowControl/>
        <w:numPr>
          <w:ilvl w:val="1"/>
          <w:numId w:val="25"/>
        </w:numPr>
        <w:autoSpaceDE/>
        <w:autoSpaceDN/>
        <w:adjustRightInd w:val="0"/>
        <w:spacing w:before="60" w:after="60"/>
        <w:contextualSpacing/>
        <w:jc w:val="both"/>
        <w:rPr>
          <w:iCs/>
          <w:color w:val="000000"/>
          <w:lang w:eastAsia="en-GB"/>
        </w:rPr>
      </w:pPr>
      <w:r w:rsidRPr="00E5628D">
        <w:rPr>
          <w:b/>
        </w:rPr>
        <w:lastRenderedPageBreak/>
        <w:t>Detailed information on experts who will work on the project.</w:t>
      </w:r>
    </w:p>
    <w:p w14:paraId="48EECBB6" w14:textId="08B0A909" w:rsidR="00496449" w:rsidRPr="00496449" w:rsidRDefault="00496449" w:rsidP="00496449">
      <w:pPr>
        <w:widowControl/>
        <w:autoSpaceDE/>
        <w:autoSpaceDN/>
        <w:adjustRightInd w:val="0"/>
        <w:spacing w:before="60" w:after="60"/>
        <w:contextualSpacing/>
        <w:jc w:val="both"/>
        <w:rPr>
          <w:i/>
          <w:color w:val="000000"/>
          <w:lang w:eastAsia="en-GB"/>
        </w:rPr>
      </w:pPr>
      <w:r w:rsidRPr="00496449">
        <w:rPr>
          <w:i/>
          <w:color w:val="000000"/>
          <w:lang w:eastAsia="en-GB"/>
        </w:rPr>
        <w:t xml:space="preserve">This section should provide an overview of the </w:t>
      </w:r>
      <w:r>
        <w:rPr>
          <w:i/>
          <w:color w:val="000000"/>
          <w:lang w:eastAsia="en-GB"/>
        </w:rPr>
        <w:t>applicant</w:t>
      </w:r>
      <w:r w:rsidRPr="00496449">
        <w:rPr>
          <w:i/>
          <w:color w:val="000000"/>
          <w:lang w:eastAsia="en-GB"/>
        </w:rPr>
        <w:t xml:space="preserve"> and establish their ability to carry out the project (e.g. track record, </w:t>
      </w:r>
      <w:proofErr w:type="gramStart"/>
      <w:r w:rsidRPr="00496449">
        <w:rPr>
          <w:i/>
          <w:color w:val="000000"/>
          <w:lang w:eastAsia="en-GB"/>
        </w:rPr>
        <w:t>skills</w:t>
      </w:r>
      <w:proofErr w:type="gramEnd"/>
      <w:r w:rsidRPr="00496449">
        <w:rPr>
          <w:i/>
          <w:color w:val="000000"/>
          <w:lang w:eastAsia="en-GB"/>
        </w:rPr>
        <w:t xml:space="preserve"> and competencies, etc.). Applicants should use this space to promote their expertise to external evaluators. </w:t>
      </w:r>
    </w:p>
    <w:p w14:paraId="0C09D4C5" w14:textId="77777777" w:rsidR="00496449" w:rsidRPr="00496449" w:rsidRDefault="00496449" w:rsidP="00496449">
      <w:pPr>
        <w:widowControl/>
        <w:autoSpaceDE/>
        <w:autoSpaceDN/>
        <w:adjustRightInd w:val="0"/>
        <w:spacing w:before="60" w:after="60"/>
        <w:contextualSpacing/>
        <w:jc w:val="both"/>
        <w:rPr>
          <w:i/>
          <w:color w:val="000000"/>
          <w:lang w:eastAsia="en-GB"/>
        </w:rPr>
      </w:pPr>
      <w:r w:rsidRPr="00496449">
        <w:rPr>
          <w:i/>
          <w:color w:val="000000"/>
          <w:lang w:eastAsia="en-GB"/>
        </w:rPr>
        <w:t xml:space="preserve">Relevant information on the individual should be submitted </w:t>
      </w:r>
      <w:proofErr w:type="gramStart"/>
      <w:r w:rsidRPr="00496449">
        <w:rPr>
          <w:i/>
          <w:color w:val="000000"/>
          <w:lang w:eastAsia="en-GB"/>
        </w:rPr>
        <w:t>in order to</w:t>
      </w:r>
      <w:proofErr w:type="gramEnd"/>
      <w:r w:rsidRPr="00496449">
        <w:rPr>
          <w:i/>
          <w:color w:val="000000"/>
          <w:lang w:eastAsia="en-GB"/>
        </w:rPr>
        <w:t xml:space="preserve"> show:</w:t>
      </w:r>
    </w:p>
    <w:p w14:paraId="1F923B1C" w14:textId="71054C59" w:rsidR="00496449" w:rsidRPr="00496449" w:rsidRDefault="00496449" w:rsidP="00496449">
      <w:pPr>
        <w:widowControl/>
        <w:autoSpaceDE/>
        <w:autoSpaceDN/>
        <w:adjustRightInd w:val="0"/>
        <w:spacing w:before="60" w:after="60"/>
        <w:contextualSpacing/>
        <w:jc w:val="both"/>
        <w:rPr>
          <w:i/>
          <w:color w:val="000000"/>
          <w:lang w:eastAsia="en-GB"/>
        </w:rPr>
      </w:pPr>
      <w:r w:rsidRPr="00496449">
        <w:rPr>
          <w:i/>
          <w:color w:val="000000"/>
          <w:lang w:eastAsia="en-GB"/>
        </w:rPr>
        <w:t>•</w:t>
      </w:r>
      <w:r w:rsidRPr="00496449">
        <w:rPr>
          <w:i/>
          <w:color w:val="000000"/>
          <w:lang w:eastAsia="en-GB"/>
        </w:rPr>
        <w:tab/>
        <w:t>If any of the individuals worked on a previous R&amp;I Project that was successfully completed</w:t>
      </w:r>
      <w:r>
        <w:rPr>
          <w:i/>
          <w:color w:val="000000"/>
          <w:lang w:eastAsia="en-GB"/>
        </w:rPr>
        <w:t>.</w:t>
      </w:r>
    </w:p>
    <w:p w14:paraId="79B4286F" w14:textId="34CCD9C3" w:rsidR="00496449" w:rsidRPr="00496449" w:rsidRDefault="00496449" w:rsidP="00496449">
      <w:pPr>
        <w:widowControl/>
        <w:autoSpaceDE/>
        <w:autoSpaceDN/>
        <w:adjustRightInd w:val="0"/>
        <w:spacing w:before="60" w:after="60"/>
        <w:contextualSpacing/>
        <w:jc w:val="both"/>
        <w:rPr>
          <w:i/>
          <w:color w:val="000000"/>
          <w:lang w:eastAsia="en-GB"/>
        </w:rPr>
      </w:pPr>
      <w:r w:rsidRPr="00496449">
        <w:rPr>
          <w:i/>
          <w:color w:val="000000"/>
          <w:lang w:eastAsia="en-GB"/>
        </w:rPr>
        <w:t>•</w:t>
      </w:r>
      <w:r w:rsidRPr="00496449">
        <w:rPr>
          <w:i/>
          <w:color w:val="000000"/>
          <w:lang w:eastAsia="en-GB"/>
        </w:rPr>
        <w:tab/>
        <w:t xml:space="preserve">If any of the individuals published any scientific papers or supervised graduates or </w:t>
      </w:r>
      <w:proofErr w:type="gramStart"/>
      <w:r w:rsidRPr="00496449">
        <w:rPr>
          <w:i/>
          <w:color w:val="000000"/>
          <w:lang w:eastAsia="en-GB"/>
        </w:rPr>
        <w:t>post graduates</w:t>
      </w:r>
      <w:proofErr w:type="gramEnd"/>
      <w:r w:rsidRPr="00496449">
        <w:rPr>
          <w:i/>
          <w:color w:val="000000"/>
          <w:lang w:eastAsia="en-GB"/>
        </w:rPr>
        <w:t xml:space="preserve"> as an outcome of an R&amp;I Project in a related field</w:t>
      </w:r>
      <w:r>
        <w:rPr>
          <w:i/>
          <w:color w:val="000000"/>
          <w:lang w:eastAsia="en-GB"/>
        </w:rPr>
        <w:t>.</w:t>
      </w:r>
    </w:p>
    <w:p w14:paraId="755F326E" w14:textId="5A64C1E0" w:rsidR="00496449" w:rsidRDefault="00496449" w:rsidP="00496449">
      <w:pPr>
        <w:widowControl/>
        <w:autoSpaceDE/>
        <w:autoSpaceDN/>
        <w:adjustRightInd w:val="0"/>
        <w:spacing w:before="60" w:after="60"/>
        <w:contextualSpacing/>
        <w:jc w:val="both"/>
        <w:rPr>
          <w:i/>
          <w:color w:val="000000"/>
          <w:lang w:eastAsia="en-GB"/>
        </w:rPr>
      </w:pPr>
      <w:r w:rsidRPr="00496449">
        <w:rPr>
          <w:i/>
          <w:color w:val="000000"/>
          <w:lang w:eastAsia="en-GB"/>
        </w:rPr>
        <w:t>Should there be any changes to the key researchers highlighted herein, the Council must be notified in writing with immediate effect. If a key researcher has not been employed prior to the submission of this application form, a profile of the expertise required should be noted herein</w:t>
      </w:r>
      <w:r>
        <w:rPr>
          <w:i/>
          <w:color w:val="000000"/>
          <w:lang w:eastAsia="en-GB"/>
        </w:rPr>
        <w:t>.</w:t>
      </w:r>
    </w:p>
    <w:p w14:paraId="666E9E3E" w14:textId="05EFA3BC" w:rsidR="00496449" w:rsidRDefault="00496449">
      <w:pPr>
        <w:rPr>
          <w:i/>
          <w:color w:val="000000"/>
          <w:lang w:eastAsia="en-GB"/>
        </w:rPr>
      </w:pPr>
    </w:p>
    <w:p w14:paraId="38601DD2" w14:textId="77777777" w:rsidR="00496449" w:rsidRDefault="00496449" w:rsidP="00496449">
      <w:pPr>
        <w:widowControl/>
        <w:autoSpaceDE/>
        <w:autoSpaceDN/>
        <w:adjustRightInd w:val="0"/>
        <w:spacing w:before="60" w:after="60"/>
        <w:contextualSpacing/>
        <w:jc w:val="both"/>
        <w:rPr>
          <w:i/>
          <w:color w:val="00000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400"/>
      </w:tblGrid>
      <w:tr w:rsidR="00496449" w:rsidRPr="00E5628D" w14:paraId="09E43435" w14:textId="77777777" w:rsidTr="005D542B">
        <w:trPr>
          <w:cantSplit/>
          <w:trHeight w:val="678"/>
        </w:trPr>
        <w:tc>
          <w:tcPr>
            <w:tcW w:w="633" w:type="dxa"/>
            <w:vMerge w:val="restart"/>
            <w:shd w:val="clear" w:color="auto" w:fill="00CCFF"/>
            <w:textDirection w:val="btLr"/>
          </w:tcPr>
          <w:p w14:paraId="2AB3C536" w14:textId="77102674" w:rsidR="00496449" w:rsidRPr="00E5628D" w:rsidRDefault="00496449" w:rsidP="005D542B">
            <w:pPr>
              <w:adjustRightInd w:val="0"/>
              <w:spacing w:before="60" w:after="60"/>
              <w:ind w:left="113" w:right="113"/>
              <w:jc w:val="center"/>
              <w:rPr>
                <w:b/>
                <w:color w:val="000000"/>
                <w:lang w:eastAsia="en-GB"/>
              </w:rPr>
            </w:pPr>
            <w:r>
              <w:rPr>
                <w:b/>
                <w:color w:val="000000"/>
                <w:lang w:eastAsia="en-GB"/>
              </w:rPr>
              <w:t>Applicant</w:t>
            </w:r>
          </w:p>
        </w:tc>
        <w:tc>
          <w:tcPr>
            <w:tcW w:w="8622" w:type="dxa"/>
          </w:tcPr>
          <w:p w14:paraId="4DA179EA" w14:textId="77777777" w:rsidR="00496449" w:rsidRPr="00E5628D" w:rsidRDefault="00496449" w:rsidP="005D542B">
            <w:pPr>
              <w:adjustRightInd w:val="0"/>
              <w:spacing w:before="60" w:after="60"/>
              <w:jc w:val="both"/>
              <w:rPr>
                <w:b/>
                <w:i/>
                <w:color w:val="000000"/>
                <w:lang w:eastAsia="en-GB"/>
              </w:rPr>
            </w:pPr>
            <w:proofErr w:type="spellStart"/>
            <w:r w:rsidRPr="00E5628D">
              <w:rPr>
                <w:b/>
                <w:i/>
                <w:color w:val="000000"/>
                <w:lang w:eastAsia="en-GB"/>
              </w:rPr>
              <w:t>Organisation</w:t>
            </w:r>
            <w:proofErr w:type="spellEnd"/>
          </w:p>
          <w:p w14:paraId="46CEE2EB" w14:textId="77777777" w:rsidR="00496449" w:rsidRPr="00E5628D" w:rsidRDefault="00496449" w:rsidP="005D542B">
            <w:pPr>
              <w:adjustRightInd w:val="0"/>
              <w:spacing w:before="60" w:after="60"/>
              <w:jc w:val="both"/>
              <w:rPr>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r w:rsidR="00496449" w:rsidRPr="00E5628D" w14:paraId="6AC541A0" w14:textId="77777777" w:rsidTr="005D542B">
        <w:trPr>
          <w:cantSplit/>
          <w:trHeight w:val="680"/>
        </w:trPr>
        <w:tc>
          <w:tcPr>
            <w:tcW w:w="633" w:type="dxa"/>
            <w:vMerge/>
            <w:shd w:val="clear" w:color="auto" w:fill="00CCFF"/>
            <w:textDirection w:val="btLr"/>
          </w:tcPr>
          <w:p w14:paraId="12B378C6" w14:textId="77777777" w:rsidR="00496449" w:rsidRPr="00E5628D" w:rsidRDefault="00496449" w:rsidP="005D542B">
            <w:pPr>
              <w:adjustRightInd w:val="0"/>
              <w:spacing w:before="60" w:after="60"/>
              <w:ind w:left="113" w:right="113"/>
              <w:jc w:val="both"/>
              <w:rPr>
                <w:color w:val="000000"/>
                <w:lang w:eastAsia="en-GB"/>
              </w:rPr>
            </w:pPr>
          </w:p>
        </w:tc>
        <w:tc>
          <w:tcPr>
            <w:tcW w:w="8622" w:type="dxa"/>
          </w:tcPr>
          <w:p w14:paraId="203EFE59" w14:textId="77777777" w:rsidR="00B65B56" w:rsidRDefault="00B65B56" w:rsidP="00B65B56">
            <w:pPr>
              <w:adjustRightInd w:val="0"/>
              <w:jc w:val="both"/>
              <w:rPr>
                <w:b/>
                <w:i/>
                <w:color w:val="000000"/>
                <w:lang w:eastAsia="en-GB"/>
              </w:rPr>
            </w:pPr>
            <w:r>
              <w:rPr>
                <w:b/>
                <w:i/>
                <w:color w:val="000000"/>
                <w:lang w:eastAsia="en-GB"/>
              </w:rPr>
              <w:t xml:space="preserve">Profile of </w:t>
            </w:r>
            <w:proofErr w:type="spellStart"/>
            <w:r>
              <w:rPr>
                <w:b/>
                <w:i/>
                <w:color w:val="000000"/>
                <w:lang w:eastAsia="en-GB"/>
              </w:rPr>
              <w:t>Organisation</w:t>
            </w:r>
            <w:proofErr w:type="spellEnd"/>
            <w:r>
              <w:rPr>
                <w:b/>
                <w:i/>
                <w:color w:val="000000"/>
                <w:lang w:eastAsia="en-GB"/>
              </w:rPr>
              <w:t xml:space="preserve"> including key researchers</w:t>
            </w:r>
          </w:p>
          <w:p w14:paraId="1BAA2E77" w14:textId="412CDD2F" w:rsidR="00496449" w:rsidRPr="00E5628D" w:rsidRDefault="00B65B56" w:rsidP="0026654D">
            <w:pPr>
              <w:adjustRightInd w:val="0"/>
              <w:jc w:val="both"/>
              <w:rPr>
                <w:i/>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r w:rsidR="00496449" w:rsidRPr="00E5628D" w14:paraId="417E8CC0" w14:textId="77777777" w:rsidTr="005D542B">
        <w:trPr>
          <w:cantSplit/>
          <w:trHeight w:val="529"/>
        </w:trPr>
        <w:tc>
          <w:tcPr>
            <w:tcW w:w="633" w:type="dxa"/>
            <w:vMerge/>
            <w:shd w:val="clear" w:color="auto" w:fill="00CCFF"/>
            <w:textDirection w:val="btLr"/>
          </w:tcPr>
          <w:p w14:paraId="2C739262" w14:textId="77777777" w:rsidR="00496449" w:rsidRPr="00E5628D" w:rsidRDefault="00496449" w:rsidP="005D542B">
            <w:pPr>
              <w:adjustRightInd w:val="0"/>
              <w:spacing w:before="60" w:after="60"/>
              <w:ind w:left="113" w:right="113"/>
              <w:jc w:val="both"/>
              <w:rPr>
                <w:color w:val="000000"/>
                <w:lang w:eastAsia="en-GB"/>
              </w:rPr>
            </w:pPr>
          </w:p>
        </w:tc>
        <w:tc>
          <w:tcPr>
            <w:tcW w:w="8622" w:type="dxa"/>
          </w:tcPr>
          <w:p w14:paraId="68C38BCC" w14:textId="1B4BBFBA" w:rsidR="00496449" w:rsidRPr="00E5628D" w:rsidRDefault="00496449" w:rsidP="005D542B">
            <w:pPr>
              <w:adjustRightInd w:val="0"/>
              <w:spacing w:before="60" w:after="60"/>
              <w:jc w:val="both"/>
              <w:rPr>
                <w:i/>
                <w:color w:val="000000"/>
                <w:lang w:eastAsia="en-GB"/>
              </w:rPr>
            </w:pPr>
            <w:r w:rsidRPr="00E5628D">
              <w:rPr>
                <w:b/>
                <w:i/>
                <w:color w:val="000000"/>
                <w:lang w:eastAsia="en-GB"/>
              </w:rPr>
              <w:t>CV of the Individuals working on the Project</w:t>
            </w:r>
            <w:r>
              <w:rPr>
                <w:b/>
                <w:i/>
                <w:color w:val="000000"/>
                <w:lang w:eastAsia="en-GB"/>
              </w:rPr>
              <w:t xml:space="preserve"> are to be submitted as an Appendix </w:t>
            </w:r>
            <w:r w:rsidRPr="00E5628D">
              <w:rPr>
                <w:i/>
                <w:color w:val="000000"/>
                <w:lang w:eastAsia="en-GB"/>
              </w:rPr>
              <w:t>(an example can be found therein)</w:t>
            </w:r>
          </w:p>
          <w:p w14:paraId="30D6F4EA" w14:textId="77777777" w:rsidR="00496449" w:rsidRPr="00E5628D" w:rsidRDefault="00496449" w:rsidP="005D542B">
            <w:pPr>
              <w:adjustRightInd w:val="0"/>
              <w:spacing w:before="60" w:after="60"/>
              <w:jc w:val="both"/>
              <w:rPr>
                <w:i/>
                <w:color w:val="000000"/>
                <w:lang w:eastAsia="en-GB"/>
              </w:rPr>
            </w:pPr>
          </w:p>
        </w:tc>
      </w:tr>
    </w:tbl>
    <w:p w14:paraId="1AD5C0B6" w14:textId="77777777" w:rsidR="00496449" w:rsidRDefault="00496449" w:rsidP="00496449">
      <w:pPr>
        <w:widowControl/>
        <w:autoSpaceDE/>
        <w:autoSpaceDN/>
        <w:adjustRightInd w:val="0"/>
        <w:spacing w:before="60" w:after="60"/>
        <w:contextualSpacing/>
        <w:jc w:val="both"/>
        <w:rPr>
          <w:i/>
          <w:color w:val="000000"/>
          <w:lang w:eastAsia="en-GB"/>
        </w:rPr>
      </w:pPr>
    </w:p>
    <w:p w14:paraId="0AD64F81" w14:textId="77777777" w:rsidR="003E36D4" w:rsidRDefault="003E36D4" w:rsidP="00496449">
      <w:pPr>
        <w:widowControl/>
        <w:autoSpaceDE/>
        <w:autoSpaceDN/>
        <w:adjustRightInd w:val="0"/>
        <w:spacing w:before="60" w:after="60"/>
        <w:contextualSpacing/>
        <w:jc w:val="both"/>
        <w:rPr>
          <w:i/>
          <w:color w:val="000000"/>
          <w:lang w:eastAsia="en-GB"/>
        </w:rPr>
      </w:pPr>
    </w:p>
    <w:p w14:paraId="610B3B38" w14:textId="7426C463" w:rsidR="003E36D4" w:rsidRPr="00496449" w:rsidRDefault="0026654D" w:rsidP="00874344">
      <w:pPr>
        <w:pStyle w:val="ListParagraph"/>
        <w:widowControl/>
        <w:numPr>
          <w:ilvl w:val="1"/>
          <w:numId w:val="25"/>
        </w:numPr>
        <w:autoSpaceDE/>
        <w:autoSpaceDN/>
        <w:adjustRightInd w:val="0"/>
        <w:spacing w:before="60" w:after="60"/>
        <w:contextualSpacing/>
        <w:jc w:val="both"/>
        <w:rPr>
          <w:iCs/>
          <w:color w:val="000000"/>
          <w:lang w:eastAsia="en-GB"/>
        </w:rPr>
      </w:pPr>
      <w:r>
        <w:rPr>
          <w:b/>
        </w:rPr>
        <w:t>Collaborator</w:t>
      </w:r>
      <w:r w:rsidR="00025090">
        <w:rPr>
          <w:b/>
        </w:rPr>
        <w:t xml:space="preserve"> (Optional)</w:t>
      </w:r>
      <w:r w:rsidR="003E36D4" w:rsidRPr="00E5628D">
        <w:rPr>
          <w:b/>
        </w:rPr>
        <w:t>.</w:t>
      </w:r>
    </w:p>
    <w:p w14:paraId="29C5FB62" w14:textId="1AF4B435" w:rsidR="003E36D4" w:rsidRDefault="00025090" w:rsidP="00496449">
      <w:pPr>
        <w:widowControl/>
        <w:autoSpaceDE/>
        <w:autoSpaceDN/>
        <w:adjustRightInd w:val="0"/>
        <w:spacing w:before="60" w:after="60"/>
        <w:contextualSpacing/>
        <w:jc w:val="both"/>
        <w:rPr>
          <w:i/>
          <w:color w:val="000000"/>
          <w:lang w:eastAsia="en-GB"/>
        </w:rPr>
      </w:pPr>
      <w:r>
        <w:rPr>
          <w:i/>
          <w:color w:val="000000"/>
          <w:lang w:eastAsia="en-GB"/>
        </w:rPr>
        <w:t xml:space="preserve">If support is to be given from other entities, please provide the information in the table below. A </w:t>
      </w:r>
      <w:r w:rsidR="00126621">
        <w:rPr>
          <w:i/>
          <w:color w:val="000000"/>
          <w:lang w:eastAsia="en-GB"/>
        </w:rPr>
        <w:t xml:space="preserve">specific </w:t>
      </w:r>
      <w:r>
        <w:rPr>
          <w:i/>
          <w:color w:val="000000"/>
          <w:lang w:eastAsia="en-GB"/>
        </w:rPr>
        <w:t xml:space="preserve">letter of intent must also be submitted as evidence of support. </w:t>
      </w:r>
      <w:r w:rsidR="00676EFB">
        <w:rPr>
          <w:i/>
          <w:color w:val="000000"/>
          <w:lang w:eastAsia="en-GB"/>
        </w:rPr>
        <w:t>Please replicate the table if necessary.</w:t>
      </w:r>
    </w:p>
    <w:p w14:paraId="370BA4D0" w14:textId="77777777" w:rsidR="003E36D4" w:rsidRDefault="003E36D4" w:rsidP="00496449">
      <w:pPr>
        <w:widowControl/>
        <w:autoSpaceDE/>
        <w:autoSpaceDN/>
        <w:adjustRightInd w:val="0"/>
        <w:spacing w:before="60" w:after="60"/>
        <w:contextualSpacing/>
        <w:jc w:val="both"/>
        <w:rPr>
          <w:i/>
          <w:color w:val="00000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400"/>
      </w:tblGrid>
      <w:tr w:rsidR="00025090" w:rsidRPr="00E5628D" w14:paraId="5B68827F" w14:textId="77777777" w:rsidTr="0026654D">
        <w:trPr>
          <w:cantSplit/>
          <w:trHeight w:val="678"/>
        </w:trPr>
        <w:tc>
          <w:tcPr>
            <w:tcW w:w="632" w:type="dxa"/>
            <w:vMerge w:val="restart"/>
            <w:shd w:val="clear" w:color="auto" w:fill="00CCFF"/>
            <w:textDirection w:val="btLr"/>
          </w:tcPr>
          <w:p w14:paraId="7EBDA69D" w14:textId="03D85FDD" w:rsidR="00025090" w:rsidRPr="00E5628D" w:rsidRDefault="00025090" w:rsidP="005D542B">
            <w:pPr>
              <w:adjustRightInd w:val="0"/>
              <w:spacing w:before="60" w:after="60"/>
              <w:ind w:left="113" w:right="113"/>
              <w:jc w:val="center"/>
              <w:rPr>
                <w:b/>
                <w:color w:val="000000"/>
                <w:lang w:eastAsia="en-GB"/>
              </w:rPr>
            </w:pPr>
            <w:r>
              <w:rPr>
                <w:b/>
                <w:color w:val="000000"/>
                <w:lang w:eastAsia="en-GB"/>
              </w:rPr>
              <w:t>C</w:t>
            </w:r>
            <w:r w:rsidR="0026654D">
              <w:rPr>
                <w:b/>
                <w:color w:val="000000"/>
                <w:lang w:eastAsia="en-GB"/>
              </w:rPr>
              <w:t>ollaborator</w:t>
            </w:r>
          </w:p>
        </w:tc>
        <w:tc>
          <w:tcPr>
            <w:tcW w:w="8400" w:type="dxa"/>
          </w:tcPr>
          <w:p w14:paraId="4CADD95C" w14:textId="77777777" w:rsidR="00025090" w:rsidRPr="00E5628D" w:rsidRDefault="00025090" w:rsidP="005D542B">
            <w:pPr>
              <w:adjustRightInd w:val="0"/>
              <w:spacing w:before="60" w:after="60"/>
              <w:jc w:val="both"/>
              <w:rPr>
                <w:b/>
                <w:i/>
                <w:color w:val="000000"/>
                <w:lang w:eastAsia="en-GB"/>
              </w:rPr>
            </w:pPr>
            <w:proofErr w:type="spellStart"/>
            <w:r w:rsidRPr="00E5628D">
              <w:rPr>
                <w:b/>
                <w:i/>
                <w:color w:val="000000"/>
                <w:lang w:eastAsia="en-GB"/>
              </w:rPr>
              <w:t>Organisation</w:t>
            </w:r>
            <w:proofErr w:type="spellEnd"/>
          </w:p>
          <w:p w14:paraId="44786FDE" w14:textId="77777777" w:rsidR="00025090" w:rsidRPr="00E5628D" w:rsidRDefault="00025090" w:rsidP="005D542B">
            <w:pPr>
              <w:adjustRightInd w:val="0"/>
              <w:spacing w:before="60" w:after="60"/>
              <w:jc w:val="both"/>
              <w:rPr>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r w:rsidR="00025090" w:rsidRPr="00E5628D" w14:paraId="7DF36A7F" w14:textId="77777777" w:rsidTr="0026654D">
        <w:trPr>
          <w:cantSplit/>
          <w:trHeight w:val="680"/>
        </w:trPr>
        <w:tc>
          <w:tcPr>
            <w:tcW w:w="632" w:type="dxa"/>
            <w:vMerge/>
            <w:shd w:val="clear" w:color="auto" w:fill="00CCFF"/>
            <w:textDirection w:val="btLr"/>
          </w:tcPr>
          <w:p w14:paraId="53631CB9" w14:textId="77777777" w:rsidR="00025090" w:rsidRPr="00E5628D" w:rsidRDefault="00025090" w:rsidP="005D542B">
            <w:pPr>
              <w:adjustRightInd w:val="0"/>
              <w:spacing w:before="60" w:after="60"/>
              <w:ind w:left="113" w:right="113"/>
              <w:jc w:val="both"/>
              <w:rPr>
                <w:color w:val="000000"/>
                <w:lang w:eastAsia="en-GB"/>
              </w:rPr>
            </w:pPr>
          </w:p>
        </w:tc>
        <w:tc>
          <w:tcPr>
            <w:tcW w:w="8400" w:type="dxa"/>
          </w:tcPr>
          <w:p w14:paraId="1C51D634" w14:textId="580505E3" w:rsidR="00025090" w:rsidRDefault="0026654D" w:rsidP="005D542B">
            <w:pPr>
              <w:adjustRightInd w:val="0"/>
              <w:jc w:val="both"/>
              <w:rPr>
                <w:b/>
                <w:i/>
                <w:color w:val="000000"/>
                <w:lang w:eastAsia="en-GB"/>
              </w:rPr>
            </w:pPr>
            <w:r>
              <w:rPr>
                <w:b/>
                <w:i/>
                <w:color w:val="000000"/>
                <w:lang w:eastAsia="en-GB"/>
              </w:rPr>
              <w:t xml:space="preserve">Profile of </w:t>
            </w:r>
            <w:proofErr w:type="spellStart"/>
            <w:r>
              <w:rPr>
                <w:b/>
                <w:i/>
                <w:color w:val="000000"/>
                <w:lang w:eastAsia="en-GB"/>
              </w:rPr>
              <w:t>Organisation</w:t>
            </w:r>
            <w:proofErr w:type="spellEnd"/>
            <w:r>
              <w:rPr>
                <w:b/>
                <w:i/>
                <w:color w:val="000000"/>
                <w:lang w:eastAsia="en-GB"/>
              </w:rPr>
              <w:t xml:space="preserve"> including key researchers</w:t>
            </w:r>
          </w:p>
          <w:p w14:paraId="728546A0" w14:textId="7D672D37" w:rsidR="00025090" w:rsidRPr="00E5628D" w:rsidRDefault="0026654D" w:rsidP="0026654D">
            <w:pPr>
              <w:adjustRightInd w:val="0"/>
              <w:jc w:val="both"/>
              <w:rPr>
                <w:i/>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r w:rsidR="00025090" w:rsidRPr="00E5628D" w14:paraId="6963BC30" w14:textId="77777777" w:rsidTr="0026654D">
        <w:trPr>
          <w:cantSplit/>
          <w:trHeight w:val="680"/>
        </w:trPr>
        <w:tc>
          <w:tcPr>
            <w:tcW w:w="632" w:type="dxa"/>
            <w:vMerge/>
            <w:shd w:val="clear" w:color="auto" w:fill="00CCFF"/>
            <w:textDirection w:val="btLr"/>
          </w:tcPr>
          <w:p w14:paraId="58CD2B0D" w14:textId="77777777" w:rsidR="00025090" w:rsidRPr="00E5628D" w:rsidRDefault="00025090" w:rsidP="005D542B">
            <w:pPr>
              <w:adjustRightInd w:val="0"/>
              <w:spacing w:before="60" w:after="60"/>
              <w:ind w:left="113" w:right="113"/>
              <w:jc w:val="both"/>
              <w:rPr>
                <w:color w:val="000000"/>
                <w:lang w:eastAsia="en-GB"/>
              </w:rPr>
            </w:pPr>
          </w:p>
        </w:tc>
        <w:tc>
          <w:tcPr>
            <w:tcW w:w="8400" w:type="dxa"/>
          </w:tcPr>
          <w:p w14:paraId="7C7A8A45" w14:textId="77777777" w:rsidR="00025090" w:rsidRDefault="00025090" w:rsidP="005D542B">
            <w:pPr>
              <w:adjustRightInd w:val="0"/>
              <w:jc w:val="both"/>
              <w:rPr>
                <w:b/>
                <w:i/>
                <w:color w:val="000000"/>
                <w:lang w:eastAsia="en-GB"/>
              </w:rPr>
            </w:pPr>
            <w:r>
              <w:rPr>
                <w:b/>
                <w:i/>
                <w:color w:val="000000"/>
                <w:lang w:eastAsia="en-GB"/>
              </w:rPr>
              <w:t>Brief Outline of Expected Contribution to Project</w:t>
            </w:r>
          </w:p>
          <w:p w14:paraId="51F970A8" w14:textId="04177B85" w:rsidR="00676EFB" w:rsidRPr="00676EFB" w:rsidRDefault="00676EFB" w:rsidP="005D542B">
            <w:pPr>
              <w:adjustRightInd w:val="0"/>
              <w:jc w:val="both"/>
              <w:rPr>
                <w:b/>
                <w:iCs/>
                <w:color w:val="000000"/>
                <w:lang w:eastAsia="en-GB"/>
              </w:rPr>
            </w:pPr>
            <w:r w:rsidRPr="00E5628D">
              <w:rPr>
                <w:bCs/>
              </w:rPr>
              <w:fldChar w:fldCharType="begin"/>
            </w:r>
            <w:r w:rsidRPr="00E5628D">
              <w:rPr>
                <w:bCs/>
              </w:rPr>
              <w:instrText xml:space="preserve"> </w:instrText>
            </w:r>
            <w:r w:rsidRPr="00E5628D">
              <w:instrText xml:space="preserve">MACROBUTTON NoMacro </w:instrText>
            </w:r>
            <w:r w:rsidRPr="00E5628D">
              <w:rPr>
                <w:highlight w:val="lightGray"/>
              </w:rPr>
              <w:instrText>&lt;Insert Text Here&gt;</w:instrText>
            </w:r>
            <w:r w:rsidRPr="00E5628D">
              <w:instrText xml:space="preserve"> </w:instrText>
            </w:r>
            <w:r w:rsidRPr="00E5628D">
              <w:rPr>
                <w:bCs/>
              </w:rPr>
              <w:fldChar w:fldCharType="separate"/>
            </w:r>
            <w:r w:rsidRPr="00E5628D">
              <w:rPr>
                <w:bCs/>
                <w:noProof/>
              </w:rPr>
              <w:t>brian warrington</w:t>
            </w:r>
            <w:r w:rsidRPr="00E5628D">
              <w:rPr>
                <w:bCs/>
              </w:rPr>
              <w:fldChar w:fldCharType="end"/>
            </w:r>
          </w:p>
        </w:tc>
      </w:tr>
    </w:tbl>
    <w:p w14:paraId="70423B29" w14:textId="70BA52E9" w:rsidR="00025090" w:rsidRPr="00025090" w:rsidRDefault="00025090" w:rsidP="00496449">
      <w:pPr>
        <w:widowControl/>
        <w:autoSpaceDE/>
        <w:autoSpaceDN/>
        <w:adjustRightInd w:val="0"/>
        <w:spacing w:before="60" w:after="60"/>
        <w:contextualSpacing/>
        <w:jc w:val="both"/>
        <w:rPr>
          <w:iCs/>
          <w:color w:val="000000"/>
          <w:lang w:eastAsia="en-GB"/>
        </w:rPr>
        <w:sectPr w:rsidR="00025090" w:rsidRPr="00025090" w:rsidSect="00FE0093">
          <w:pgSz w:w="11910" w:h="16840"/>
          <w:pgMar w:top="1440" w:right="1440" w:bottom="1440" w:left="1440" w:header="0" w:footer="612" w:gutter="0"/>
          <w:cols w:space="720"/>
          <w:docGrid w:linePitch="299"/>
        </w:sectPr>
      </w:pPr>
    </w:p>
    <w:p w14:paraId="307646B4" w14:textId="43DDBEC4" w:rsidR="007B7A95" w:rsidRPr="007B7A95" w:rsidRDefault="00126621" w:rsidP="00874344">
      <w:pPr>
        <w:pStyle w:val="ListParagraph"/>
        <w:widowControl/>
        <w:numPr>
          <w:ilvl w:val="1"/>
          <w:numId w:val="25"/>
        </w:numPr>
        <w:autoSpaceDE/>
        <w:autoSpaceDN/>
        <w:adjustRightInd w:val="0"/>
        <w:spacing w:before="60" w:after="60"/>
        <w:contextualSpacing/>
        <w:jc w:val="both"/>
        <w:rPr>
          <w:iCs/>
          <w:color w:val="000000"/>
          <w:lang w:eastAsia="en-GB"/>
        </w:rPr>
      </w:pPr>
      <w:r>
        <w:rPr>
          <w:b/>
        </w:rPr>
        <w:lastRenderedPageBreak/>
        <w:t>Budget Section</w:t>
      </w:r>
    </w:p>
    <w:p w14:paraId="44833444" w14:textId="5280EBC3" w:rsidR="007B7A95" w:rsidRPr="00EB11D4" w:rsidRDefault="007B7A95" w:rsidP="00874344">
      <w:pPr>
        <w:widowControl/>
        <w:numPr>
          <w:ilvl w:val="1"/>
          <w:numId w:val="28"/>
        </w:numPr>
        <w:tabs>
          <w:tab w:val="num" w:pos="6167"/>
        </w:tabs>
        <w:autoSpaceDE/>
        <w:autoSpaceDN/>
        <w:spacing w:before="360" w:after="120"/>
        <w:ind w:left="540" w:hanging="540"/>
        <w:jc w:val="both"/>
        <w:rPr>
          <w:b/>
          <w:lang w:eastAsia="en-GB"/>
        </w:rPr>
      </w:pPr>
      <w:r w:rsidRPr="00EB11D4">
        <w:rPr>
          <w:b/>
          <w:lang w:eastAsia="en-GB"/>
        </w:rPr>
        <w:t>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4"/>
        <w:gridCol w:w="1174"/>
        <w:gridCol w:w="1174"/>
        <w:gridCol w:w="1174"/>
        <w:gridCol w:w="1194"/>
      </w:tblGrid>
      <w:tr w:rsidR="007B7A95" w:rsidRPr="00EB11D4" w14:paraId="3C457C49" w14:textId="77777777" w:rsidTr="007B7A95">
        <w:trPr>
          <w:trHeight w:val="615"/>
        </w:trPr>
        <w:tc>
          <w:tcPr>
            <w:tcW w:w="2386" w:type="pct"/>
            <w:tcBorders>
              <w:bottom w:val="nil"/>
            </w:tcBorders>
            <w:shd w:val="clear" w:color="auto" w:fill="00CCFF"/>
          </w:tcPr>
          <w:p w14:paraId="7878FC7A" w14:textId="77777777" w:rsidR="007B7A95" w:rsidRPr="00EB11D4" w:rsidRDefault="007B7A95" w:rsidP="005D542B">
            <w:pPr>
              <w:spacing w:before="60" w:after="60"/>
              <w:rPr>
                <w:b/>
              </w:rPr>
            </w:pPr>
          </w:p>
        </w:tc>
        <w:tc>
          <w:tcPr>
            <w:tcW w:w="651" w:type="pct"/>
            <w:tcBorders>
              <w:bottom w:val="nil"/>
            </w:tcBorders>
            <w:shd w:val="clear" w:color="auto" w:fill="00CCFF"/>
            <w:vAlign w:val="center"/>
          </w:tcPr>
          <w:p w14:paraId="547AC41D" w14:textId="77777777" w:rsidR="007B7A95" w:rsidRPr="00EB11D4" w:rsidRDefault="007B7A95" w:rsidP="005D542B">
            <w:pPr>
              <w:spacing w:before="60" w:after="60"/>
              <w:jc w:val="center"/>
              <w:rPr>
                <w:b/>
              </w:rPr>
            </w:pPr>
            <w:r w:rsidRPr="00EB11D4">
              <w:rPr>
                <w:b/>
              </w:rPr>
              <w:t>Eligible Direct Costs €</w:t>
            </w:r>
          </w:p>
        </w:tc>
        <w:tc>
          <w:tcPr>
            <w:tcW w:w="651" w:type="pct"/>
            <w:tcBorders>
              <w:bottom w:val="nil"/>
            </w:tcBorders>
            <w:shd w:val="clear" w:color="auto" w:fill="00CCFF"/>
            <w:vAlign w:val="center"/>
          </w:tcPr>
          <w:p w14:paraId="04C266AE" w14:textId="77777777" w:rsidR="007B7A95" w:rsidRPr="00EB11D4" w:rsidRDefault="007B7A95" w:rsidP="005D542B">
            <w:pPr>
              <w:spacing w:before="60" w:after="60"/>
              <w:jc w:val="center"/>
              <w:rPr>
                <w:b/>
              </w:rPr>
            </w:pPr>
            <w:r w:rsidRPr="00EB11D4">
              <w:rPr>
                <w:b/>
              </w:rPr>
              <w:t>Eligible Indirect Costs €</w:t>
            </w:r>
          </w:p>
        </w:tc>
        <w:tc>
          <w:tcPr>
            <w:tcW w:w="651" w:type="pct"/>
            <w:tcBorders>
              <w:bottom w:val="nil"/>
            </w:tcBorders>
            <w:shd w:val="clear" w:color="auto" w:fill="00CCFF"/>
            <w:vAlign w:val="center"/>
          </w:tcPr>
          <w:p w14:paraId="30E9C208" w14:textId="77777777" w:rsidR="007B7A95" w:rsidRPr="00EB11D4" w:rsidRDefault="007B7A95" w:rsidP="005D542B">
            <w:pPr>
              <w:spacing w:before="60" w:after="60"/>
              <w:jc w:val="center"/>
              <w:rPr>
                <w:b/>
              </w:rPr>
            </w:pPr>
            <w:r w:rsidRPr="00EB11D4">
              <w:rPr>
                <w:b/>
              </w:rPr>
              <w:t>Total Eligible Costs €</w:t>
            </w:r>
          </w:p>
        </w:tc>
        <w:tc>
          <w:tcPr>
            <w:tcW w:w="662" w:type="pct"/>
            <w:tcBorders>
              <w:bottom w:val="nil"/>
            </w:tcBorders>
            <w:shd w:val="clear" w:color="auto" w:fill="00CCFF"/>
            <w:vAlign w:val="center"/>
          </w:tcPr>
          <w:p w14:paraId="12C575D1" w14:textId="77777777" w:rsidR="007B7A95" w:rsidRPr="00EB11D4" w:rsidRDefault="007B7A95" w:rsidP="005D542B">
            <w:pPr>
              <w:spacing w:before="60" w:after="60"/>
              <w:jc w:val="center"/>
              <w:rPr>
                <w:b/>
              </w:rPr>
            </w:pPr>
            <w:r w:rsidRPr="00EB11D4">
              <w:rPr>
                <w:b/>
              </w:rPr>
              <w:t>Requested Funding €</w:t>
            </w:r>
          </w:p>
        </w:tc>
      </w:tr>
      <w:tr w:rsidR="007B7A95" w:rsidRPr="00EB11D4" w14:paraId="5D5CAC1B" w14:textId="77777777" w:rsidTr="007B7A95">
        <w:tc>
          <w:tcPr>
            <w:tcW w:w="2386" w:type="pct"/>
            <w:tcBorders>
              <w:top w:val="nil"/>
            </w:tcBorders>
          </w:tcPr>
          <w:p w14:paraId="50BDE08C" w14:textId="77777777" w:rsidR="007B7A95" w:rsidRPr="00EB11D4" w:rsidRDefault="007B7A95" w:rsidP="005D542B">
            <w:pPr>
              <w:spacing w:before="60" w:after="60"/>
            </w:pPr>
            <w:r w:rsidRPr="00EB11D4">
              <w:t xml:space="preserve">Lead Partner </w:t>
            </w:r>
          </w:p>
          <w:p w14:paraId="1F5C4782" w14:textId="77777777" w:rsidR="007B7A95" w:rsidRPr="00EB11D4" w:rsidRDefault="007B7A95" w:rsidP="005D542B">
            <w:pPr>
              <w:spacing w:before="60" w:after="60"/>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&lt;Insert Organisation Name&gt;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51" w:type="pct"/>
            <w:tcBorders>
              <w:top w:val="nil"/>
            </w:tcBorders>
            <w:vAlign w:val="bottom"/>
          </w:tcPr>
          <w:p w14:paraId="3230083D" w14:textId="77777777" w:rsidR="007B7A95" w:rsidRPr="00EB11D4" w:rsidRDefault="007B7A95" w:rsidP="005D542B">
            <w:pPr>
              <w:jc w:val="right"/>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51" w:type="pct"/>
            <w:tcBorders>
              <w:top w:val="nil"/>
            </w:tcBorders>
            <w:vAlign w:val="bottom"/>
          </w:tcPr>
          <w:p w14:paraId="77B8E6F8" w14:textId="77777777" w:rsidR="007B7A95" w:rsidRPr="00EB11D4" w:rsidRDefault="007B7A95" w:rsidP="005D542B">
            <w:pPr>
              <w:jc w:val="right"/>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51" w:type="pct"/>
            <w:tcBorders>
              <w:top w:val="nil"/>
            </w:tcBorders>
            <w:vAlign w:val="bottom"/>
          </w:tcPr>
          <w:p w14:paraId="0B81BDFE" w14:textId="77777777" w:rsidR="007B7A95" w:rsidRPr="00EB11D4" w:rsidRDefault="007B7A95" w:rsidP="005D542B">
            <w:pPr>
              <w:jc w:val="right"/>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c>
          <w:tcPr>
            <w:tcW w:w="662" w:type="pct"/>
            <w:tcBorders>
              <w:top w:val="nil"/>
            </w:tcBorders>
            <w:vAlign w:val="bottom"/>
          </w:tcPr>
          <w:p w14:paraId="0B628388" w14:textId="77777777" w:rsidR="007B7A95" w:rsidRPr="00EB11D4" w:rsidRDefault="007B7A95" w:rsidP="005D542B">
            <w:pPr>
              <w:jc w:val="right"/>
            </w:pPr>
            <w:r w:rsidRPr="00EB11D4">
              <w:rPr>
                <w:bCs/>
              </w:rPr>
              <w:fldChar w:fldCharType="begin"/>
            </w:r>
            <w:r w:rsidRPr="00EB11D4">
              <w:rPr>
                <w:bCs/>
              </w:rPr>
              <w:instrText xml:space="preserve"> </w:instrText>
            </w:r>
            <w:r w:rsidRPr="00EB11D4">
              <w:instrText xml:space="preserve">MACROBUTTON NoMacro </w:instrText>
            </w:r>
            <w:r w:rsidRPr="00EB11D4">
              <w:rPr>
                <w:highlight w:val="lightGray"/>
              </w:rPr>
              <w:instrText>&lt;##,###&gt;</w:instrText>
            </w:r>
            <w:r w:rsidRPr="00EB11D4">
              <w:instrText xml:space="preserve"> </w:instrText>
            </w:r>
            <w:r w:rsidRPr="00EB11D4">
              <w:rPr>
                <w:bCs/>
              </w:rPr>
              <w:fldChar w:fldCharType="separate"/>
            </w:r>
            <w:r w:rsidRPr="00EB11D4">
              <w:rPr>
                <w:bCs/>
                <w:noProof/>
              </w:rPr>
              <w:t>brian warrington</w:t>
            </w:r>
            <w:r w:rsidRPr="00EB11D4">
              <w:rPr>
                <w:bCs/>
              </w:rPr>
              <w:fldChar w:fldCharType="end"/>
            </w:r>
          </w:p>
        </w:tc>
      </w:tr>
    </w:tbl>
    <w:p w14:paraId="130153D5" w14:textId="77777777" w:rsidR="007B7A95" w:rsidRPr="00983B85" w:rsidRDefault="007B7A95" w:rsidP="00874344">
      <w:pPr>
        <w:pStyle w:val="ListParagraph"/>
        <w:widowControl/>
        <w:numPr>
          <w:ilvl w:val="1"/>
          <w:numId w:val="28"/>
        </w:numPr>
        <w:tabs>
          <w:tab w:val="num" w:pos="780"/>
          <w:tab w:val="num" w:pos="1440"/>
        </w:tabs>
        <w:autoSpaceDE/>
        <w:autoSpaceDN/>
        <w:spacing w:before="360" w:after="120"/>
        <w:ind w:hanging="1865"/>
        <w:contextualSpacing/>
        <w:jc w:val="both"/>
        <w:rPr>
          <w:b/>
          <w:lang w:eastAsia="en-GB"/>
        </w:rPr>
      </w:pPr>
      <w:r w:rsidRPr="00983B85">
        <w:rPr>
          <w:b/>
        </w:rPr>
        <w:t>Budget</w:t>
      </w:r>
      <w:r w:rsidRPr="00983B85">
        <w:rPr>
          <w:b/>
          <w:lang w:eastAsia="en-GB"/>
        </w:rPr>
        <w:t xml:space="preserve"> Detail by </w:t>
      </w:r>
      <w:proofErr w:type="spellStart"/>
      <w:r w:rsidRPr="00983B85">
        <w:rPr>
          <w:b/>
          <w:lang w:eastAsia="en-GB"/>
        </w:rPr>
        <w:t>Organisation</w:t>
      </w:r>
      <w:proofErr w:type="spellEnd"/>
    </w:p>
    <w:p w14:paraId="34F9D2AB" w14:textId="77777777" w:rsidR="007B7A95" w:rsidRPr="00DB5FD0" w:rsidRDefault="007B7A95" w:rsidP="007B7A95">
      <w:pPr>
        <w:adjustRightInd w:val="0"/>
        <w:jc w:val="both"/>
        <w:rPr>
          <w:i/>
          <w:lang w:eastAsia="en-GB"/>
        </w:rPr>
      </w:pPr>
      <w:r w:rsidRPr="00A66F0A">
        <w:rPr>
          <w:i/>
          <w:lang w:eastAsia="en-GB"/>
        </w:rPr>
        <w:t>Give an estimate of the project budget in Euros (€), broken dow</w:t>
      </w:r>
      <w:r w:rsidRPr="00DB5FD0">
        <w:rPr>
          <w:i/>
          <w:lang w:eastAsia="en-GB"/>
        </w:rPr>
        <w:t>n per participant per stage.</w:t>
      </w:r>
      <w:r w:rsidRPr="00DB5FD0">
        <w:rPr>
          <w:rStyle w:val="Emphasis"/>
          <w:i w:val="0"/>
        </w:rPr>
        <w:t xml:space="preserve"> </w:t>
      </w:r>
      <w:r w:rsidRPr="00DB5FD0">
        <w:rPr>
          <w:rStyle w:val="Emphasis"/>
        </w:rPr>
        <w:t>An excel sheet is uploaded on the website together with the application form to assist in the calculations.</w:t>
      </w:r>
    </w:p>
    <w:p w14:paraId="6F13BE1D" w14:textId="77777777" w:rsidR="007B7A95" w:rsidRPr="00DB5FD0" w:rsidRDefault="007B7A95" w:rsidP="00874344">
      <w:pPr>
        <w:widowControl/>
        <w:numPr>
          <w:ilvl w:val="0"/>
          <w:numId w:val="26"/>
        </w:numPr>
        <w:adjustRightInd w:val="0"/>
        <w:spacing w:before="120" w:after="120"/>
        <w:jc w:val="both"/>
        <w:rPr>
          <w:i/>
          <w:lang w:eastAsia="en-GB"/>
        </w:rPr>
      </w:pPr>
      <w:r w:rsidRPr="00DB5FD0">
        <w:rPr>
          <w:i/>
          <w:lang w:eastAsia="en-GB"/>
        </w:rPr>
        <w:t xml:space="preserve">Eligible direct costs: </w:t>
      </w:r>
    </w:p>
    <w:p w14:paraId="63715020" w14:textId="259CA6D6" w:rsidR="007B7A95" w:rsidRPr="00A66F0A" w:rsidRDefault="007B7A95" w:rsidP="00874344">
      <w:pPr>
        <w:widowControl/>
        <w:numPr>
          <w:ilvl w:val="1"/>
          <w:numId w:val="27"/>
        </w:numPr>
        <w:adjustRightInd w:val="0"/>
        <w:jc w:val="both"/>
        <w:rPr>
          <w:i/>
          <w:lang w:eastAsia="en-GB"/>
        </w:rPr>
      </w:pPr>
      <w:r w:rsidRPr="00A66F0A">
        <w:rPr>
          <w:i/>
          <w:lang w:eastAsia="en-GB"/>
        </w:rPr>
        <w:t>Personnel</w:t>
      </w:r>
    </w:p>
    <w:p w14:paraId="0D1BC38E" w14:textId="2EF7E7D6" w:rsidR="007B7A95" w:rsidRPr="00B65B56" w:rsidRDefault="007B7A95" w:rsidP="007B7A95">
      <w:pPr>
        <w:adjustRightInd w:val="0"/>
        <w:ind w:left="1440"/>
        <w:jc w:val="both"/>
        <w:rPr>
          <w:i/>
          <w:lang w:eastAsia="en-GB"/>
        </w:rPr>
      </w:pPr>
      <w:r w:rsidRPr="00D94452">
        <w:rPr>
          <w:b/>
          <w:i/>
          <w:lang w:eastAsia="en-GB"/>
        </w:rPr>
        <w:t>Give details of position, hourly rate, duration in number of hours</w:t>
      </w:r>
      <w:r w:rsidRPr="00E934E5">
        <w:rPr>
          <w:b/>
          <w:i/>
          <w:lang w:eastAsia="en-GB"/>
        </w:rPr>
        <w:t xml:space="preserve">, in the format </w:t>
      </w:r>
      <w:proofErr w:type="gramStart"/>
      <w:r w:rsidRPr="00E934E5">
        <w:rPr>
          <w:b/>
          <w:i/>
          <w:lang w:eastAsia="en-GB"/>
        </w:rPr>
        <w:t>of:</w:t>
      </w:r>
      <w:proofErr w:type="gramEnd"/>
      <w:r>
        <w:rPr>
          <w:b/>
          <w:i/>
          <w:lang w:eastAsia="en-GB"/>
        </w:rPr>
        <w:t xml:space="preserve"> research assistant</w:t>
      </w:r>
      <w:r w:rsidRPr="00E934E5">
        <w:rPr>
          <w:b/>
          <w:i/>
          <w:lang w:eastAsia="en-GB"/>
        </w:rPr>
        <w:t xml:space="preserve"> x €18.76/hour x 100 hours.</w:t>
      </w:r>
      <w:r>
        <w:rPr>
          <w:i/>
          <w:lang w:eastAsia="en-GB"/>
        </w:rPr>
        <w:t xml:space="preserve"> </w:t>
      </w:r>
      <w:r w:rsidRPr="00A66F0A">
        <w:rPr>
          <w:rStyle w:val="Emphasis"/>
          <w:sz w:val="24"/>
        </w:rPr>
        <w:t>Hourly rates should include National Insurance and Inland Revenue and allowances</w:t>
      </w:r>
      <w:r>
        <w:rPr>
          <w:rStyle w:val="Emphasis"/>
          <w:sz w:val="24"/>
        </w:rPr>
        <w:t>.</w:t>
      </w:r>
      <w:r w:rsidR="00126621">
        <w:rPr>
          <w:rStyle w:val="Emphasis"/>
          <w:sz w:val="24"/>
        </w:rPr>
        <w:t xml:space="preserve"> Please specify if </w:t>
      </w:r>
      <w:r w:rsidR="00126621" w:rsidRPr="00B65B56">
        <w:rPr>
          <w:rStyle w:val="Emphasis"/>
          <w:sz w:val="24"/>
        </w:rPr>
        <w:t xml:space="preserve">existing or new and </w:t>
      </w:r>
      <w:proofErr w:type="gramStart"/>
      <w:r w:rsidR="00126621" w:rsidRPr="00B65B56">
        <w:rPr>
          <w:rStyle w:val="Emphasis"/>
          <w:sz w:val="24"/>
        </w:rPr>
        <w:t>it</w:t>
      </w:r>
      <w:proofErr w:type="gramEnd"/>
      <w:r w:rsidR="00126621" w:rsidRPr="00B65B56">
        <w:rPr>
          <w:rStyle w:val="Emphasis"/>
          <w:sz w:val="24"/>
        </w:rPr>
        <w:t xml:space="preserve"> Management, researcher or assistant.</w:t>
      </w:r>
    </w:p>
    <w:p w14:paraId="4E9CA51E" w14:textId="282AF8F0" w:rsidR="007B7A95" w:rsidRDefault="007B7A95" w:rsidP="00874344">
      <w:pPr>
        <w:widowControl/>
        <w:numPr>
          <w:ilvl w:val="1"/>
          <w:numId w:val="27"/>
        </w:numPr>
        <w:adjustRightInd w:val="0"/>
        <w:jc w:val="both"/>
        <w:rPr>
          <w:i/>
          <w:lang w:eastAsia="en-GB"/>
        </w:rPr>
      </w:pPr>
      <w:r w:rsidRPr="00B65B56">
        <w:rPr>
          <w:i/>
          <w:lang w:eastAsia="en-GB"/>
        </w:rPr>
        <w:t xml:space="preserve">Travel </w:t>
      </w:r>
      <w:r w:rsidR="00126621" w:rsidRPr="00B65B56">
        <w:rPr>
          <w:i/>
          <w:lang w:eastAsia="en-GB"/>
        </w:rPr>
        <w:t>capped at €</w:t>
      </w:r>
      <w:r w:rsidR="00B65B56" w:rsidRPr="00B65B56">
        <w:rPr>
          <w:i/>
          <w:lang w:eastAsia="en-GB"/>
        </w:rPr>
        <w:t>2,000</w:t>
      </w:r>
    </w:p>
    <w:p w14:paraId="139CC870" w14:textId="0802EB0D" w:rsidR="000C4B98" w:rsidRDefault="000C4B98" w:rsidP="00874344">
      <w:pPr>
        <w:widowControl/>
        <w:numPr>
          <w:ilvl w:val="1"/>
          <w:numId w:val="27"/>
        </w:numPr>
        <w:adjustRightInd w:val="0"/>
        <w:jc w:val="both"/>
        <w:rPr>
          <w:i/>
          <w:lang w:eastAsia="en-GB"/>
        </w:rPr>
      </w:pPr>
      <w:r>
        <w:rPr>
          <w:i/>
          <w:lang w:eastAsia="en-GB"/>
        </w:rPr>
        <w:t>Consumables</w:t>
      </w:r>
    </w:p>
    <w:p w14:paraId="7300106F" w14:textId="0FF2FCAE" w:rsidR="000C4B98" w:rsidRDefault="000C4B98" w:rsidP="00874344">
      <w:pPr>
        <w:widowControl/>
        <w:numPr>
          <w:ilvl w:val="1"/>
          <w:numId w:val="27"/>
        </w:numPr>
        <w:adjustRightInd w:val="0"/>
        <w:jc w:val="both"/>
        <w:rPr>
          <w:i/>
          <w:lang w:eastAsia="en-GB"/>
        </w:rPr>
      </w:pPr>
      <w:r>
        <w:rPr>
          <w:i/>
          <w:lang w:eastAsia="en-GB"/>
        </w:rPr>
        <w:t>Equipment</w:t>
      </w:r>
    </w:p>
    <w:p w14:paraId="77D4524F" w14:textId="7E358049" w:rsidR="000C4B98" w:rsidRPr="00B65B56" w:rsidRDefault="000C4B98" w:rsidP="00874344">
      <w:pPr>
        <w:widowControl/>
        <w:numPr>
          <w:ilvl w:val="1"/>
          <w:numId w:val="27"/>
        </w:numPr>
        <w:adjustRightInd w:val="0"/>
        <w:jc w:val="both"/>
        <w:rPr>
          <w:i/>
          <w:lang w:eastAsia="en-GB"/>
        </w:rPr>
      </w:pPr>
      <w:r>
        <w:rPr>
          <w:i/>
          <w:lang w:eastAsia="en-GB"/>
        </w:rPr>
        <w:t>Subcontracted Activities</w:t>
      </w:r>
    </w:p>
    <w:p w14:paraId="6E856252" w14:textId="3929DA86" w:rsidR="004D2CAF" w:rsidRPr="00B65B56" w:rsidRDefault="004D2CAF" w:rsidP="00874344">
      <w:pPr>
        <w:widowControl/>
        <w:numPr>
          <w:ilvl w:val="1"/>
          <w:numId w:val="27"/>
        </w:numPr>
        <w:adjustRightInd w:val="0"/>
        <w:jc w:val="both"/>
        <w:rPr>
          <w:i/>
          <w:lang w:eastAsia="en-GB"/>
        </w:rPr>
      </w:pPr>
      <w:r w:rsidRPr="00B65B56">
        <w:rPr>
          <w:i/>
          <w:lang w:eastAsia="en-GB"/>
        </w:rPr>
        <w:t>Scientific Information</w:t>
      </w:r>
    </w:p>
    <w:p w14:paraId="6A775F17" w14:textId="531F1D88" w:rsidR="007B7A95" w:rsidRPr="00B65B56" w:rsidRDefault="007B7A95" w:rsidP="00874344">
      <w:pPr>
        <w:widowControl/>
        <w:numPr>
          <w:ilvl w:val="1"/>
          <w:numId w:val="27"/>
        </w:numPr>
        <w:adjustRightInd w:val="0"/>
        <w:jc w:val="both"/>
        <w:rPr>
          <w:i/>
          <w:lang w:eastAsia="en-GB"/>
        </w:rPr>
      </w:pPr>
      <w:r w:rsidRPr="00B65B56">
        <w:rPr>
          <w:i/>
          <w:lang w:eastAsia="en-GB"/>
        </w:rPr>
        <w:t>Other</w:t>
      </w:r>
    </w:p>
    <w:p w14:paraId="0087E47A" w14:textId="1A4CD22F" w:rsidR="007B7A95" w:rsidRPr="00B65B56" w:rsidRDefault="007B7A95" w:rsidP="00874344">
      <w:pPr>
        <w:widowControl/>
        <w:numPr>
          <w:ilvl w:val="0"/>
          <w:numId w:val="26"/>
        </w:numPr>
        <w:adjustRightInd w:val="0"/>
        <w:spacing w:before="120" w:after="120"/>
        <w:jc w:val="both"/>
        <w:rPr>
          <w:i/>
          <w:lang w:eastAsia="en-GB"/>
        </w:rPr>
      </w:pPr>
      <w:r w:rsidRPr="00B65B56">
        <w:rPr>
          <w:i/>
          <w:lang w:eastAsia="en-GB"/>
        </w:rPr>
        <w:t xml:space="preserve">Eligible indirect costs are calculated at 10% of the direct costs, </w:t>
      </w:r>
      <w:r w:rsidRPr="00B65B56">
        <w:rPr>
          <w:b/>
          <w:i/>
          <w:lang w:eastAsia="en-GB"/>
        </w:rPr>
        <w:t xml:space="preserve">excluding the costs </w:t>
      </w:r>
      <w:proofErr w:type="gramStart"/>
      <w:r w:rsidRPr="00B65B56">
        <w:rPr>
          <w:b/>
          <w:i/>
          <w:lang w:eastAsia="en-GB"/>
        </w:rPr>
        <w:t>of  subcontracting</w:t>
      </w:r>
      <w:proofErr w:type="gramEnd"/>
      <w:r w:rsidR="00B65B56" w:rsidRPr="00B65B56">
        <w:rPr>
          <w:b/>
          <w:i/>
          <w:lang w:eastAsia="en-GB"/>
        </w:rPr>
        <w:t>.</w:t>
      </w:r>
    </w:p>
    <w:p w14:paraId="7854DE1B" w14:textId="77777777" w:rsidR="007B7A95" w:rsidRPr="00A66F0A" w:rsidRDefault="007B7A95" w:rsidP="00874344">
      <w:pPr>
        <w:widowControl/>
        <w:numPr>
          <w:ilvl w:val="0"/>
          <w:numId w:val="26"/>
        </w:numPr>
        <w:adjustRightInd w:val="0"/>
        <w:spacing w:before="120" w:after="120"/>
        <w:jc w:val="both"/>
        <w:rPr>
          <w:i/>
          <w:lang w:eastAsia="en-GB"/>
        </w:rPr>
      </w:pPr>
      <w:r w:rsidRPr="00A66F0A">
        <w:rPr>
          <w:i/>
          <w:lang w:eastAsia="en-GB"/>
        </w:rPr>
        <w:t>Audit fees must form part of the indirect costs and therefore should not be input as a separate budget line.</w:t>
      </w:r>
    </w:p>
    <w:p w14:paraId="39925CC7" w14:textId="77777777" w:rsidR="007B7A95" w:rsidRPr="00A66F0A" w:rsidRDefault="007B7A95" w:rsidP="00874344">
      <w:pPr>
        <w:widowControl/>
        <w:numPr>
          <w:ilvl w:val="0"/>
          <w:numId w:val="26"/>
        </w:numPr>
        <w:adjustRightInd w:val="0"/>
        <w:spacing w:before="120" w:after="120"/>
        <w:jc w:val="both"/>
        <w:rPr>
          <w:i/>
          <w:lang w:eastAsia="en-GB"/>
        </w:rPr>
      </w:pPr>
      <w:r w:rsidRPr="00A66F0A">
        <w:rPr>
          <w:i/>
          <w:lang w:eastAsia="en-GB"/>
        </w:rPr>
        <w:t>Total eligible cost is the sum of eligible direct and indirect costs</w:t>
      </w:r>
    </w:p>
    <w:p w14:paraId="3EFE0D58" w14:textId="77777777" w:rsidR="007B7A95" w:rsidRPr="00A66F0A" w:rsidRDefault="007B7A95" w:rsidP="00874344">
      <w:pPr>
        <w:widowControl/>
        <w:numPr>
          <w:ilvl w:val="0"/>
          <w:numId w:val="26"/>
        </w:numPr>
        <w:adjustRightInd w:val="0"/>
        <w:spacing w:before="120" w:after="120"/>
        <w:jc w:val="both"/>
        <w:rPr>
          <w:i/>
          <w:lang w:eastAsia="en-GB"/>
        </w:rPr>
      </w:pPr>
      <w:r w:rsidRPr="00A66F0A">
        <w:rPr>
          <w:i/>
          <w:lang w:eastAsia="en-GB"/>
        </w:rPr>
        <w:t>Requested Funding is calculated as a percentage of the total eligible cost</w:t>
      </w:r>
    </w:p>
    <w:p w14:paraId="3352B4A6" w14:textId="589A1AE8" w:rsidR="007B7A95" w:rsidRPr="00A66F0A" w:rsidRDefault="007B7A95" w:rsidP="00874344">
      <w:pPr>
        <w:widowControl/>
        <w:numPr>
          <w:ilvl w:val="1"/>
          <w:numId w:val="27"/>
        </w:numPr>
        <w:adjustRightInd w:val="0"/>
        <w:jc w:val="both"/>
        <w:rPr>
          <w:i/>
          <w:lang w:eastAsia="en-GB"/>
        </w:rPr>
      </w:pPr>
      <w:r>
        <w:rPr>
          <w:i/>
          <w:lang w:eastAsia="en-GB"/>
        </w:rPr>
        <w:t>Maltese Public Entity</w:t>
      </w:r>
      <w:r w:rsidR="00312D77">
        <w:rPr>
          <w:i/>
          <w:lang w:eastAsia="en-GB"/>
        </w:rPr>
        <w:t xml:space="preserve"> or Maltese Public Research and Knowledge Dissemination </w:t>
      </w:r>
      <w:proofErr w:type="spellStart"/>
      <w:r w:rsidR="00312D77">
        <w:rPr>
          <w:i/>
          <w:lang w:eastAsia="en-GB"/>
        </w:rPr>
        <w:t>Organisations</w:t>
      </w:r>
      <w:proofErr w:type="spellEnd"/>
      <w:r w:rsidR="00312D77">
        <w:rPr>
          <w:i/>
          <w:lang w:eastAsia="en-GB"/>
        </w:rPr>
        <w:t>, that do not carry out an economic activity</w:t>
      </w:r>
      <w:r>
        <w:rPr>
          <w:i/>
          <w:lang w:eastAsia="en-GB"/>
        </w:rPr>
        <w:t xml:space="preserve">, </w:t>
      </w:r>
      <w:r w:rsidR="009A4540">
        <w:rPr>
          <w:i/>
          <w:lang w:eastAsia="en-GB"/>
        </w:rPr>
        <w:t>applying under the non-state aid route</w:t>
      </w:r>
      <w:r>
        <w:rPr>
          <w:i/>
          <w:lang w:eastAsia="en-GB"/>
        </w:rPr>
        <w:t xml:space="preserve"> </w:t>
      </w:r>
      <w:r w:rsidRPr="00A66F0A">
        <w:rPr>
          <w:i/>
          <w:lang w:eastAsia="en-GB"/>
        </w:rPr>
        <w:t>at 100%</w:t>
      </w:r>
    </w:p>
    <w:p w14:paraId="06E90951" w14:textId="2B071D89" w:rsidR="007B7A95" w:rsidRPr="00B65B56" w:rsidRDefault="007B7A95" w:rsidP="00874344">
      <w:pPr>
        <w:widowControl/>
        <w:numPr>
          <w:ilvl w:val="1"/>
          <w:numId w:val="27"/>
        </w:numPr>
        <w:adjustRightInd w:val="0"/>
        <w:jc w:val="both"/>
        <w:rPr>
          <w:i/>
          <w:lang w:eastAsia="en-GB"/>
        </w:rPr>
      </w:pPr>
      <w:r w:rsidRPr="00B65B56">
        <w:rPr>
          <w:i/>
          <w:lang w:eastAsia="en-GB"/>
        </w:rPr>
        <w:t xml:space="preserve">Maltese </w:t>
      </w:r>
      <w:r w:rsidR="00312D77">
        <w:rPr>
          <w:i/>
          <w:lang w:eastAsia="en-GB"/>
        </w:rPr>
        <w:t xml:space="preserve">undertakings that carry out an economic activity </w:t>
      </w:r>
      <w:r w:rsidR="009A4540">
        <w:rPr>
          <w:i/>
          <w:lang w:eastAsia="en-GB"/>
        </w:rPr>
        <w:t>applying under the De minimis route</w:t>
      </w:r>
      <w:r w:rsidRPr="00B65B56">
        <w:rPr>
          <w:i/>
          <w:lang w:eastAsia="en-GB"/>
        </w:rPr>
        <w:t xml:space="preserve"> at </w:t>
      </w:r>
      <w:r w:rsidR="00B65B56" w:rsidRPr="00B65B56">
        <w:rPr>
          <w:i/>
          <w:lang w:eastAsia="en-GB"/>
        </w:rPr>
        <w:t>90</w:t>
      </w:r>
      <w:r w:rsidRPr="00B65B56">
        <w:rPr>
          <w:i/>
          <w:lang w:eastAsia="en-GB"/>
        </w:rPr>
        <w:t>%</w:t>
      </w:r>
    </w:p>
    <w:p w14:paraId="35172711" w14:textId="77777777" w:rsidR="007B7A95" w:rsidRDefault="007B7A95" w:rsidP="007B7A95">
      <w:pPr>
        <w:adjustRightInd w:val="0"/>
        <w:jc w:val="both"/>
        <w:rPr>
          <w:i/>
          <w:lang w:eastAsia="en-GB"/>
        </w:rPr>
      </w:pPr>
    </w:p>
    <w:p w14:paraId="54428B52" w14:textId="77777777" w:rsidR="007B7A95" w:rsidRPr="00A66F0A" w:rsidRDefault="007B7A95" w:rsidP="00874344">
      <w:pPr>
        <w:pStyle w:val="ListParagraph"/>
        <w:widowControl/>
        <w:numPr>
          <w:ilvl w:val="0"/>
          <w:numId w:val="26"/>
        </w:numPr>
        <w:adjustRightInd w:val="0"/>
        <w:contextualSpacing/>
        <w:jc w:val="both"/>
        <w:rPr>
          <w:i/>
          <w:lang w:eastAsia="en-GB"/>
        </w:rPr>
      </w:pPr>
      <w:r>
        <w:rPr>
          <w:i/>
          <w:lang w:eastAsia="en-GB"/>
        </w:rPr>
        <w:t xml:space="preserve">All figures should be provided to the </w:t>
      </w:r>
      <w:r w:rsidRPr="00D94452">
        <w:rPr>
          <w:b/>
          <w:i/>
          <w:lang w:eastAsia="en-GB"/>
        </w:rPr>
        <w:t>nearest Euro.</w:t>
      </w:r>
    </w:p>
    <w:p w14:paraId="17E7A1F5" w14:textId="77777777" w:rsidR="007B7A95" w:rsidRPr="00E90A70" w:rsidRDefault="007B7A95" w:rsidP="007B7A95">
      <w:pPr>
        <w:adjustRightInd w:val="0"/>
        <w:jc w:val="both"/>
        <w:rPr>
          <w: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8"/>
        <w:gridCol w:w="1178"/>
        <w:gridCol w:w="1178"/>
      </w:tblGrid>
      <w:tr w:rsidR="007B7A95" w:rsidRPr="00983B85" w14:paraId="15A4CF80" w14:textId="77777777" w:rsidTr="005D542B">
        <w:trPr>
          <w:trHeight w:val="734"/>
        </w:trPr>
        <w:tc>
          <w:tcPr>
            <w:tcW w:w="2388" w:type="pct"/>
            <w:tcBorders>
              <w:bottom w:val="nil"/>
            </w:tcBorders>
            <w:shd w:val="clear" w:color="auto" w:fill="00CCFF"/>
            <w:vAlign w:val="center"/>
          </w:tcPr>
          <w:p w14:paraId="2C3CED53" w14:textId="6354B7B9" w:rsidR="007B7A95" w:rsidRPr="00983B85" w:rsidRDefault="0026654D" w:rsidP="005D542B">
            <w:pPr>
              <w:spacing w:before="60" w:after="60"/>
              <w:jc w:val="center"/>
              <w:rPr>
                <w:b/>
              </w:rPr>
            </w:pPr>
            <w:r>
              <w:rPr>
                <w:b/>
              </w:rPr>
              <w:t>Applicant</w:t>
            </w:r>
          </w:p>
          <w:p w14:paraId="38696145" w14:textId="77777777" w:rsidR="007B7A95" w:rsidRPr="00983B85" w:rsidRDefault="007B7A95" w:rsidP="005D542B">
            <w:pPr>
              <w:spacing w:before="60" w:after="60"/>
              <w:jc w:val="center"/>
              <w:rPr>
                <w:b/>
                <w:i/>
              </w:rPr>
            </w:pPr>
            <w:r w:rsidRPr="00983B85">
              <w:rPr>
                <w:b/>
                <w:bCs/>
                <w:i/>
              </w:rPr>
              <w:fldChar w:fldCharType="begin"/>
            </w:r>
            <w:r w:rsidRPr="00983B85">
              <w:rPr>
                <w:b/>
                <w:bCs/>
                <w:i/>
              </w:rPr>
              <w:instrText xml:space="preserve"> </w:instrText>
            </w:r>
            <w:r w:rsidRPr="00983B85">
              <w:rPr>
                <w:b/>
                <w:i/>
              </w:rPr>
              <w:instrText xml:space="preserve">MACROBUTTON NoMacro </w:instrText>
            </w:r>
            <w:r w:rsidRPr="00983B85">
              <w:rPr>
                <w:b/>
                <w:i/>
                <w:highlight w:val="lightGray"/>
              </w:rPr>
              <w:instrText>&lt;Insert Organisation Name Here&gt;</w:instrText>
            </w:r>
            <w:r w:rsidRPr="00983B85">
              <w:rPr>
                <w:b/>
                <w:i/>
              </w:rPr>
              <w:instrText xml:space="preserve"> </w:instrText>
            </w:r>
            <w:r w:rsidRPr="00983B85">
              <w:rPr>
                <w:b/>
                <w:bCs/>
                <w:i/>
              </w:rPr>
              <w:fldChar w:fldCharType="separate"/>
            </w:r>
            <w:r w:rsidRPr="00983B85">
              <w:rPr>
                <w:b/>
                <w:bCs/>
                <w:i/>
                <w:noProof/>
              </w:rPr>
              <w:t>brian warrington</w:t>
            </w:r>
            <w:r w:rsidRPr="00983B85">
              <w:rPr>
                <w:b/>
                <w:bCs/>
                <w:i/>
              </w:rPr>
              <w:fldChar w:fldCharType="end"/>
            </w:r>
          </w:p>
        </w:tc>
        <w:tc>
          <w:tcPr>
            <w:tcW w:w="653" w:type="pct"/>
            <w:tcBorders>
              <w:bottom w:val="nil"/>
            </w:tcBorders>
            <w:shd w:val="clear" w:color="auto" w:fill="00CCFF"/>
            <w:vAlign w:val="center"/>
          </w:tcPr>
          <w:p w14:paraId="3DC55EEC" w14:textId="77777777" w:rsidR="007B7A95" w:rsidRPr="00983B85" w:rsidRDefault="007B7A95" w:rsidP="005D542B">
            <w:pPr>
              <w:spacing w:after="60"/>
              <w:jc w:val="center"/>
              <w:rPr>
                <w:b/>
              </w:rPr>
            </w:pPr>
            <w:r w:rsidRPr="00983B85">
              <w:rPr>
                <w:b/>
              </w:rPr>
              <w:t>Eligible Direct Costs €</w:t>
            </w:r>
          </w:p>
        </w:tc>
        <w:tc>
          <w:tcPr>
            <w:tcW w:w="653" w:type="pct"/>
            <w:tcBorders>
              <w:bottom w:val="nil"/>
            </w:tcBorders>
            <w:shd w:val="clear" w:color="auto" w:fill="00CCFF"/>
            <w:vAlign w:val="center"/>
          </w:tcPr>
          <w:p w14:paraId="57D748D1" w14:textId="77777777" w:rsidR="007B7A95" w:rsidRPr="00983B85" w:rsidRDefault="007B7A95" w:rsidP="005D542B">
            <w:pPr>
              <w:spacing w:after="60"/>
              <w:jc w:val="center"/>
              <w:rPr>
                <w:b/>
              </w:rPr>
            </w:pPr>
            <w:r w:rsidRPr="00983B85">
              <w:rPr>
                <w:b/>
              </w:rPr>
              <w:t>Eligible Indirect Costs €</w:t>
            </w:r>
          </w:p>
        </w:tc>
        <w:tc>
          <w:tcPr>
            <w:tcW w:w="653" w:type="pct"/>
            <w:tcBorders>
              <w:bottom w:val="nil"/>
            </w:tcBorders>
            <w:shd w:val="clear" w:color="auto" w:fill="00CCFF"/>
            <w:vAlign w:val="center"/>
          </w:tcPr>
          <w:p w14:paraId="791165E5" w14:textId="77777777" w:rsidR="007B7A95" w:rsidRPr="00983B85" w:rsidRDefault="007B7A95" w:rsidP="005D542B">
            <w:pPr>
              <w:spacing w:before="60"/>
              <w:jc w:val="center"/>
              <w:rPr>
                <w:b/>
              </w:rPr>
            </w:pPr>
            <w:r w:rsidRPr="00983B85">
              <w:rPr>
                <w:b/>
              </w:rPr>
              <w:t>Total Eligible</w:t>
            </w:r>
          </w:p>
          <w:p w14:paraId="2B7EF894" w14:textId="77777777" w:rsidR="007B7A95" w:rsidRPr="00983B85" w:rsidRDefault="007B7A95" w:rsidP="005D542B">
            <w:pPr>
              <w:spacing w:after="60"/>
              <w:jc w:val="center"/>
              <w:rPr>
                <w:b/>
              </w:rPr>
            </w:pPr>
            <w:r w:rsidRPr="00983B85">
              <w:rPr>
                <w:b/>
              </w:rPr>
              <w:t>Costs €</w:t>
            </w:r>
          </w:p>
        </w:tc>
        <w:tc>
          <w:tcPr>
            <w:tcW w:w="653" w:type="pct"/>
            <w:tcBorders>
              <w:bottom w:val="nil"/>
            </w:tcBorders>
            <w:shd w:val="clear" w:color="auto" w:fill="00CCFF"/>
            <w:vAlign w:val="center"/>
          </w:tcPr>
          <w:p w14:paraId="41131F4E" w14:textId="77777777" w:rsidR="007B7A95" w:rsidRPr="00983B85" w:rsidRDefault="007B7A95" w:rsidP="005D542B">
            <w:pPr>
              <w:spacing w:before="60" w:after="60"/>
              <w:jc w:val="center"/>
              <w:rPr>
                <w:b/>
              </w:rPr>
            </w:pPr>
            <w:r w:rsidRPr="00983B85">
              <w:rPr>
                <w:b/>
              </w:rPr>
              <w:t>Requested Funding €</w:t>
            </w:r>
          </w:p>
        </w:tc>
      </w:tr>
      <w:tr w:rsidR="007B7A95" w:rsidRPr="00983B85" w14:paraId="52B29975" w14:textId="77777777" w:rsidTr="005D542B">
        <w:tc>
          <w:tcPr>
            <w:tcW w:w="2388" w:type="pct"/>
            <w:tcBorders>
              <w:top w:val="nil"/>
              <w:bottom w:val="nil"/>
            </w:tcBorders>
            <w:shd w:val="clear" w:color="auto" w:fill="FFFFFF"/>
          </w:tcPr>
          <w:p w14:paraId="6EB92502" w14:textId="77777777" w:rsidR="007B7A95" w:rsidRPr="00983B85" w:rsidRDefault="007B7A95" w:rsidP="005D542B">
            <w:pPr>
              <w:adjustRightInd w:val="0"/>
              <w:spacing w:before="60" w:after="60"/>
              <w:rPr>
                <w:color w:val="000000"/>
                <w:lang w:eastAsia="en-GB"/>
              </w:rPr>
            </w:pPr>
            <w:r w:rsidRPr="00983B85">
              <w:rPr>
                <w:color w:val="000000"/>
                <w:lang w:eastAsia="en-GB"/>
              </w:rPr>
              <w:t xml:space="preserve">Personnel </w:t>
            </w:r>
          </w:p>
          <w:p w14:paraId="4FCDB0D1" w14:textId="77777777" w:rsidR="007B7A95" w:rsidRPr="00983B85" w:rsidRDefault="007B7A95" w:rsidP="005D542B">
            <w:pPr>
              <w:adjustRightInd w:val="0"/>
              <w:spacing w:before="60" w:after="60"/>
              <w:rPr>
                <w:color w:val="000000"/>
                <w:lang w:eastAsia="en-GB"/>
              </w:rPr>
            </w:pPr>
            <w:r w:rsidRPr="00983B85">
              <w:rPr>
                <w:i/>
                <w:color w:val="000000"/>
                <w:lang w:eastAsia="en-GB"/>
              </w:rPr>
              <w:t>(give details of position, duration, rate)</w:t>
            </w:r>
          </w:p>
          <w:p w14:paraId="21051BC4" w14:textId="77777777" w:rsidR="007B7A95" w:rsidRPr="00983B85" w:rsidRDefault="007B7A95" w:rsidP="005D542B">
            <w:pPr>
              <w:adjustRightInd w:val="0"/>
              <w:spacing w:before="60" w:after="60"/>
              <w:rPr>
                <w:color w:val="000000"/>
                <w:lang w:eastAsia="en-GB"/>
              </w:rPr>
            </w:pPr>
            <w:r w:rsidRPr="00983B85">
              <w:rPr>
                <w:i/>
                <w:color w:val="000000"/>
                <w:lang w:eastAsia="en-GB"/>
              </w:rPr>
              <w:t>e.g. research</w:t>
            </w:r>
            <w:r>
              <w:rPr>
                <w:i/>
                <w:color w:val="000000"/>
                <w:lang w:eastAsia="en-GB"/>
              </w:rPr>
              <w:t>er</w:t>
            </w:r>
            <w:r w:rsidRPr="00983B85">
              <w:rPr>
                <w:i/>
                <w:color w:val="000000"/>
                <w:lang w:eastAsia="en-GB"/>
              </w:rPr>
              <w:t xml:space="preserve"> x 100 hours x </w:t>
            </w:r>
            <w:r w:rsidRPr="000C30AA">
              <w:rPr>
                <w:i/>
                <w:color w:val="000000"/>
                <w:lang w:eastAsia="en-GB"/>
              </w:rPr>
              <w:t>€1</w:t>
            </w:r>
            <w:r w:rsidRPr="00A66F0A">
              <w:rPr>
                <w:i/>
                <w:color w:val="000000"/>
                <w:lang w:eastAsia="en-GB"/>
              </w:rPr>
              <w:t>8</w:t>
            </w:r>
            <w:r w:rsidRPr="000C30AA">
              <w:rPr>
                <w:i/>
                <w:color w:val="000000"/>
                <w:lang w:eastAsia="en-GB"/>
              </w:rPr>
              <w:t>.7</w:t>
            </w:r>
            <w:r w:rsidRPr="00A66F0A">
              <w:rPr>
                <w:i/>
                <w:color w:val="000000"/>
                <w:lang w:eastAsia="en-GB"/>
              </w:rPr>
              <w:t>6</w:t>
            </w:r>
            <w:r w:rsidRPr="000C30AA">
              <w:rPr>
                <w:i/>
                <w:color w:val="000000"/>
                <w:lang w:eastAsia="en-GB"/>
              </w:rPr>
              <w:t>/</w:t>
            </w:r>
            <w:proofErr w:type="spellStart"/>
            <w:r w:rsidRPr="000C30AA">
              <w:rPr>
                <w:i/>
                <w:color w:val="000000"/>
                <w:lang w:eastAsia="en-GB"/>
              </w:rPr>
              <w:t>hr</w:t>
            </w:r>
            <w:proofErr w:type="spellEnd"/>
          </w:p>
        </w:tc>
        <w:tc>
          <w:tcPr>
            <w:tcW w:w="653" w:type="pct"/>
            <w:tcBorders>
              <w:top w:val="nil"/>
              <w:bottom w:val="nil"/>
            </w:tcBorders>
            <w:vAlign w:val="center"/>
          </w:tcPr>
          <w:p w14:paraId="5C06FFE0" w14:textId="77777777" w:rsidR="007B7A95" w:rsidRPr="00983B85" w:rsidRDefault="007B7A95" w:rsidP="005D542B">
            <w:pPr>
              <w:spacing w:before="60" w:after="60"/>
              <w:jc w:val="right"/>
            </w:pPr>
          </w:p>
        </w:tc>
        <w:tc>
          <w:tcPr>
            <w:tcW w:w="653" w:type="pct"/>
            <w:tcBorders>
              <w:top w:val="nil"/>
              <w:bottom w:val="nil"/>
            </w:tcBorders>
            <w:vAlign w:val="center"/>
          </w:tcPr>
          <w:p w14:paraId="13930DC4" w14:textId="77777777" w:rsidR="007B7A95" w:rsidRPr="00983B85" w:rsidRDefault="007B7A95" w:rsidP="005D542B">
            <w:pPr>
              <w:jc w:val="right"/>
            </w:pPr>
          </w:p>
        </w:tc>
        <w:tc>
          <w:tcPr>
            <w:tcW w:w="653" w:type="pct"/>
            <w:tcBorders>
              <w:top w:val="nil"/>
              <w:bottom w:val="nil"/>
            </w:tcBorders>
            <w:vAlign w:val="center"/>
          </w:tcPr>
          <w:p w14:paraId="0B83E66F" w14:textId="77777777" w:rsidR="007B7A95" w:rsidRPr="00983B85" w:rsidRDefault="007B7A95" w:rsidP="005D542B">
            <w:pPr>
              <w:jc w:val="right"/>
            </w:pPr>
          </w:p>
        </w:tc>
        <w:tc>
          <w:tcPr>
            <w:tcW w:w="653" w:type="pct"/>
            <w:tcBorders>
              <w:top w:val="nil"/>
              <w:bottom w:val="nil"/>
            </w:tcBorders>
            <w:vAlign w:val="center"/>
          </w:tcPr>
          <w:p w14:paraId="5E2BD5B6" w14:textId="77777777" w:rsidR="007B7A95" w:rsidRPr="00983B85" w:rsidRDefault="007B7A95" w:rsidP="005D542B">
            <w:pPr>
              <w:jc w:val="right"/>
            </w:pPr>
          </w:p>
        </w:tc>
      </w:tr>
      <w:tr w:rsidR="007B7A95" w:rsidRPr="00983B85" w14:paraId="3AD322C1" w14:textId="77777777" w:rsidTr="005D542B">
        <w:tc>
          <w:tcPr>
            <w:tcW w:w="2388" w:type="pct"/>
            <w:tcBorders>
              <w:top w:val="nil"/>
            </w:tcBorders>
            <w:shd w:val="clear" w:color="auto" w:fill="FFFFFF"/>
          </w:tcPr>
          <w:p w14:paraId="28B5FE63" w14:textId="77777777" w:rsidR="007B7A95" w:rsidRPr="00983B85" w:rsidRDefault="007B7A95" w:rsidP="005D542B">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tcBorders>
              <w:top w:val="nil"/>
            </w:tcBorders>
          </w:tcPr>
          <w:p w14:paraId="68ECF07B"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tcBorders>
              <w:top w:val="nil"/>
            </w:tcBorders>
          </w:tcPr>
          <w:p w14:paraId="64D29AB0"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tcBorders>
              <w:top w:val="nil"/>
            </w:tcBorders>
          </w:tcPr>
          <w:p w14:paraId="7E854360"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tcBorders>
              <w:top w:val="nil"/>
            </w:tcBorders>
          </w:tcPr>
          <w:p w14:paraId="5976BA3A"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7B7A95" w:rsidRPr="00983B85" w14:paraId="77742385" w14:textId="77777777" w:rsidTr="005D542B">
        <w:tc>
          <w:tcPr>
            <w:tcW w:w="2388" w:type="pct"/>
            <w:shd w:val="clear" w:color="auto" w:fill="FFFFFF"/>
          </w:tcPr>
          <w:p w14:paraId="50E91E3A" w14:textId="1566F88B" w:rsidR="007B7A95" w:rsidRPr="00983B85" w:rsidRDefault="007B7A95" w:rsidP="005D542B">
            <w:pPr>
              <w:adjustRightInd w:val="0"/>
              <w:spacing w:before="60" w:after="60"/>
              <w:rPr>
                <w:color w:val="000000"/>
                <w:lang w:eastAsia="en-GB"/>
              </w:rPr>
            </w:pPr>
            <w:r w:rsidRPr="00983B85">
              <w:rPr>
                <w:color w:val="000000"/>
                <w:lang w:eastAsia="en-GB"/>
              </w:rPr>
              <w:t xml:space="preserve">Equipment </w:t>
            </w:r>
            <w:r w:rsidR="00126621">
              <w:rPr>
                <w:color w:val="000000"/>
                <w:lang w:eastAsia="en-GB"/>
              </w:rPr>
              <w:t>(Purchase/Le</w:t>
            </w:r>
            <w:r w:rsidR="0026654D">
              <w:rPr>
                <w:color w:val="000000"/>
                <w:lang w:eastAsia="en-GB"/>
              </w:rPr>
              <w:t>a</w:t>
            </w:r>
            <w:r w:rsidR="00126621">
              <w:rPr>
                <w:color w:val="000000"/>
                <w:lang w:eastAsia="en-GB"/>
              </w:rPr>
              <w:t>se)</w:t>
            </w:r>
          </w:p>
          <w:p w14:paraId="1A39884A" w14:textId="77777777" w:rsidR="007B7A95" w:rsidRPr="00983B85" w:rsidRDefault="007B7A95" w:rsidP="005D542B">
            <w:pPr>
              <w:adjustRightInd w:val="0"/>
              <w:spacing w:before="60" w:after="60"/>
              <w:rPr>
                <w:color w:val="000000"/>
                <w:lang w:eastAsia="en-GB"/>
              </w:rPr>
            </w:pPr>
            <w:r w:rsidRPr="00983B85">
              <w:rPr>
                <w:bCs/>
              </w:rPr>
              <w:lastRenderedPageBreak/>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2C2E43F8" w14:textId="77777777" w:rsidR="007B7A95" w:rsidRPr="00983B85" w:rsidRDefault="007B7A95" w:rsidP="005D542B">
            <w:pPr>
              <w:jc w:val="right"/>
            </w:pPr>
            <w:r w:rsidRPr="00983B85">
              <w:rPr>
                <w:bCs/>
              </w:rPr>
              <w:lastRenderedPageBreak/>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5F246B5"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3A8F376A"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234DB70D"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7B7A95" w:rsidRPr="00983B85" w14:paraId="283E9A78" w14:textId="77777777" w:rsidTr="005D542B">
        <w:tc>
          <w:tcPr>
            <w:tcW w:w="2388" w:type="pct"/>
            <w:shd w:val="clear" w:color="auto" w:fill="FFFFFF"/>
          </w:tcPr>
          <w:p w14:paraId="3D838F31" w14:textId="77777777" w:rsidR="007B7A95" w:rsidRPr="00983B85" w:rsidRDefault="007B7A95" w:rsidP="005D542B">
            <w:pPr>
              <w:adjustRightInd w:val="0"/>
              <w:spacing w:before="60" w:after="60"/>
              <w:rPr>
                <w:color w:val="000000"/>
                <w:lang w:eastAsia="en-GB"/>
              </w:rPr>
            </w:pPr>
            <w:r w:rsidRPr="00983B85">
              <w:rPr>
                <w:color w:val="000000"/>
                <w:lang w:eastAsia="en-GB"/>
              </w:rPr>
              <w:t xml:space="preserve">Subcontracting </w:t>
            </w:r>
          </w:p>
          <w:p w14:paraId="7B191799" w14:textId="77777777" w:rsidR="007B7A95" w:rsidRPr="00983B85" w:rsidRDefault="007B7A95" w:rsidP="005D542B">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CAB4FC2" w14:textId="77777777" w:rsidR="007B7A95" w:rsidRPr="00983B85" w:rsidRDefault="007B7A95" w:rsidP="005D542B">
            <w:pPr>
              <w:spacing w:before="60" w:after="60"/>
              <w:jc w:val="right"/>
              <w:rPr>
                <w:bCs/>
              </w:rPr>
            </w:pPr>
          </w:p>
          <w:p w14:paraId="231F6CAB" w14:textId="77777777" w:rsidR="007B7A95" w:rsidRPr="00983B85" w:rsidRDefault="007B7A95" w:rsidP="005D542B">
            <w:pPr>
              <w:spacing w:before="60" w:after="60"/>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7988F87" w14:textId="77777777" w:rsidR="007B7A95" w:rsidRPr="00983B85" w:rsidRDefault="007B7A95" w:rsidP="005D542B">
            <w:pPr>
              <w:jc w:val="right"/>
              <w:rPr>
                <w:bCs/>
              </w:rPr>
            </w:pPr>
          </w:p>
          <w:p w14:paraId="02C6D263"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2081D71D" w14:textId="77777777" w:rsidR="007B7A95" w:rsidRPr="00983B85" w:rsidRDefault="007B7A95" w:rsidP="005D542B">
            <w:pPr>
              <w:jc w:val="right"/>
              <w:rPr>
                <w:bCs/>
              </w:rPr>
            </w:pPr>
          </w:p>
          <w:p w14:paraId="30264164"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46A7593E" w14:textId="77777777" w:rsidR="007B7A95" w:rsidRPr="00983B85" w:rsidRDefault="007B7A95" w:rsidP="005D542B">
            <w:pPr>
              <w:jc w:val="right"/>
              <w:rPr>
                <w:bCs/>
              </w:rPr>
            </w:pPr>
          </w:p>
          <w:p w14:paraId="1D17770B"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7B7A95" w:rsidRPr="00983B85" w14:paraId="0949BC2F" w14:textId="77777777" w:rsidTr="005D542B">
        <w:tc>
          <w:tcPr>
            <w:tcW w:w="2388" w:type="pct"/>
            <w:shd w:val="clear" w:color="auto" w:fill="FFFFFF"/>
          </w:tcPr>
          <w:p w14:paraId="04B8AD49" w14:textId="77777777" w:rsidR="007B7A95" w:rsidRPr="00983B85" w:rsidRDefault="007B7A95" w:rsidP="005D542B">
            <w:pPr>
              <w:adjustRightInd w:val="0"/>
              <w:spacing w:before="60" w:after="60"/>
              <w:rPr>
                <w:color w:val="000000"/>
                <w:lang w:eastAsia="en-GB"/>
              </w:rPr>
            </w:pPr>
            <w:r w:rsidRPr="00983B85">
              <w:rPr>
                <w:color w:val="000000"/>
                <w:lang w:eastAsia="en-GB"/>
              </w:rPr>
              <w:t>Travel</w:t>
            </w:r>
          </w:p>
          <w:p w14:paraId="3BDC8C22" w14:textId="77777777" w:rsidR="007B7A95" w:rsidRPr="00983B85" w:rsidRDefault="007B7A95" w:rsidP="005D542B">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16F8BA30"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5F0B8200"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57872D8A"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77EAE46A"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7B7A95" w:rsidRPr="00983B85" w14:paraId="52185276" w14:textId="77777777" w:rsidTr="005D542B">
        <w:tc>
          <w:tcPr>
            <w:tcW w:w="2388" w:type="pct"/>
            <w:shd w:val="clear" w:color="auto" w:fill="FFFFFF"/>
          </w:tcPr>
          <w:p w14:paraId="6CC50C59" w14:textId="5CDD7C26" w:rsidR="007B7A95" w:rsidRPr="00983B85" w:rsidRDefault="007B7A95" w:rsidP="005D542B">
            <w:pPr>
              <w:adjustRightInd w:val="0"/>
              <w:spacing w:before="60" w:after="60"/>
              <w:rPr>
                <w:color w:val="000000"/>
                <w:lang w:eastAsia="en-GB"/>
              </w:rPr>
            </w:pPr>
            <w:r>
              <w:rPr>
                <w:color w:val="000000"/>
                <w:lang w:eastAsia="en-GB"/>
              </w:rPr>
              <w:t>Scientific Information</w:t>
            </w:r>
          </w:p>
          <w:p w14:paraId="5E7791CA" w14:textId="77777777" w:rsidR="007B7A95" w:rsidRPr="00983B85" w:rsidRDefault="007B7A95" w:rsidP="005D542B">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2C20DC1C"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3A8DCF7"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031AB74"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C8B2BB4" w14:textId="77777777" w:rsidR="007B7A95" w:rsidRPr="00983B85" w:rsidRDefault="007B7A95" w:rsidP="005D542B">
            <w:pPr>
              <w:jc w:val="right"/>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4D2CAF" w:rsidRPr="00983B85" w14:paraId="336FE2BA" w14:textId="77777777" w:rsidTr="005D542B">
        <w:tc>
          <w:tcPr>
            <w:tcW w:w="2388" w:type="pct"/>
            <w:shd w:val="clear" w:color="auto" w:fill="FFFFFF"/>
          </w:tcPr>
          <w:p w14:paraId="1EBE7A39" w14:textId="57226CCE" w:rsidR="004D2CAF" w:rsidRPr="00983B85" w:rsidRDefault="004D2CAF" w:rsidP="004D2CAF">
            <w:pPr>
              <w:adjustRightInd w:val="0"/>
              <w:spacing w:before="60" w:after="60"/>
              <w:rPr>
                <w:color w:val="000000"/>
                <w:lang w:eastAsia="en-GB"/>
              </w:rPr>
            </w:pPr>
            <w:r>
              <w:rPr>
                <w:color w:val="000000"/>
                <w:lang w:eastAsia="en-GB"/>
              </w:rPr>
              <w:t>Consumables</w:t>
            </w:r>
          </w:p>
          <w:p w14:paraId="0FD5741F" w14:textId="0C63A16B" w:rsidR="004D2CAF" w:rsidRDefault="004D2CAF" w:rsidP="004D2CAF">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AD47B78" w14:textId="65344F00" w:rsidR="004D2CAF" w:rsidRPr="00983B85" w:rsidRDefault="004D2CAF" w:rsidP="004D2CAF">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14915289" w14:textId="22C797A1" w:rsidR="004D2CAF" w:rsidRPr="00983B85" w:rsidRDefault="004D2CAF" w:rsidP="004D2CAF">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2617FE21" w14:textId="5E10D327" w:rsidR="004D2CAF" w:rsidRPr="00983B85" w:rsidRDefault="004D2CAF" w:rsidP="004D2CAF">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17CFFD9" w14:textId="46816CF0" w:rsidR="004D2CAF" w:rsidRPr="00983B85" w:rsidRDefault="004D2CAF" w:rsidP="004D2CAF">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4D2CAF" w:rsidRPr="00983B85" w14:paraId="5DC014C9" w14:textId="77777777" w:rsidTr="005D542B">
        <w:tc>
          <w:tcPr>
            <w:tcW w:w="2388" w:type="pct"/>
            <w:shd w:val="clear" w:color="auto" w:fill="FFFFFF"/>
          </w:tcPr>
          <w:p w14:paraId="6D31CC11" w14:textId="71AFD879" w:rsidR="004D2CAF" w:rsidRPr="00983B85" w:rsidRDefault="004D2CAF" w:rsidP="004D2CAF">
            <w:pPr>
              <w:adjustRightInd w:val="0"/>
              <w:spacing w:before="60" w:after="60"/>
              <w:rPr>
                <w:color w:val="000000"/>
                <w:lang w:eastAsia="en-GB"/>
              </w:rPr>
            </w:pPr>
            <w:r>
              <w:rPr>
                <w:color w:val="000000"/>
                <w:lang w:eastAsia="en-GB"/>
              </w:rPr>
              <w:t>Other</w:t>
            </w:r>
          </w:p>
          <w:p w14:paraId="584B9E64" w14:textId="2A6EA0AA" w:rsidR="004D2CAF" w:rsidRDefault="004D2CAF" w:rsidP="004D2CAF">
            <w:pPr>
              <w:adjustRightInd w:val="0"/>
              <w:spacing w:before="60" w:after="60"/>
              <w:rPr>
                <w:color w:val="000000"/>
                <w:lang w:eastAsia="en-G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&lt;Insert Details Here&gt;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68084754" w14:textId="7116503A" w:rsidR="004D2CAF" w:rsidRPr="00983B85" w:rsidRDefault="004D2CAF" w:rsidP="004D2CAF">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20A55C07" w14:textId="0010C34D" w:rsidR="004D2CAF" w:rsidRPr="00983B85" w:rsidRDefault="004D2CAF" w:rsidP="004D2CAF">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02C82B59" w14:textId="1E2108C3" w:rsidR="004D2CAF" w:rsidRPr="00983B85" w:rsidRDefault="004D2CAF" w:rsidP="004D2CAF">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c>
          <w:tcPr>
            <w:tcW w:w="653" w:type="pct"/>
            <w:vAlign w:val="bottom"/>
          </w:tcPr>
          <w:p w14:paraId="5433AEA7" w14:textId="7459E59F" w:rsidR="004D2CAF" w:rsidRPr="00983B85" w:rsidRDefault="004D2CAF" w:rsidP="004D2CAF">
            <w:pPr>
              <w:jc w:val="right"/>
              <w:rPr>
                <w:bCs/>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4D2CAF" w:rsidRPr="00983B85" w14:paraId="1077F395" w14:textId="77777777" w:rsidTr="005D542B">
        <w:tc>
          <w:tcPr>
            <w:tcW w:w="2388" w:type="pct"/>
            <w:shd w:val="clear" w:color="auto" w:fill="00CCFF"/>
          </w:tcPr>
          <w:p w14:paraId="0A205852" w14:textId="77777777" w:rsidR="004D2CAF" w:rsidRPr="00983B85" w:rsidRDefault="004D2CAF" w:rsidP="004D2CAF">
            <w:pPr>
              <w:spacing w:before="60" w:after="60"/>
              <w:rPr>
                <w:b/>
                <w:i/>
              </w:rPr>
            </w:pPr>
            <w:r w:rsidRPr="00983B85">
              <w:rPr>
                <w:b/>
                <w:i/>
              </w:rPr>
              <w:t>Total</w:t>
            </w:r>
          </w:p>
        </w:tc>
        <w:tc>
          <w:tcPr>
            <w:tcW w:w="653" w:type="pct"/>
            <w:shd w:val="clear" w:color="auto" w:fill="00CCFF"/>
            <w:vAlign w:val="bottom"/>
          </w:tcPr>
          <w:p w14:paraId="15E8F5B8" w14:textId="77777777" w:rsidR="004D2CAF" w:rsidRPr="00983B85" w:rsidRDefault="004D2CAF" w:rsidP="004D2CAF">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653" w:type="pct"/>
            <w:shd w:val="clear" w:color="auto" w:fill="00CCFF"/>
            <w:vAlign w:val="bottom"/>
          </w:tcPr>
          <w:p w14:paraId="2527429A" w14:textId="77777777" w:rsidR="004D2CAF" w:rsidRPr="00983B85" w:rsidRDefault="004D2CAF" w:rsidP="004D2CAF">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653" w:type="pct"/>
            <w:shd w:val="clear" w:color="auto" w:fill="00CCFF"/>
            <w:vAlign w:val="bottom"/>
          </w:tcPr>
          <w:p w14:paraId="6E32CE9B" w14:textId="77777777" w:rsidR="004D2CAF" w:rsidRPr="00983B85" w:rsidRDefault="004D2CAF" w:rsidP="004D2CAF">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c>
          <w:tcPr>
            <w:tcW w:w="653" w:type="pct"/>
            <w:shd w:val="clear" w:color="auto" w:fill="00CCFF"/>
            <w:vAlign w:val="bottom"/>
          </w:tcPr>
          <w:p w14:paraId="2E2D0725" w14:textId="77777777" w:rsidR="004D2CAF" w:rsidRPr="00983B85" w:rsidRDefault="004D2CAF" w:rsidP="004D2CAF">
            <w:pPr>
              <w:jc w:val="right"/>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r>
    </w:tbl>
    <w:p w14:paraId="1220D528" w14:textId="36E17CFE" w:rsidR="007B7A95" w:rsidRDefault="007B7A95" w:rsidP="007B7A95">
      <w:pPr>
        <w:rPr>
          <w:rStyle w:val="Emphasis"/>
          <w:b/>
          <w:i w:val="0"/>
        </w:rPr>
      </w:pPr>
    </w:p>
    <w:p w14:paraId="109E090B" w14:textId="7C0178E6" w:rsidR="007B7A95" w:rsidRPr="00983B85" w:rsidRDefault="007B7A95" w:rsidP="007B7A95">
      <w:pPr>
        <w:rPr>
          <w:rStyle w:val="Emphasis"/>
          <w:b/>
          <w:i w:val="0"/>
        </w:rPr>
      </w:pPr>
      <w:r>
        <w:rPr>
          <w:rStyle w:val="Emphasis"/>
          <w:i w:val="0"/>
        </w:rPr>
        <w:t>d.</w:t>
      </w:r>
      <w:r w:rsidRPr="00983B85">
        <w:rPr>
          <w:rStyle w:val="Emphasis"/>
          <w:i w:val="0"/>
        </w:rPr>
        <w:t xml:space="preserve"> Summary of</w:t>
      </w:r>
      <w:r w:rsidRPr="00983B85">
        <w:rPr>
          <w:rStyle w:val="Emphasis"/>
          <w:i w:val="0"/>
          <w:lang w:eastAsia="en-GB"/>
        </w:rPr>
        <w:t xml:space="preserve"> </w:t>
      </w:r>
      <w:r w:rsidR="004D2CAF">
        <w:rPr>
          <w:rStyle w:val="Emphasis"/>
          <w:i w:val="0"/>
          <w:lang w:eastAsia="en-GB"/>
        </w:rPr>
        <w:t>Disbursements</w:t>
      </w:r>
    </w:p>
    <w:p w14:paraId="19CDB69A" w14:textId="77777777" w:rsidR="007B7A95" w:rsidRPr="00983B85" w:rsidRDefault="007B7A95" w:rsidP="007B7A95">
      <w:pPr>
        <w:pStyle w:val="ListParagraph"/>
        <w:ind w:left="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504"/>
      </w:tblGrid>
      <w:tr w:rsidR="00D61A41" w:rsidRPr="00983B85" w14:paraId="52A083CC" w14:textId="77777777" w:rsidTr="004D2CAF">
        <w:tc>
          <w:tcPr>
            <w:tcW w:w="3612" w:type="pct"/>
            <w:tcBorders>
              <w:bottom w:val="nil"/>
              <w:right w:val="nil"/>
            </w:tcBorders>
            <w:shd w:val="clear" w:color="auto" w:fill="00CCFF"/>
            <w:vAlign w:val="center"/>
          </w:tcPr>
          <w:p w14:paraId="03E2EFFD" w14:textId="43176858" w:rsidR="00D61A41" w:rsidRPr="00983B85" w:rsidRDefault="004D2CAF" w:rsidP="00D61A41">
            <w:pPr>
              <w:adjustRightInd w:val="0"/>
              <w:spacing w:before="60" w:after="60"/>
              <w:rPr>
                <w:b/>
              </w:rPr>
            </w:pPr>
            <w:r>
              <w:rPr>
                <w:b/>
              </w:rPr>
              <w:t>Disbursements</w:t>
            </w:r>
          </w:p>
        </w:tc>
        <w:tc>
          <w:tcPr>
            <w:tcW w:w="1388" w:type="pct"/>
            <w:tcBorders>
              <w:left w:val="nil"/>
              <w:bottom w:val="nil"/>
            </w:tcBorders>
            <w:shd w:val="clear" w:color="auto" w:fill="00CCFF"/>
            <w:vAlign w:val="center"/>
          </w:tcPr>
          <w:p w14:paraId="40F6AEE6" w14:textId="1C109532" w:rsidR="00D61A41" w:rsidRPr="00983B85" w:rsidRDefault="00D61A41" w:rsidP="00D61A41">
            <w:pPr>
              <w:adjustRightInd w:val="0"/>
              <w:spacing w:before="60" w:after="60"/>
              <w:rPr>
                <w:b/>
              </w:rPr>
            </w:pPr>
            <w:r w:rsidRPr="00983B85">
              <w:rPr>
                <w:b/>
              </w:rPr>
              <w:t>Requested</w:t>
            </w:r>
            <w:r>
              <w:rPr>
                <w:b/>
              </w:rPr>
              <w:t xml:space="preserve"> </w:t>
            </w:r>
            <w:r w:rsidRPr="00983B85">
              <w:rPr>
                <w:b/>
              </w:rPr>
              <w:t xml:space="preserve">Funding </w:t>
            </w:r>
            <w:r w:rsidR="004D2CAF">
              <w:rPr>
                <w:b/>
              </w:rPr>
              <w:t>(</w:t>
            </w:r>
            <w:r w:rsidRPr="00983B85">
              <w:rPr>
                <w:b/>
              </w:rPr>
              <w:t>€</w:t>
            </w:r>
            <w:r w:rsidR="004D2CAF">
              <w:rPr>
                <w:b/>
              </w:rPr>
              <w:t>)</w:t>
            </w:r>
          </w:p>
        </w:tc>
      </w:tr>
      <w:tr w:rsidR="00D61A41" w:rsidRPr="00983B85" w14:paraId="462757E4" w14:textId="77777777" w:rsidTr="004D2CAF">
        <w:tc>
          <w:tcPr>
            <w:tcW w:w="3612" w:type="pct"/>
            <w:tcBorders>
              <w:top w:val="nil"/>
              <w:right w:val="nil"/>
            </w:tcBorders>
            <w:vAlign w:val="center"/>
          </w:tcPr>
          <w:p w14:paraId="72ED0591" w14:textId="51051739" w:rsidR="00D61A41" w:rsidRPr="00361717" w:rsidRDefault="00715CD1" w:rsidP="00D61A41">
            <w:pPr>
              <w:adjustRightInd w:val="0"/>
              <w:spacing w:before="60" w:after="60"/>
            </w:pPr>
            <w:r w:rsidRPr="00361717">
              <w:t>Pre-financing (</w:t>
            </w:r>
            <w:r w:rsidR="00361717" w:rsidRPr="00361717">
              <w:t>75</w:t>
            </w:r>
            <w:r w:rsidRPr="00361717">
              <w:t xml:space="preserve">% </w:t>
            </w:r>
            <w:r w:rsidRPr="00361717">
              <w:rPr>
                <w:szCs w:val="20"/>
              </w:rPr>
              <w:t>of total requested funding)</w:t>
            </w:r>
          </w:p>
        </w:tc>
        <w:tc>
          <w:tcPr>
            <w:tcW w:w="1388" w:type="pct"/>
            <w:tcBorders>
              <w:top w:val="nil"/>
              <w:left w:val="nil"/>
            </w:tcBorders>
            <w:vAlign w:val="center"/>
          </w:tcPr>
          <w:p w14:paraId="04D6F951" w14:textId="77777777" w:rsidR="00D61A41" w:rsidRPr="00983B85" w:rsidRDefault="00D61A41" w:rsidP="00D61A41">
            <w:pPr>
              <w:adjustRightInd w:val="0"/>
              <w:spacing w:before="60" w:after="60"/>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D61A41" w:rsidRPr="00983B85" w14:paraId="4BE39F6B" w14:textId="77777777" w:rsidTr="004D2CAF">
        <w:tc>
          <w:tcPr>
            <w:tcW w:w="3612" w:type="pct"/>
            <w:tcBorders>
              <w:right w:val="nil"/>
            </w:tcBorders>
            <w:vAlign w:val="center"/>
          </w:tcPr>
          <w:p w14:paraId="36FB541B" w14:textId="290C34C3" w:rsidR="00D61A41" w:rsidRPr="00361717" w:rsidRDefault="00D61A41" w:rsidP="00D61A41">
            <w:pPr>
              <w:spacing w:before="60" w:after="60"/>
              <w:rPr>
                <w:b/>
              </w:rPr>
            </w:pPr>
            <w:r w:rsidRPr="00361717">
              <w:rPr>
                <w:bCs/>
              </w:rPr>
              <w:t>Retention</w:t>
            </w:r>
            <w:r w:rsidR="004D2CAF" w:rsidRPr="00361717">
              <w:rPr>
                <w:b/>
              </w:rPr>
              <w:t xml:space="preserve"> </w:t>
            </w:r>
            <w:r w:rsidRPr="00361717">
              <w:rPr>
                <w:szCs w:val="20"/>
              </w:rPr>
              <w:t>(2</w:t>
            </w:r>
            <w:r w:rsidR="00361717" w:rsidRPr="00361717">
              <w:rPr>
                <w:szCs w:val="20"/>
              </w:rPr>
              <w:t>5</w:t>
            </w:r>
            <w:r w:rsidRPr="00361717">
              <w:rPr>
                <w:szCs w:val="20"/>
              </w:rPr>
              <w:t>% of total requested funding)</w:t>
            </w:r>
          </w:p>
        </w:tc>
        <w:tc>
          <w:tcPr>
            <w:tcW w:w="1388" w:type="pct"/>
            <w:tcBorders>
              <w:left w:val="nil"/>
            </w:tcBorders>
            <w:vAlign w:val="center"/>
          </w:tcPr>
          <w:p w14:paraId="6F0FCACA" w14:textId="7C8AFFBA" w:rsidR="00D61A41" w:rsidRPr="00983B85" w:rsidRDefault="00D61A41" w:rsidP="00D61A41">
            <w:pPr>
              <w:spacing w:before="60" w:after="60"/>
              <w:rPr>
                <w:b/>
              </w:rPr>
            </w:pPr>
            <w:r w:rsidRPr="00983B85">
              <w:rPr>
                <w:bCs/>
              </w:rPr>
              <w:fldChar w:fldCharType="begin"/>
            </w:r>
            <w:r w:rsidRPr="00983B85">
              <w:rPr>
                <w:bCs/>
              </w:rPr>
              <w:instrText xml:space="preserve"> </w:instrText>
            </w:r>
            <w:r w:rsidRPr="00983B85">
              <w:instrText xml:space="preserve">MACROBUTTON NoMacro </w:instrText>
            </w:r>
            <w:r w:rsidRPr="00983B85">
              <w:rPr>
                <w:highlight w:val="lightGray"/>
              </w:rPr>
              <w:instrText>&lt;##,###&gt;</w:instrText>
            </w:r>
            <w:r w:rsidRPr="00983B85">
              <w:instrText xml:space="preserve"> </w:instrText>
            </w:r>
            <w:r w:rsidRPr="00983B85">
              <w:rPr>
                <w:bCs/>
              </w:rPr>
              <w:fldChar w:fldCharType="separate"/>
            </w:r>
            <w:r w:rsidRPr="00983B85">
              <w:rPr>
                <w:bCs/>
                <w:noProof/>
              </w:rPr>
              <w:t>brian warrington</w:t>
            </w:r>
            <w:r w:rsidRPr="00983B85">
              <w:rPr>
                <w:bCs/>
              </w:rPr>
              <w:fldChar w:fldCharType="end"/>
            </w:r>
          </w:p>
        </w:tc>
      </w:tr>
      <w:tr w:rsidR="004D2CAF" w:rsidRPr="00983B85" w14:paraId="6ABDB07A" w14:textId="77777777" w:rsidTr="005D542B">
        <w:tc>
          <w:tcPr>
            <w:tcW w:w="3612" w:type="pct"/>
            <w:tcBorders>
              <w:right w:val="nil"/>
            </w:tcBorders>
          </w:tcPr>
          <w:p w14:paraId="6C531F9E" w14:textId="5009A7A0" w:rsidR="004D2CAF" w:rsidRPr="00983B85" w:rsidRDefault="004D2CAF" w:rsidP="004D2CAF">
            <w:pPr>
              <w:spacing w:before="60" w:after="60"/>
              <w:rPr>
                <w:b/>
              </w:rPr>
            </w:pPr>
            <w:r w:rsidRPr="00983B85">
              <w:rPr>
                <w:b/>
                <w:i/>
              </w:rPr>
              <w:t>Total</w:t>
            </w:r>
          </w:p>
        </w:tc>
        <w:tc>
          <w:tcPr>
            <w:tcW w:w="1388" w:type="pct"/>
            <w:tcBorders>
              <w:left w:val="nil"/>
            </w:tcBorders>
            <w:vAlign w:val="bottom"/>
          </w:tcPr>
          <w:p w14:paraId="1B280E6A" w14:textId="7E6D8ACA" w:rsidR="004D2CAF" w:rsidRPr="00983B85" w:rsidRDefault="004D2CAF" w:rsidP="004D2CAF">
            <w:pPr>
              <w:spacing w:before="60" w:after="60"/>
              <w:rPr>
                <w:b/>
              </w:rPr>
            </w:pPr>
            <w:r w:rsidRPr="00983B85">
              <w:rPr>
                <w:b/>
                <w:bCs/>
              </w:rPr>
              <w:fldChar w:fldCharType="begin"/>
            </w:r>
            <w:r w:rsidRPr="00983B85">
              <w:rPr>
                <w:b/>
                <w:bCs/>
              </w:rPr>
              <w:instrText xml:space="preserve"> </w:instrText>
            </w:r>
            <w:r w:rsidRPr="00983B85">
              <w:rPr>
                <w:b/>
              </w:rPr>
              <w:instrText xml:space="preserve">MACROBUTTON NoMacro </w:instrText>
            </w:r>
            <w:r w:rsidRPr="00983B85">
              <w:rPr>
                <w:b/>
                <w:highlight w:val="lightGray"/>
              </w:rPr>
              <w:instrText>&lt;##,###&gt;</w:instrText>
            </w:r>
            <w:r w:rsidRPr="00983B85">
              <w:rPr>
                <w:b/>
              </w:rPr>
              <w:instrText xml:space="preserve"> </w:instrText>
            </w:r>
            <w:r w:rsidRPr="00983B85">
              <w:rPr>
                <w:b/>
                <w:bCs/>
              </w:rPr>
              <w:fldChar w:fldCharType="separate"/>
            </w:r>
            <w:r w:rsidRPr="00983B85">
              <w:rPr>
                <w:b/>
                <w:bCs/>
                <w:noProof/>
              </w:rPr>
              <w:t>brian warrington</w:t>
            </w:r>
            <w:r w:rsidRPr="00983B85">
              <w:rPr>
                <w:b/>
                <w:bCs/>
              </w:rPr>
              <w:fldChar w:fldCharType="end"/>
            </w:r>
          </w:p>
        </w:tc>
      </w:tr>
    </w:tbl>
    <w:p w14:paraId="0A282C76" w14:textId="77777777" w:rsidR="007B7A95" w:rsidRPr="00983B85" w:rsidRDefault="007B7A95" w:rsidP="007B7A95">
      <w:pPr>
        <w:rPr>
          <w:b/>
          <w:i/>
          <w:lang w:eastAsia="en-GB"/>
        </w:rPr>
      </w:pPr>
    </w:p>
    <w:p w14:paraId="70D543AF" w14:textId="77777777" w:rsidR="007B7A95" w:rsidRDefault="007B7A95" w:rsidP="007B7A95">
      <w:pPr>
        <w:rPr>
          <w:i/>
          <w:lang w:eastAsia="en-GB"/>
        </w:rPr>
      </w:pPr>
      <w:r>
        <w:rPr>
          <w:i/>
          <w:lang w:eastAsia="en-GB"/>
        </w:rPr>
        <w:br w:type="page"/>
      </w:r>
    </w:p>
    <w:p w14:paraId="1A8E3A97" w14:textId="0BA0BCC3" w:rsidR="007B7A95" w:rsidRPr="007B7A95" w:rsidRDefault="007B7A95" w:rsidP="00874344">
      <w:pPr>
        <w:pStyle w:val="ListParagraph"/>
        <w:widowControl/>
        <w:numPr>
          <w:ilvl w:val="1"/>
          <w:numId w:val="25"/>
        </w:numPr>
        <w:autoSpaceDE/>
        <w:autoSpaceDN/>
        <w:adjustRightInd w:val="0"/>
        <w:spacing w:before="60" w:after="60"/>
        <w:contextualSpacing/>
        <w:jc w:val="both"/>
        <w:rPr>
          <w:iCs/>
          <w:color w:val="000000"/>
          <w:lang w:eastAsia="en-GB"/>
        </w:rPr>
        <w:sectPr w:rsidR="007B7A95" w:rsidRPr="007B7A95" w:rsidSect="007B7A95">
          <w:pgSz w:w="11910" w:h="16840"/>
          <w:pgMar w:top="1440" w:right="1440" w:bottom="1440" w:left="1440" w:header="0" w:footer="612" w:gutter="0"/>
          <w:cols w:space="720"/>
          <w:docGrid w:linePitch="299"/>
        </w:sectPr>
      </w:pPr>
    </w:p>
    <w:p w14:paraId="5D6A75B1" w14:textId="2D341110" w:rsidR="008543AC" w:rsidRDefault="008543AC">
      <w:pPr>
        <w:pStyle w:val="BodyText"/>
        <w:ind w:left="1083"/>
        <w:rPr>
          <w:sz w:val="20"/>
        </w:rPr>
      </w:pPr>
    </w:p>
    <w:p w14:paraId="5831E20A" w14:textId="77777777" w:rsidR="008543AC" w:rsidRDefault="008543AC">
      <w:pPr>
        <w:pStyle w:val="BodyText"/>
        <w:rPr>
          <w:b/>
          <w:sz w:val="20"/>
        </w:rPr>
      </w:pPr>
    </w:p>
    <w:p w14:paraId="0CB97234" w14:textId="77777777" w:rsidR="008543AC" w:rsidRDefault="008543AC">
      <w:pPr>
        <w:pStyle w:val="BodyText"/>
        <w:spacing w:before="9" w:after="1"/>
        <w:rPr>
          <w:b/>
          <w:sz w:val="20"/>
        </w:rPr>
      </w:pPr>
    </w:p>
    <w:tbl>
      <w:tblPr>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3"/>
        <w:gridCol w:w="2081"/>
      </w:tblGrid>
      <w:tr w:rsidR="008543AC" w14:paraId="18ACB185" w14:textId="77777777">
        <w:trPr>
          <w:trHeight w:val="551"/>
        </w:trPr>
        <w:tc>
          <w:tcPr>
            <w:tcW w:w="10174" w:type="dxa"/>
            <w:gridSpan w:val="2"/>
            <w:shd w:val="clear" w:color="auto" w:fill="E6E6E6"/>
          </w:tcPr>
          <w:p w14:paraId="415EDCD4" w14:textId="77777777" w:rsidR="008543AC" w:rsidRDefault="00CF634D">
            <w:pPr>
              <w:pStyle w:val="TableParagraph"/>
              <w:spacing w:line="270" w:lineRule="exact"/>
              <w:rPr>
                <w:b/>
                <w:sz w:val="24"/>
              </w:rPr>
            </w:pPr>
            <w:r>
              <w:rPr>
                <w:b/>
                <w:sz w:val="24"/>
              </w:rPr>
              <w:t>DECLARATION BY APPLICANTS</w:t>
            </w:r>
          </w:p>
          <w:p w14:paraId="6F4A83BC" w14:textId="77777777" w:rsidR="008543AC" w:rsidRDefault="00CF634D">
            <w:pPr>
              <w:pStyle w:val="TableParagraph"/>
              <w:spacing w:line="261" w:lineRule="exact"/>
              <w:rPr>
                <w:sz w:val="24"/>
              </w:rPr>
            </w:pPr>
            <w:r>
              <w:rPr>
                <w:sz w:val="24"/>
              </w:rPr>
              <w:t>A legal representative of the Research Institution or the Company should complete this Declaration.</w:t>
            </w:r>
          </w:p>
        </w:tc>
      </w:tr>
      <w:tr w:rsidR="008543AC" w14:paraId="448AD1D7" w14:textId="77777777">
        <w:trPr>
          <w:trHeight w:val="1775"/>
        </w:trPr>
        <w:tc>
          <w:tcPr>
            <w:tcW w:w="8093" w:type="dxa"/>
          </w:tcPr>
          <w:p w14:paraId="3422F649" w14:textId="77777777" w:rsidR="008543AC" w:rsidRDefault="00CF634D">
            <w:pPr>
              <w:pStyle w:val="TableParagraph"/>
              <w:spacing w:line="273" w:lineRule="exact"/>
              <w:rPr>
                <w:b/>
                <w:sz w:val="24"/>
              </w:rPr>
            </w:pPr>
            <w:r>
              <w:rPr>
                <w:b/>
                <w:sz w:val="24"/>
              </w:rPr>
              <w:t>I confirm that:</w:t>
            </w:r>
          </w:p>
          <w:p w14:paraId="3C4F267C" w14:textId="77777777" w:rsidR="008543AC" w:rsidRDefault="00CF634D">
            <w:pPr>
              <w:pStyle w:val="TableParagraph"/>
              <w:spacing w:before="115" w:line="270" w:lineRule="atLeast"/>
              <w:ind w:right="93"/>
              <w:jc w:val="both"/>
              <w:rPr>
                <w:sz w:val="24"/>
              </w:rPr>
            </w:pPr>
            <w:r>
              <w:rPr>
                <w:sz w:val="24"/>
              </w:rPr>
              <w:t>The information given on this form is accurate to the best of my knowledge. I understand that if it is later established that I misrepresented this or related documentation and do wish to pursue this Programme then I will be required to pay for the services received up to that date. I have also read and fully understood the Rules for Participation in Fusion and the Guidelines for Applicants.</w:t>
            </w:r>
          </w:p>
        </w:tc>
        <w:tc>
          <w:tcPr>
            <w:tcW w:w="2081" w:type="dxa"/>
          </w:tcPr>
          <w:p w14:paraId="43844654" w14:textId="77777777" w:rsidR="008543AC" w:rsidRDefault="00CF634D">
            <w:pPr>
              <w:pStyle w:val="TableParagraph"/>
              <w:tabs>
                <w:tab w:val="left" w:pos="1126"/>
              </w:tabs>
              <w:spacing w:before="311"/>
              <w:rPr>
                <w:sz w:val="24"/>
              </w:rPr>
            </w:pPr>
            <w:r>
              <w:rPr>
                <w:sz w:val="24"/>
              </w:rPr>
              <w:t>I</w:t>
            </w:r>
            <w:r>
              <w:rPr>
                <w:spacing w:val="-4"/>
                <w:sz w:val="24"/>
              </w:rPr>
              <w:t xml:space="preserve"> </w:t>
            </w:r>
            <w:r>
              <w:rPr>
                <w:sz w:val="24"/>
              </w:rPr>
              <w:t>agree</w:t>
            </w:r>
            <w:r>
              <w:rPr>
                <w:sz w:val="24"/>
              </w:rPr>
              <w:tab/>
            </w:r>
            <w:r>
              <w:rPr>
                <w:noProof/>
                <w:w w:val="99"/>
                <w:position w:val="-16"/>
                <w:sz w:val="24"/>
                <w:lang w:val="en-GB" w:eastAsia="en-GB"/>
              </w:rPr>
              <w:drawing>
                <wp:inline distT="0" distB="0" distL="0" distR="0" wp14:anchorId="5A32D00F" wp14:editId="6A64AE62">
                  <wp:extent cx="306704" cy="296545"/>
                  <wp:effectExtent l="0" t="0" r="0" b="0"/>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14" cstate="print"/>
                          <a:stretch>
                            <a:fillRect/>
                          </a:stretch>
                        </pic:blipFill>
                        <pic:spPr>
                          <a:xfrm>
                            <a:off x="0" y="0"/>
                            <a:ext cx="306704" cy="296545"/>
                          </a:xfrm>
                          <a:prstGeom prst="rect">
                            <a:avLst/>
                          </a:prstGeom>
                        </pic:spPr>
                      </pic:pic>
                    </a:graphicData>
                  </a:graphic>
                </wp:inline>
              </w:drawing>
            </w:r>
          </w:p>
        </w:tc>
      </w:tr>
      <w:tr w:rsidR="008543AC" w14:paraId="231DF55F" w14:textId="77777777">
        <w:trPr>
          <w:trHeight w:val="827"/>
        </w:trPr>
        <w:tc>
          <w:tcPr>
            <w:tcW w:w="8093" w:type="dxa"/>
          </w:tcPr>
          <w:p w14:paraId="1CA11055" w14:textId="77777777" w:rsidR="008543AC" w:rsidRDefault="00CF634D">
            <w:pPr>
              <w:pStyle w:val="TableParagraph"/>
              <w:ind w:right="25"/>
              <w:rPr>
                <w:sz w:val="24"/>
              </w:rPr>
            </w:pPr>
            <w:r>
              <w:rPr>
                <w:sz w:val="24"/>
              </w:rPr>
              <w:t>I accept and confirm that my personal data and proposal content information can be used by the Malta Council for Science and Technology for the purposes of</w:t>
            </w:r>
          </w:p>
          <w:p w14:paraId="69FC3D94" w14:textId="77777777" w:rsidR="008543AC" w:rsidRDefault="00CF634D">
            <w:pPr>
              <w:pStyle w:val="TableParagraph"/>
              <w:spacing w:line="264" w:lineRule="exact"/>
              <w:rPr>
                <w:sz w:val="24"/>
              </w:rPr>
            </w:pPr>
            <w:r>
              <w:rPr>
                <w:sz w:val="24"/>
              </w:rPr>
              <w:t>administering this application</w:t>
            </w:r>
            <w:r w:rsidRPr="00874344">
              <w:rPr>
                <w:sz w:val="24"/>
              </w:rPr>
              <w:t>.</w:t>
            </w:r>
          </w:p>
        </w:tc>
        <w:tc>
          <w:tcPr>
            <w:tcW w:w="2081" w:type="dxa"/>
          </w:tcPr>
          <w:p w14:paraId="0CD35985" w14:textId="77777777" w:rsidR="008543AC" w:rsidRDefault="00CF634D">
            <w:pPr>
              <w:pStyle w:val="TableParagraph"/>
              <w:tabs>
                <w:tab w:val="left" w:pos="1137"/>
              </w:tabs>
              <w:spacing w:before="194"/>
              <w:rPr>
                <w:sz w:val="24"/>
              </w:rPr>
            </w:pPr>
            <w:r>
              <w:rPr>
                <w:sz w:val="24"/>
              </w:rPr>
              <w:t>I</w:t>
            </w:r>
            <w:r>
              <w:rPr>
                <w:spacing w:val="-4"/>
                <w:sz w:val="24"/>
              </w:rPr>
              <w:t xml:space="preserve"> </w:t>
            </w:r>
            <w:r>
              <w:rPr>
                <w:sz w:val="24"/>
              </w:rPr>
              <w:t>agree</w:t>
            </w:r>
            <w:r>
              <w:rPr>
                <w:sz w:val="24"/>
              </w:rPr>
              <w:tab/>
            </w:r>
            <w:r>
              <w:rPr>
                <w:noProof/>
                <w:w w:val="99"/>
                <w:position w:val="-4"/>
                <w:sz w:val="24"/>
                <w:lang w:val="en-GB" w:eastAsia="en-GB"/>
              </w:rPr>
              <w:drawing>
                <wp:inline distT="0" distB="0" distL="0" distR="0" wp14:anchorId="3382C4C3" wp14:editId="3AC33A8B">
                  <wp:extent cx="306704" cy="296545"/>
                  <wp:effectExtent l="0" t="0" r="0" b="0"/>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5" cstate="print"/>
                          <a:stretch>
                            <a:fillRect/>
                          </a:stretch>
                        </pic:blipFill>
                        <pic:spPr>
                          <a:xfrm>
                            <a:off x="0" y="0"/>
                            <a:ext cx="306704" cy="296545"/>
                          </a:xfrm>
                          <a:prstGeom prst="rect">
                            <a:avLst/>
                          </a:prstGeom>
                        </pic:spPr>
                      </pic:pic>
                    </a:graphicData>
                  </a:graphic>
                </wp:inline>
              </w:drawing>
            </w:r>
          </w:p>
        </w:tc>
      </w:tr>
      <w:tr w:rsidR="008543AC" w14:paraId="39783907" w14:textId="77777777">
        <w:trPr>
          <w:trHeight w:val="1381"/>
        </w:trPr>
        <w:tc>
          <w:tcPr>
            <w:tcW w:w="8093" w:type="dxa"/>
          </w:tcPr>
          <w:p w14:paraId="4F5AFDE0" w14:textId="77777777" w:rsidR="008543AC" w:rsidRDefault="00CF634D">
            <w:pPr>
              <w:pStyle w:val="TableParagraph"/>
              <w:ind w:right="25"/>
              <w:rPr>
                <w:sz w:val="24"/>
              </w:rPr>
            </w:pPr>
            <w:r>
              <w:rPr>
                <w:sz w:val="24"/>
              </w:rPr>
              <w:t>I accept and confirm that my personal data and proposal content information can be passed on to a third party i.e.:</w:t>
            </w:r>
          </w:p>
          <w:p w14:paraId="70CA5556" w14:textId="77777777" w:rsidR="008543AC" w:rsidRDefault="00CF634D">
            <w:pPr>
              <w:pStyle w:val="TableParagraph"/>
              <w:numPr>
                <w:ilvl w:val="0"/>
                <w:numId w:val="1"/>
              </w:numPr>
              <w:tabs>
                <w:tab w:val="left" w:pos="827"/>
                <w:tab w:val="left" w:pos="828"/>
              </w:tabs>
              <w:spacing w:line="237" w:lineRule="auto"/>
              <w:ind w:right="96"/>
              <w:rPr>
                <w:sz w:val="24"/>
              </w:rPr>
            </w:pPr>
            <w:r>
              <w:rPr>
                <w:sz w:val="24"/>
              </w:rPr>
              <w:t>The proposal Evaluator/s and Voucher Evaluator/s for the review of the proposal and each stage in the</w:t>
            </w:r>
            <w:r>
              <w:rPr>
                <w:spacing w:val="-3"/>
                <w:sz w:val="24"/>
              </w:rPr>
              <w:t xml:space="preserve"> </w:t>
            </w:r>
            <w:r>
              <w:rPr>
                <w:sz w:val="24"/>
              </w:rPr>
              <w:t>programme.</w:t>
            </w:r>
          </w:p>
          <w:p w14:paraId="1D38B1B7" w14:textId="77777777" w:rsidR="008543AC" w:rsidRDefault="00CF634D">
            <w:pPr>
              <w:pStyle w:val="TableParagraph"/>
              <w:numPr>
                <w:ilvl w:val="0"/>
                <w:numId w:val="1"/>
              </w:numPr>
              <w:tabs>
                <w:tab w:val="left" w:pos="827"/>
                <w:tab w:val="left" w:pos="828"/>
              </w:tabs>
              <w:spacing w:line="262" w:lineRule="exact"/>
              <w:rPr>
                <w:sz w:val="24"/>
              </w:rPr>
            </w:pPr>
            <w:r>
              <w:rPr>
                <w:sz w:val="24"/>
              </w:rPr>
              <w:t>The Service Provider/s for the eventual undertaking of the</w:t>
            </w:r>
            <w:r>
              <w:rPr>
                <w:spacing w:val="-11"/>
                <w:sz w:val="24"/>
              </w:rPr>
              <w:t xml:space="preserve"> </w:t>
            </w:r>
            <w:r>
              <w:rPr>
                <w:sz w:val="24"/>
              </w:rPr>
              <w:t>activities</w:t>
            </w:r>
          </w:p>
        </w:tc>
        <w:tc>
          <w:tcPr>
            <w:tcW w:w="2081" w:type="dxa"/>
          </w:tcPr>
          <w:p w14:paraId="23067B7F" w14:textId="77777777" w:rsidR="008543AC" w:rsidRDefault="008543AC">
            <w:pPr>
              <w:pStyle w:val="TableParagraph"/>
              <w:spacing w:before="10"/>
              <w:ind w:left="0"/>
              <w:rPr>
                <w:b/>
                <w:sz w:val="36"/>
              </w:rPr>
            </w:pPr>
          </w:p>
          <w:p w14:paraId="4ABC6B96" w14:textId="77777777" w:rsidR="008543AC" w:rsidRDefault="00CF634D">
            <w:pPr>
              <w:pStyle w:val="TableParagraph"/>
              <w:tabs>
                <w:tab w:val="left" w:pos="1140"/>
              </w:tabs>
              <w:rPr>
                <w:sz w:val="24"/>
              </w:rPr>
            </w:pPr>
            <w:r>
              <w:rPr>
                <w:sz w:val="24"/>
              </w:rPr>
              <w:t>I</w:t>
            </w:r>
            <w:r>
              <w:rPr>
                <w:spacing w:val="-4"/>
                <w:sz w:val="24"/>
              </w:rPr>
              <w:t xml:space="preserve"> </w:t>
            </w:r>
            <w:r>
              <w:rPr>
                <w:sz w:val="24"/>
              </w:rPr>
              <w:t>agree</w:t>
            </w:r>
            <w:r>
              <w:rPr>
                <w:sz w:val="24"/>
              </w:rPr>
              <w:tab/>
            </w:r>
            <w:r>
              <w:rPr>
                <w:noProof/>
                <w:w w:val="99"/>
                <w:position w:val="-15"/>
                <w:sz w:val="24"/>
                <w:lang w:val="en-GB" w:eastAsia="en-GB"/>
              </w:rPr>
              <w:drawing>
                <wp:inline distT="0" distB="0" distL="0" distR="0" wp14:anchorId="6EA9A7D5" wp14:editId="7D987F33">
                  <wp:extent cx="306704" cy="296544"/>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14" cstate="print"/>
                          <a:stretch>
                            <a:fillRect/>
                          </a:stretch>
                        </pic:blipFill>
                        <pic:spPr>
                          <a:xfrm>
                            <a:off x="0" y="0"/>
                            <a:ext cx="306704" cy="296544"/>
                          </a:xfrm>
                          <a:prstGeom prst="rect">
                            <a:avLst/>
                          </a:prstGeom>
                        </pic:spPr>
                      </pic:pic>
                    </a:graphicData>
                  </a:graphic>
                </wp:inline>
              </w:drawing>
            </w:r>
          </w:p>
        </w:tc>
      </w:tr>
      <w:tr w:rsidR="008543AC" w14:paraId="235773AC" w14:textId="77777777">
        <w:trPr>
          <w:trHeight w:val="827"/>
        </w:trPr>
        <w:tc>
          <w:tcPr>
            <w:tcW w:w="8093" w:type="dxa"/>
          </w:tcPr>
          <w:p w14:paraId="54308BB9" w14:textId="77777777" w:rsidR="008543AC" w:rsidRDefault="00CF634D">
            <w:pPr>
              <w:pStyle w:val="TableParagraph"/>
              <w:spacing w:line="273" w:lineRule="exact"/>
              <w:rPr>
                <w:b/>
                <w:sz w:val="24"/>
              </w:rPr>
            </w:pPr>
            <w:r>
              <w:rPr>
                <w:b/>
                <w:sz w:val="24"/>
              </w:rPr>
              <w:t xml:space="preserve">Name of </w:t>
            </w:r>
            <w:proofErr w:type="spellStart"/>
            <w:r>
              <w:rPr>
                <w:b/>
                <w:sz w:val="24"/>
              </w:rPr>
              <w:t>Authorised</w:t>
            </w:r>
            <w:proofErr w:type="spellEnd"/>
            <w:r>
              <w:rPr>
                <w:b/>
                <w:sz w:val="24"/>
              </w:rPr>
              <w:t xml:space="preserve"> Officer</w:t>
            </w:r>
          </w:p>
        </w:tc>
        <w:tc>
          <w:tcPr>
            <w:tcW w:w="2081" w:type="dxa"/>
          </w:tcPr>
          <w:p w14:paraId="656D0B4D" w14:textId="77777777" w:rsidR="008543AC" w:rsidRDefault="00CF634D">
            <w:pPr>
              <w:pStyle w:val="TableParagraph"/>
              <w:spacing w:line="273" w:lineRule="exact"/>
              <w:rPr>
                <w:b/>
                <w:sz w:val="24"/>
              </w:rPr>
            </w:pPr>
            <w:r>
              <w:rPr>
                <w:b/>
                <w:sz w:val="24"/>
              </w:rPr>
              <w:t>Date</w:t>
            </w:r>
          </w:p>
        </w:tc>
      </w:tr>
      <w:tr w:rsidR="008543AC" w14:paraId="6397276F" w14:textId="77777777">
        <w:trPr>
          <w:trHeight w:val="1382"/>
        </w:trPr>
        <w:tc>
          <w:tcPr>
            <w:tcW w:w="8093" w:type="dxa"/>
          </w:tcPr>
          <w:p w14:paraId="6CFD5A22" w14:textId="77777777" w:rsidR="008543AC" w:rsidRDefault="00CF634D">
            <w:pPr>
              <w:pStyle w:val="TableParagraph"/>
              <w:spacing w:line="275" w:lineRule="exact"/>
              <w:rPr>
                <w:b/>
                <w:sz w:val="24"/>
              </w:rPr>
            </w:pPr>
            <w:r>
              <w:rPr>
                <w:b/>
                <w:sz w:val="24"/>
              </w:rPr>
              <w:t>Stamp</w:t>
            </w:r>
          </w:p>
        </w:tc>
        <w:tc>
          <w:tcPr>
            <w:tcW w:w="2081" w:type="dxa"/>
          </w:tcPr>
          <w:p w14:paraId="4E77C396" w14:textId="77777777" w:rsidR="008543AC" w:rsidRDefault="008543AC">
            <w:pPr>
              <w:pStyle w:val="TableParagraph"/>
              <w:ind w:left="0"/>
            </w:pPr>
          </w:p>
        </w:tc>
      </w:tr>
    </w:tbl>
    <w:p w14:paraId="38D0B447" w14:textId="77777777" w:rsidR="008543AC" w:rsidRDefault="008543AC">
      <w:pPr>
        <w:sectPr w:rsidR="008543AC">
          <w:pgSz w:w="11910" w:h="16840"/>
          <w:pgMar w:top="1420" w:right="420" w:bottom="920" w:left="0" w:header="0" w:footer="612" w:gutter="0"/>
          <w:cols w:space="720"/>
        </w:sectPr>
      </w:pPr>
    </w:p>
    <w:p w14:paraId="39A0D14C" w14:textId="77777777" w:rsidR="008543AC" w:rsidRDefault="00CF634D">
      <w:pPr>
        <w:pStyle w:val="BodyText"/>
        <w:spacing w:before="114"/>
        <w:ind w:left="1440"/>
      </w:pPr>
      <w:bookmarkStart w:id="0" w:name="UAppendix_1"/>
      <w:bookmarkEnd w:id="0"/>
      <w:r>
        <w:rPr>
          <w:u w:val="single"/>
        </w:rPr>
        <w:lastRenderedPageBreak/>
        <w:t>APPENDIX 1</w:t>
      </w:r>
    </w:p>
    <w:p w14:paraId="698A31B7" w14:textId="77777777" w:rsidR="008543AC" w:rsidRDefault="008543AC">
      <w:pPr>
        <w:pStyle w:val="BodyText"/>
        <w:spacing w:before="3"/>
        <w:rPr>
          <w:sz w:val="21"/>
        </w:rPr>
      </w:pPr>
    </w:p>
    <w:p w14:paraId="75A222E7" w14:textId="0C0DD402" w:rsidR="008543AC" w:rsidRDefault="00CF634D">
      <w:pPr>
        <w:ind w:left="1440"/>
        <w:rPr>
          <w:b/>
          <w:sz w:val="24"/>
        </w:rPr>
      </w:pPr>
      <w:bookmarkStart w:id="1" w:name="State_Aid_Declaration_(De_Minimis)"/>
      <w:bookmarkEnd w:id="1"/>
      <w:r>
        <w:rPr>
          <w:b/>
          <w:sz w:val="24"/>
        </w:rPr>
        <w:t>S</w:t>
      </w:r>
      <w:r>
        <w:rPr>
          <w:b/>
          <w:sz w:val="19"/>
        </w:rPr>
        <w:t xml:space="preserve">TATE </w:t>
      </w:r>
      <w:r>
        <w:rPr>
          <w:b/>
          <w:sz w:val="24"/>
        </w:rPr>
        <w:t>A</w:t>
      </w:r>
      <w:r>
        <w:rPr>
          <w:b/>
          <w:sz w:val="19"/>
        </w:rPr>
        <w:t xml:space="preserve">ID </w:t>
      </w:r>
      <w:r>
        <w:rPr>
          <w:b/>
          <w:sz w:val="24"/>
        </w:rPr>
        <w:t>D</w:t>
      </w:r>
      <w:r>
        <w:rPr>
          <w:b/>
          <w:sz w:val="19"/>
        </w:rPr>
        <w:t xml:space="preserve">ECLARATION </w:t>
      </w:r>
      <w:r>
        <w:rPr>
          <w:b/>
          <w:sz w:val="24"/>
        </w:rPr>
        <w:t>(D</w:t>
      </w:r>
      <w:r>
        <w:rPr>
          <w:b/>
          <w:sz w:val="19"/>
        </w:rPr>
        <w:t xml:space="preserve">E </w:t>
      </w:r>
      <w:r>
        <w:rPr>
          <w:b/>
          <w:sz w:val="24"/>
        </w:rPr>
        <w:t>M</w:t>
      </w:r>
      <w:r>
        <w:rPr>
          <w:b/>
          <w:sz w:val="19"/>
        </w:rPr>
        <w:t>INIMIS</w:t>
      </w:r>
      <w:r>
        <w:rPr>
          <w:b/>
          <w:sz w:val="24"/>
        </w:rPr>
        <w:t>)</w:t>
      </w:r>
    </w:p>
    <w:p w14:paraId="098B136B" w14:textId="3774964F" w:rsidR="000C4B98" w:rsidRDefault="000C4B98">
      <w:pPr>
        <w:ind w:left="1440"/>
        <w:rPr>
          <w:b/>
          <w:sz w:val="24"/>
        </w:rPr>
      </w:pPr>
      <w:r>
        <w:rPr>
          <w:b/>
          <w:sz w:val="24"/>
        </w:rPr>
        <w:t>Research Excellence Programme</w:t>
      </w:r>
    </w:p>
    <w:p w14:paraId="77BD4BA9" w14:textId="77777777" w:rsidR="008543AC" w:rsidRDefault="008543AC">
      <w:pPr>
        <w:pStyle w:val="BodyText"/>
        <w:spacing w:before="9"/>
        <w:rPr>
          <w:b/>
          <w:sz w:val="28"/>
        </w:rPr>
      </w:pPr>
      <w:bookmarkStart w:id="2" w:name="FUSION_R&amp;I_Commercialisation_Voucher_Pro"/>
      <w:bookmarkEnd w:id="2"/>
    </w:p>
    <w:p w14:paraId="340C961F" w14:textId="7C42B426" w:rsidR="008543AC" w:rsidRDefault="00CF634D">
      <w:pPr>
        <w:spacing w:before="1"/>
        <w:ind w:left="1440" w:right="1018"/>
        <w:jc w:val="both"/>
        <w:rPr>
          <w:sz w:val="24"/>
        </w:rPr>
      </w:pPr>
      <w:r>
        <w:rPr>
          <w:sz w:val="24"/>
        </w:rPr>
        <w:t xml:space="preserve">If the submitted application is approved, the Project will benefit from </w:t>
      </w:r>
      <w:r>
        <w:rPr>
          <w:i/>
          <w:sz w:val="24"/>
        </w:rPr>
        <w:t xml:space="preserve">de minimis </w:t>
      </w:r>
      <w:r>
        <w:rPr>
          <w:sz w:val="24"/>
        </w:rPr>
        <w:t xml:space="preserve">State aid in line with </w:t>
      </w:r>
      <w:r>
        <w:rPr>
          <w:i/>
          <w:sz w:val="24"/>
        </w:rPr>
        <w:t>Commission Regulation (E</w:t>
      </w:r>
      <w:r w:rsidR="000E3CEE">
        <w:rPr>
          <w:i/>
          <w:sz w:val="24"/>
        </w:rPr>
        <w:t>U</w:t>
      </w:r>
      <w:r>
        <w:rPr>
          <w:i/>
          <w:sz w:val="24"/>
        </w:rPr>
        <w:t>) No. 1407/2013 of 18 December 2013 on the application of Articles 107 and 108 of the Treaty on the Functioning of the European Union to de minimis aid</w:t>
      </w:r>
      <w:r w:rsidR="000E3CEE">
        <w:rPr>
          <w:sz w:val="24"/>
        </w:rPr>
        <w:t>, as amended</w:t>
      </w:r>
      <w:r w:rsidR="00DC686C">
        <w:rPr>
          <w:sz w:val="24"/>
        </w:rPr>
        <w:t xml:space="preserve"> by </w:t>
      </w:r>
      <w:r w:rsidR="00DC686C" w:rsidRPr="00DC686C">
        <w:rPr>
          <w:i/>
          <w:iCs/>
          <w:sz w:val="24"/>
          <w:lang w:val="en-GB"/>
        </w:rPr>
        <w:t>Commission Regulation (EU) 2020/972 of 2 July 2020 amending Regulation (EU) No 1407/2013 as regards its prolongation and amending Regulation (EU) No 651/2014 as regards its prolongation and relevant adjustments</w:t>
      </w:r>
      <w:r w:rsidR="00DC686C">
        <w:rPr>
          <w:sz w:val="24"/>
          <w:lang w:val="en-GB"/>
        </w:rPr>
        <w:t>.</w:t>
      </w:r>
    </w:p>
    <w:p w14:paraId="61E7E353" w14:textId="77777777" w:rsidR="008543AC" w:rsidRDefault="008543AC">
      <w:pPr>
        <w:pStyle w:val="BodyText"/>
      </w:pPr>
    </w:p>
    <w:p w14:paraId="1808CC9C" w14:textId="13392C4F" w:rsidR="008543AC" w:rsidRDefault="00CF634D">
      <w:pPr>
        <w:pStyle w:val="BodyText"/>
        <w:ind w:left="1440" w:right="1017"/>
        <w:jc w:val="both"/>
      </w:pPr>
      <w:r>
        <w:t>Commission Regulation (E</w:t>
      </w:r>
      <w:r w:rsidR="00862C90">
        <w:t>U</w:t>
      </w:r>
      <w:r>
        <w:t>) No. 1407/2013 allow</w:t>
      </w:r>
      <w:r w:rsidR="00456491">
        <w:t>s</w:t>
      </w:r>
      <w:r>
        <w:t xml:space="preserve"> a ‘single undertaking’ to receive an aggregate maximum amount of </w:t>
      </w:r>
      <w:r>
        <w:rPr>
          <w:i/>
        </w:rPr>
        <w:t xml:space="preserve">de minimis </w:t>
      </w:r>
      <w:r>
        <w:t xml:space="preserve">aid of €200,000 under all </w:t>
      </w:r>
      <w:r>
        <w:rPr>
          <w:i/>
        </w:rPr>
        <w:t xml:space="preserve">de minimis </w:t>
      </w:r>
      <w:r>
        <w:t xml:space="preserve">aid measures, over a period of three fiscal years. This aggregate maximum threshold applies in principle to all economic sectors with the exception of a ‘single undertaking’ performing road freight transport for hire or reward for which a lower </w:t>
      </w:r>
      <w:r>
        <w:rPr>
          <w:i/>
        </w:rPr>
        <w:t xml:space="preserve">de minimis </w:t>
      </w:r>
      <w:r>
        <w:t xml:space="preserve">threshold of €100,000 over a period of three ‘fiscal years’ applies. The agriculture and fisheries sectors are subject to different thresholds and criteria. </w:t>
      </w:r>
      <w:proofErr w:type="gramStart"/>
      <w:r>
        <w:t>For the purpose of</w:t>
      </w:r>
      <w:proofErr w:type="gramEnd"/>
      <w:r>
        <w:t xml:space="preserve"> this declaration the term ‘single undertaking’ shall have the meaning as established in </w:t>
      </w:r>
      <w:r>
        <w:rPr>
          <w:i/>
        </w:rPr>
        <w:t>Commission Regulation (E</w:t>
      </w:r>
      <w:r w:rsidR="00862C90">
        <w:rPr>
          <w:i/>
        </w:rPr>
        <w:t>U</w:t>
      </w:r>
      <w:r>
        <w:rPr>
          <w:i/>
        </w:rPr>
        <w:t xml:space="preserve">) No. 1407/2013. </w:t>
      </w:r>
      <w:r>
        <w:t xml:space="preserve">Moreover ‘fiscal year’ means the fiscal year as used for tax purposes by the undertaking concerned. This maximum threshold would include all State aid granted under this scheme and any other State aid measure granted under the </w:t>
      </w:r>
      <w:r>
        <w:rPr>
          <w:i/>
        </w:rPr>
        <w:t xml:space="preserve">de minimis </w:t>
      </w:r>
      <w:r>
        <w:t xml:space="preserve">rule. Any </w:t>
      </w:r>
      <w:r>
        <w:rPr>
          <w:i/>
        </w:rPr>
        <w:t xml:space="preserve">de minimis </w:t>
      </w:r>
      <w:r>
        <w:t xml:space="preserve">aid received </w:t>
      </w:r>
      <w:proofErr w:type="gramStart"/>
      <w:r>
        <w:t>in excess of</w:t>
      </w:r>
      <w:proofErr w:type="gramEnd"/>
      <w:r>
        <w:t xml:space="preserve"> the established threshold will have to be recovered, with interest, from the undertaking receiving the</w:t>
      </w:r>
      <w:r>
        <w:rPr>
          <w:spacing w:val="-9"/>
        </w:rPr>
        <w:t xml:space="preserve"> </w:t>
      </w:r>
      <w:r>
        <w:t>aid.</w:t>
      </w:r>
    </w:p>
    <w:p w14:paraId="249E2DE7" w14:textId="77777777" w:rsidR="008543AC" w:rsidRDefault="008543AC">
      <w:pPr>
        <w:pStyle w:val="BodyText"/>
        <w:spacing w:before="9"/>
        <w:rPr>
          <w:sz w:val="23"/>
        </w:rPr>
      </w:pPr>
    </w:p>
    <w:p w14:paraId="6353B75B" w14:textId="77777777" w:rsidR="008543AC" w:rsidRDefault="00CF634D">
      <w:pPr>
        <w:pStyle w:val="BodyText"/>
        <w:ind w:left="1440"/>
        <w:jc w:val="both"/>
      </w:pPr>
      <w:r>
        <w:t>The following is an indicative list of the possible forms of State Aid:</w:t>
      </w:r>
    </w:p>
    <w:p w14:paraId="1DADFFFE" w14:textId="77777777" w:rsidR="008543AC" w:rsidRDefault="00CF634D">
      <w:pPr>
        <w:pStyle w:val="ListParagraph"/>
        <w:numPr>
          <w:ilvl w:val="0"/>
          <w:numId w:val="2"/>
        </w:numPr>
        <w:tabs>
          <w:tab w:val="left" w:pos="2159"/>
          <w:tab w:val="left" w:pos="2160"/>
        </w:tabs>
        <w:rPr>
          <w:sz w:val="24"/>
        </w:rPr>
      </w:pPr>
      <w:r>
        <w:rPr>
          <w:sz w:val="24"/>
        </w:rPr>
        <w:t>Grants from public</w:t>
      </w:r>
      <w:r>
        <w:rPr>
          <w:spacing w:val="-2"/>
          <w:sz w:val="24"/>
        </w:rPr>
        <w:t xml:space="preserve"> </w:t>
      </w:r>
      <w:r>
        <w:rPr>
          <w:sz w:val="24"/>
        </w:rPr>
        <w:t>bodies.</w:t>
      </w:r>
    </w:p>
    <w:p w14:paraId="37427643" w14:textId="77777777" w:rsidR="008543AC" w:rsidRDefault="00CF634D">
      <w:pPr>
        <w:pStyle w:val="ListParagraph"/>
        <w:numPr>
          <w:ilvl w:val="0"/>
          <w:numId w:val="2"/>
        </w:numPr>
        <w:tabs>
          <w:tab w:val="left" w:pos="2159"/>
          <w:tab w:val="left" w:pos="2160"/>
        </w:tabs>
        <w:rPr>
          <w:sz w:val="24"/>
        </w:rPr>
      </w:pPr>
      <w:r>
        <w:rPr>
          <w:sz w:val="24"/>
        </w:rPr>
        <w:t xml:space="preserve">Loans or loan guarantees at </w:t>
      </w:r>
      <w:proofErr w:type="spellStart"/>
      <w:r>
        <w:rPr>
          <w:sz w:val="24"/>
        </w:rPr>
        <w:t>favourable</w:t>
      </w:r>
      <w:proofErr w:type="spellEnd"/>
      <w:r>
        <w:rPr>
          <w:spacing w:val="-1"/>
          <w:sz w:val="24"/>
        </w:rPr>
        <w:t xml:space="preserve"> </w:t>
      </w:r>
      <w:r>
        <w:rPr>
          <w:sz w:val="24"/>
        </w:rPr>
        <w:t>rates.</w:t>
      </w:r>
    </w:p>
    <w:p w14:paraId="0BBFAAA8" w14:textId="77777777" w:rsidR="008543AC" w:rsidRDefault="00CF634D">
      <w:pPr>
        <w:pStyle w:val="ListParagraph"/>
        <w:numPr>
          <w:ilvl w:val="0"/>
          <w:numId w:val="2"/>
        </w:numPr>
        <w:tabs>
          <w:tab w:val="left" w:pos="2159"/>
          <w:tab w:val="left" w:pos="2160"/>
        </w:tabs>
        <w:rPr>
          <w:sz w:val="24"/>
        </w:rPr>
      </w:pPr>
      <w:r>
        <w:rPr>
          <w:sz w:val="24"/>
        </w:rPr>
        <w:t>Tax</w:t>
      </w:r>
      <w:r>
        <w:rPr>
          <w:spacing w:val="1"/>
          <w:sz w:val="24"/>
        </w:rPr>
        <w:t xml:space="preserve"> </w:t>
      </w:r>
      <w:r>
        <w:rPr>
          <w:sz w:val="24"/>
        </w:rPr>
        <w:t>benefits.</w:t>
      </w:r>
    </w:p>
    <w:p w14:paraId="530298FE" w14:textId="77777777" w:rsidR="008543AC" w:rsidRDefault="00CF634D">
      <w:pPr>
        <w:pStyle w:val="ListParagraph"/>
        <w:numPr>
          <w:ilvl w:val="0"/>
          <w:numId w:val="2"/>
        </w:numPr>
        <w:tabs>
          <w:tab w:val="left" w:pos="2159"/>
          <w:tab w:val="left" w:pos="2160"/>
        </w:tabs>
        <w:rPr>
          <w:sz w:val="24"/>
        </w:rPr>
      </w:pPr>
      <w:r>
        <w:rPr>
          <w:sz w:val="24"/>
        </w:rPr>
        <w:t>Waiving or deferral of fees or interest normally</w:t>
      </w:r>
      <w:r>
        <w:rPr>
          <w:spacing w:val="-11"/>
          <w:sz w:val="24"/>
        </w:rPr>
        <w:t xml:space="preserve"> </w:t>
      </w:r>
      <w:r>
        <w:rPr>
          <w:sz w:val="24"/>
        </w:rPr>
        <w:t>due.</w:t>
      </w:r>
    </w:p>
    <w:p w14:paraId="25B41753" w14:textId="77777777" w:rsidR="008543AC" w:rsidRDefault="00CF634D">
      <w:pPr>
        <w:pStyle w:val="ListParagraph"/>
        <w:numPr>
          <w:ilvl w:val="0"/>
          <w:numId w:val="2"/>
        </w:numPr>
        <w:tabs>
          <w:tab w:val="left" w:pos="2159"/>
          <w:tab w:val="left" w:pos="2160"/>
        </w:tabs>
        <w:rPr>
          <w:sz w:val="24"/>
        </w:rPr>
      </w:pPr>
      <w:r>
        <w:rPr>
          <w:sz w:val="24"/>
        </w:rPr>
        <w:t>Marketing and advertising</w:t>
      </w:r>
      <w:r>
        <w:rPr>
          <w:spacing w:val="-7"/>
          <w:sz w:val="24"/>
        </w:rPr>
        <w:t xml:space="preserve"> </w:t>
      </w:r>
      <w:r>
        <w:rPr>
          <w:sz w:val="24"/>
        </w:rPr>
        <w:t>assistance.</w:t>
      </w:r>
    </w:p>
    <w:p w14:paraId="08EF96D5" w14:textId="77777777" w:rsidR="008543AC" w:rsidRDefault="00CF634D">
      <w:pPr>
        <w:pStyle w:val="ListParagraph"/>
        <w:numPr>
          <w:ilvl w:val="0"/>
          <w:numId w:val="2"/>
        </w:numPr>
        <w:tabs>
          <w:tab w:val="left" w:pos="2159"/>
          <w:tab w:val="left" w:pos="2160"/>
        </w:tabs>
        <w:rPr>
          <w:sz w:val="24"/>
        </w:rPr>
      </w:pPr>
      <w:r>
        <w:rPr>
          <w:sz w:val="24"/>
        </w:rPr>
        <w:t xml:space="preserve">Consultancy, </w:t>
      </w:r>
      <w:proofErr w:type="gramStart"/>
      <w:r>
        <w:rPr>
          <w:sz w:val="24"/>
        </w:rPr>
        <w:t>training</w:t>
      </w:r>
      <w:proofErr w:type="gramEnd"/>
      <w:r>
        <w:rPr>
          <w:sz w:val="24"/>
        </w:rPr>
        <w:t xml:space="preserve"> and other support provided either free or at a reduced</w:t>
      </w:r>
      <w:r>
        <w:rPr>
          <w:spacing w:val="-9"/>
          <w:sz w:val="24"/>
        </w:rPr>
        <w:t xml:space="preserve"> </w:t>
      </w:r>
      <w:r>
        <w:rPr>
          <w:sz w:val="24"/>
        </w:rPr>
        <w:t>rate.</w:t>
      </w:r>
    </w:p>
    <w:p w14:paraId="6A7A2E63" w14:textId="77777777" w:rsidR="008543AC" w:rsidRDefault="00CF634D">
      <w:pPr>
        <w:pStyle w:val="ListParagraph"/>
        <w:numPr>
          <w:ilvl w:val="0"/>
          <w:numId w:val="2"/>
        </w:numPr>
        <w:tabs>
          <w:tab w:val="left" w:pos="2159"/>
          <w:tab w:val="left" w:pos="2160"/>
        </w:tabs>
        <w:rPr>
          <w:sz w:val="24"/>
        </w:rPr>
      </w:pPr>
      <w:r>
        <w:rPr>
          <w:sz w:val="24"/>
        </w:rPr>
        <w:t>Aid for investment in environmental projects or research and development</w:t>
      </w:r>
      <w:r>
        <w:rPr>
          <w:spacing w:val="-7"/>
          <w:sz w:val="24"/>
        </w:rPr>
        <w:t xml:space="preserve"> </w:t>
      </w:r>
      <w:r>
        <w:rPr>
          <w:sz w:val="24"/>
        </w:rPr>
        <w:t>assistance.</w:t>
      </w:r>
    </w:p>
    <w:p w14:paraId="6C5270F7" w14:textId="77777777" w:rsidR="008543AC" w:rsidRDefault="00CF634D">
      <w:pPr>
        <w:pStyle w:val="ListParagraph"/>
        <w:numPr>
          <w:ilvl w:val="0"/>
          <w:numId w:val="2"/>
        </w:numPr>
        <w:tabs>
          <w:tab w:val="left" w:pos="2159"/>
          <w:tab w:val="left" w:pos="2160"/>
        </w:tabs>
        <w:rPr>
          <w:sz w:val="24"/>
        </w:rPr>
      </w:pPr>
      <w:proofErr w:type="gramStart"/>
      <w:r>
        <w:rPr>
          <w:sz w:val="24"/>
        </w:rPr>
        <w:t>Purchase,</w:t>
      </w:r>
      <w:proofErr w:type="gramEnd"/>
      <w:r>
        <w:rPr>
          <w:sz w:val="24"/>
        </w:rPr>
        <w:t xml:space="preserve"> rent or lease of immovable property at less than market</w:t>
      </w:r>
      <w:r>
        <w:rPr>
          <w:spacing w:val="-10"/>
          <w:sz w:val="24"/>
        </w:rPr>
        <w:t xml:space="preserve"> </w:t>
      </w:r>
      <w:r>
        <w:rPr>
          <w:sz w:val="24"/>
        </w:rPr>
        <w:t>rate.</w:t>
      </w:r>
    </w:p>
    <w:p w14:paraId="31C4AE3D" w14:textId="77777777" w:rsidR="008543AC" w:rsidRDefault="008543AC">
      <w:pPr>
        <w:pStyle w:val="BodyText"/>
      </w:pPr>
    </w:p>
    <w:p w14:paraId="615D3366" w14:textId="77777777" w:rsidR="008543AC" w:rsidRDefault="00CF634D">
      <w:pPr>
        <w:pStyle w:val="BodyText"/>
        <w:ind w:left="1439" w:right="1015"/>
        <w:jc w:val="both"/>
      </w:pPr>
      <w:r>
        <w:t xml:space="preserve">Potentially any assistance from a public body may constitute State Aid. Should you have any doubts whether any public assistance received is </w:t>
      </w:r>
      <w:r>
        <w:rPr>
          <w:i/>
        </w:rPr>
        <w:t xml:space="preserve">de minimis </w:t>
      </w:r>
      <w:r>
        <w:t xml:space="preserve">aid, you should contact the agency or department from which the assistance was received </w:t>
      </w:r>
      <w:proofErr w:type="gramStart"/>
      <w:r>
        <w:t>in order to</w:t>
      </w:r>
      <w:proofErr w:type="gramEnd"/>
      <w:r>
        <w:t xml:space="preserve"> ascertain this.</w:t>
      </w:r>
    </w:p>
    <w:p w14:paraId="4F89B6B5" w14:textId="77777777" w:rsidR="008543AC" w:rsidRDefault="008543AC">
      <w:pPr>
        <w:pStyle w:val="BodyText"/>
        <w:spacing w:before="4"/>
        <w:rPr>
          <w:sz w:val="21"/>
        </w:rPr>
      </w:pPr>
    </w:p>
    <w:p w14:paraId="713311BF" w14:textId="77777777" w:rsidR="008543AC" w:rsidRDefault="00CF634D">
      <w:pPr>
        <w:ind w:left="1439"/>
        <w:rPr>
          <w:b/>
          <w:sz w:val="19"/>
        </w:rPr>
      </w:pPr>
      <w:bookmarkStart w:id="3" w:name="Declaration"/>
      <w:bookmarkEnd w:id="3"/>
      <w:r>
        <w:rPr>
          <w:b/>
          <w:sz w:val="24"/>
        </w:rPr>
        <w:t>D</w:t>
      </w:r>
      <w:r>
        <w:rPr>
          <w:b/>
          <w:sz w:val="19"/>
        </w:rPr>
        <w:t>ECLARATION</w:t>
      </w:r>
    </w:p>
    <w:p w14:paraId="4F3CBDFA" w14:textId="77777777" w:rsidR="008543AC" w:rsidRDefault="008543AC">
      <w:pPr>
        <w:pStyle w:val="BodyText"/>
        <w:spacing w:before="9"/>
        <w:rPr>
          <w:b/>
          <w:sz w:val="28"/>
        </w:rPr>
      </w:pPr>
    </w:p>
    <w:p w14:paraId="685107BE" w14:textId="77777777" w:rsidR="008543AC" w:rsidRDefault="00CF634D">
      <w:pPr>
        <w:pStyle w:val="BodyText"/>
        <w:ind w:left="1440" w:right="1021"/>
        <w:jc w:val="both"/>
      </w:pPr>
      <w:r>
        <w:t xml:space="preserve">I declare that a comprehensive amount of </w:t>
      </w:r>
      <w:r>
        <w:rPr>
          <w:i/>
        </w:rPr>
        <w:t xml:space="preserve">de minimis </w:t>
      </w:r>
      <w:r>
        <w:t>aid received to date during the current fiscal year and the previous two fiscal years is:</w:t>
      </w:r>
    </w:p>
    <w:p w14:paraId="07A301C2" w14:textId="77777777" w:rsidR="008543AC" w:rsidRDefault="008543AC">
      <w:pPr>
        <w:pStyle w:val="BodyText"/>
        <w:spacing w:before="8"/>
      </w:pP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628"/>
        <w:gridCol w:w="2626"/>
        <w:gridCol w:w="1342"/>
      </w:tblGrid>
      <w:tr w:rsidR="008543AC" w14:paraId="6A9ED6C9" w14:textId="77777777">
        <w:trPr>
          <w:trHeight w:val="427"/>
        </w:trPr>
        <w:tc>
          <w:tcPr>
            <w:tcW w:w="2628" w:type="dxa"/>
            <w:tcBorders>
              <w:bottom w:val="nil"/>
            </w:tcBorders>
            <w:shd w:val="clear" w:color="auto" w:fill="DADADA"/>
          </w:tcPr>
          <w:p w14:paraId="13871B03" w14:textId="77777777" w:rsidR="008543AC" w:rsidRDefault="00CF634D">
            <w:pPr>
              <w:pStyle w:val="TableParagraph"/>
              <w:spacing w:before="73"/>
              <w:rPr>
                <w:b/>
                <w:sz w:val="24"/>
              </w:rPr>
            </w:pPr>
            <w:r>
              <w:rPr>
                <w:b/>
                <w:sz w:val="24"/>
              </w:rPr>
              <w:t>Fiscal Year 201X</w:t>
            </w:r>
          </w:p>
        </w:tc>
        <w:tc>
          <w:tcPr>
            <w:tcW w:w="2628" w:type="dxa"/>
            <w:tcBorders>
              <w:bottom w:val="nil"/>
            </w:tcBorders>
            <w:shd w:val="clear" w:color="auto" w:fill="DADADA"/>
          </w:tcPr>
          <w:p w14:paraId="41240A05" w14:textId="77777777" w:rsidR="008543AC" w:rsidRDefault="00CF634D">
            <w:pPr>
              <w:pStyle w:val="TableParagraph"/>
              <w:spacing w:before="73"/>
              <w:rPr>
                <w:b/>
                <w:sz w:val="24"/>
              </w:rPr>
            </w:pPr>
            <w:r>
              <w:rPr>
                <w:b/>
                <w:sz w:val="24"/>
              </w:rPr>
              <w:t>Fiscal Year 201X</w:t>
            </w:r>
          </w:p>
        </w:tc>
        <w:tc>
          <w:tcPr>
            <w:tcW w:w="2626" w:type="dxa"/>
            <w:tcBorders>
              <w:bottom w:val="nil"/>
            </w:tcBorders>
            <w:shd w:val="clear" w:color="auto" w:fill="DADADA"/>
          </w:tcPr>
          <w:p w14:paraId="1EA14A0B" w14:textId="77777777" w:rsidR="008543AC" w:rsidRDefault="00CF634D">
            <w:pPr>
              <w:pStyle w:val="TableParagraph"/>
              <w:spacing w:before="73"/>
              <w:rPr>
                <w:b/>
                <w:sz w:val="24"/>
              </w:rPr>
            </w:pPr>
            <w:r>
              <w:rPr>
                <w:b/>
                <w:sz w:val="24"/>
              </w:rPr>
              <w:t>Fiscal Year 201X</w:t>
            </w:r>
          </w:p>
        </w:tc>
        <w:tc>
          <w:tcPr>
            <w:tcW w:w="1342" w:type="dxa"/>
            <w:tcBorders>
              <w:bottom w:val="nil"/>
            </w:tcBorders>
            <w:shd w:val="clear" w:color="auto" w:fill="DADADA"/>
          </w:tcPr>
          <w:p w14:paraId="2CA254E0" w14:textId="77777777" w:rsidR="008543AC" w:rsidRDefault="00CF634D">
            <w:pPr>
              <w:pStyle w:val="TableParagraph"/>
              <w:spacing w:before="73"/>
              <w:rPr>
                <w:b/>
                <w:sz w:val="24"/>
              </w:rPr>
            </w:pPr>
            <w:r>
              <w:rPr>
                <w:b/>
                <w:sz w:val="24"/>
              </w:rPr>
              <w:t>TOTAL</w:t>
            </w:r>
          </w:p>
        </w:tc>
      </w:tr>
      <w:tr w:rsidR="008543AC" w14:paraId="1657B571" w14:textId="77777777">
        <w:trPr>
          <w:trHeight w:val="943"/>
        </w:trPr>
        <w:tc>
          <w:tcPr>
            <w:tcW w:w="2628" w:type="dxa"/>
            <w:tcBorders>
              <w:top w:val="nil"/>
              <w:right w:val="nil"/>
            </w:tcBorders>
          </w:tcPr>
          <w:p w14:paraId="6AA2CCCF" w14:textId="77777777" w:rsidR="008543AC" w:rsidRDefault="008543AC">
            <w:pPr>
              <w:pStyle w:val="TableParagraph"/>
              <w:ind w:left="0"/>
              <w:rPr>
                <w:sz w:val="26"/>
              </w:rPr>
            </w:pPr>
          </w:p>
          <w:p w14:paraId="029821B5" w14:textId="77777777" w:rsidR="008543AC" w:rsidRDefault="008543AC">
            <w:pPr>
              <w:pStyle w:val="TableParagraph"/>
              <w:spacing w:before="3"/>
              <w:ind w:left="0"/>
              <w:rPr>
                <w:sz w:val="26"/>
              </w:rPr>
            </w:pPr>
          </w:p>
          <w:p w14:paraId="2151BD93" w14:textId="77777777" w:rsidR="008543AC" w:rsidRDefault="00CF634D">
            <w:pPr>
              <w:pStyle w:val="TableParagraph"/>
              <w:rPr>
                <w:sz w:val="24"/>
              </w:rPr>
            </w:pPr>
            <w:r>
              <w:rPr>
                <w:sz w:val="24"/>
              </w:rPr>
              <w:t>€</w:t>
            </w:r>
          </w:p>
        </w:tc>
        <w:tc>
          <w:tcPr>
            <w:tcW w:w="2628" w:type="dxa"/>
            <w:tcBorders>
              <w:top w:val="nil"/>
              <w:left w:val="nil"/>
              <w:right w:val="nil"/>
            </w:tcBorders>
          </w:tcPr>
          <w:p w14:paraId="57E2794F" w14:textId="77777777" w:rsidR="008543AC" w:rsidRDefault="008543AC">
            <w:pPr>
              <w:pStyle w:val="TableParagraph"/>
              <w:ind w:left="0"/>
              <w:rPr>
                <w:sz w:val="26"/>
              </w:rPr>
            </w:pPr>
          </w:p>
          <w:p w14:paraId="2654B26E" w14:textId="77777777" w:rsidR="008543AC" w:rsidRDefault="008543AC">
            <w:pPr>
              <w:pStyle w:val="TableParagraph"/>
              <w:spacing w:before="3"/>
              <w:ind w:left="0"/>
              <w:rPr>
                <w:sz w:val="26"/>
              </w:rPr>
            </w:pPr>
          </w:p>
          <w:p w14:paraId="1A4DDA90" w14:textId="77777777" w:rsidR="008543AC" w:rsidRDefault="00CF634D">
            <w:pPr>
              <w:pStyle w:val="TableParagraph"/>
              <w:ind w:left="112"/>
              <w:rPr>
                <w:sz w:val="24"/>
              </w:rPr>
            </w:pPr>
            <w:r>
              <w:rPr>
                <w:sz w:val="24"/>
              </w:rPr>
              <w:t>€</w:t>
            </w:r>
          </w:p>
        </w:tc>
        <w:tc>
          <w:tcPr>
            <w:tcW w:w="2626" w:type="dxa"/>
            <w:tcBorders>
              <w:top w:val="nil"/>
              <w:left w:val="nil"/>
              <w:right w:val="nil"/>
            </w:tcBorders>
          </w:tcPr>
          <w:p w14:paraId="37C68D6C" w14:textId="77777777" w:rsidR="008543AC" w:rsidRDefault="008543AC">
            <w:pPr>
              <w:pStyle w:val="TableParagraph"/>
              <w:ind w:left="0"/>
              <w:rPr>
                <w:sz w:val="26"/>
              </w:rPr>
            </w:pPr>
          </w:p>
          <w:p w14:paraId="572C2A2C" w14:textId="77777777" w:rsidR="008543AC" w:rsidRDefault="008543AC">
            <w:pPr>
              <w:pStyle w:val="TableParagraph"/>
              <w:spacing w:before="3"/>
              <w:ind w:left="0"/>
              <w:rPr>
                <w:sz w:val="26"/>
              </w:rPr>
            </w:pPr>
          </w:p>
          <w:p w14:paraId="545AADD4" w14:textId="77777777" w:rsidR="008543AC" w:rsidRDefault="00CF634D">
            <w:pPr>
              <w:pStyle w:val="TableParagraph"/>
              <w:ind w:left="112"/>
              <w:rPr>
                <w:sz w:val="24"/>
              </w:rPr>
            </w:pPr>
            <w:r>
              <w:rPr>
                <w:sz w:val="24"/>
              </w:rPr>
              <w:t>€</w:t>
            </w:r>
          </w:p>
        </w:tc>
        <w:tc>
          <w:tcPr>
            <w:tcW w:w="1342" w:type="dxa"/>
            <w:tcBorders>
              <w:top w:val="nil"/>
              <w:left w:val="nil"/>
            </w:tcBorders>
          </w:tcPr>
          <w:p w14:paraId="35CB81AC" w14:textId="77777777" w:rsidR="008543AC" w:rsidRDefault="008543AC">
            <w:pPr>
              <w:pStyle w:val="TableParagraph"/>
              <w:ind w:left="0"/>
              <w:rPr>
                <w:sz w:val="26"/>
              </w:rPr>
            </w:pPr>
          </w:p>
          <w:p w14:paraId="5B3A6D4A" w14:textId="77777777" w:rsidR="008543AC" w:rsidRDefault="008543AC">
            <w:pPr>
              <w:pStyle w:val="TableParagraph"/>
              <w:spacing w:before="3"/>
              <w:ind w:left="0"/>
              <w:rPr>
                <w:sz w:val="26"/>
              </w:rPr>
            </w:pPr>
          </w:p>
          <w:p w14:paraId="6B7F867F" w14:textId="77777777" w:rsidR="008543AC" w:rsidRDefault="00CF634D">
            <w:pPr>
              <w:pStyle w:val="TableParagraph"/>
              <w:ind w:left="112"/>
              <w:rPr>
                <w:sz w:val="24"/>
              </w:rPr>
            </w:pPr>
            <w:r>
              <w:rPr>
                <w:sz w:val="24"/>
              </w:rPr>
              <w:t>€</w:t>
            </w:r>
          </w:p>
        </w:tc>
      </w:tr>
    </w:tbl>
    <w:p w14:paraId="3DD87AE8" w14:textId="77777777" w:rsidR="008543AC" w:rsidRDefault="008543AC">
      <w:pPr>
        <w:rPr>
          <w:sz w:val="24"/>
        </w:rPr>
        <w:sectPr w:rsidR="008543AC">
          <w:pgSz w:w="11910" w:h="16840"/>
          <w:pgMar w:top="1580" w:right="420" w:bottom="920" w:left="0" w:header="0" w:footer="612" w:gutter="0"/>
          <w:cols w:space="720"/>
        </w:sectPr>
      </w:pPr>
    </w:p>
    <w:p w14:paraId="34EFDB5E" w14:textId="77777777" w:rsidR="008543AC" w:rsidRDefault="00CF634D">
      <w:pPr>
        <w:pStyle w:val="BodyText"/>
        <w:spacing w:before="73"/>
        <w:ind w:left="1440" w:right="953" w:firstLine="60"/>
      </w:pPr>
      <w:r>
        <w:lastRenderedPageBreak/>
        <w:t xml:space="preserve">A breakdown of the source, </w:t>
      </w:r>
      <w:proofErr w:type="gramStart"/>
      <w:r>
        <w:t>type</w:t>
      </w:r>
      <w:proofErr w:type="gramEnd"/>
      <w:r>
        <w:t xml:space="preserve"> and amount of all </w:t>
      </w:r>
      <w:r>
        <w:rPr>
          <w:i/>
        </w:rPr>
        <w:t xml:space="preserve">de minimis </w:t>
      </w:r>
      <w:r>
        <w:t>aid received as well as that applied for from any State aid grantor, is presented overleaf.</w:t>
      </w:r>
    </w:p>
    <w:p w14:paraId="70BF6AC1" w14:textId="77777777" w:rsidR="008543AC" w:rsidRDefault="008543AC">
      <w:pPr>
        <w:pStyle w:val="BodyText"/>
        <w:spacing w:before="5"/>
      </w:pPr>
    </w:p>
    <w:p w14:paraId="7A6F647F" w14:textId="77777777" w:rsidR="008543AC" w:rsidRDefault="00CF634D">
      <w:pPr>
        <w:ind w:left="1440"/>
        <w:rPr>
          <w:b/>
          <w:sz w:val="24"/>
        </w:rPr>
      </w:pPr>
      <w:r>
        <w:rPr>
          <w:b/>
          <w:sz w:val="19"/>
        </w:rPr>
        <w:t>RULE</w:t>
      </w:r>
      <w:r>
        <w:rPr>
          <w:b/>
          <w:sz w:val="24"/>
        </w:rPr>
        <w:t>.</w:t>
      </w:r>
    </w:p>
    <w:p w14:paraId="1E6F5C0B" w14:textId="77777777" w:rsidR="008543AC" w:rsidRDefault="008543AC">
      <w:pPr>
        <w:pStyle w:val="BodyText"/>
        <w:rPr>
          <w:b/>
          <w:sz w:val="20"/>
        </w:rPr>
      </w:pPr>
    </w:p>
    <w:p w14:paraId="312AC7DF" w14:textId="77777777" w:rsidR="008543AC" w:rsidRDefault="008543AC">
      <w:pPr>
        <w:pStyle w:val="BodyText"/>
        <w:rPr>
          <w:b/>
          <w:sz w:val="20"/>
        </w:rPr>
      </w:pPr>
    </w:p>
    <w:p w14:paraId="5142807D" w14:textId="77777777" w:rsidR="008543AC" w:rsidRDefault="008543AC">
      <w:pPr>
        <w:pStyle w:val="BodyText"/>
        <w:spacing w:before="1"/>
        <w:rPr>
          <w:b/>
          <w:sz w:val="13"/>
        </w:rPr>
      </w:pPr>
    </w:p>
    <w:tbl>
      <w:tblPr>
        <w:tblW w:w="0" w:type="auto"/>
        <w:tblInd w:w="1339" w:type="dxa"/>
        <w:tblLayout w:type="fixed"/>
        <w:tblCellMar>
          <w:left w:w="0" w:type="dxa"/>
          <w:right w:w="0" w:type="dxa"/>
        </w:tblCellMar>
        <w:tblLook w:val="01E0" w:firstRow="1" w:lastRow="1" w:firstColumn="1" w:lastColumn="1" w:noHBand="0" w:noVBand="0"/>
      </w:tblPr>
      <w:tblGrid>
        <w:gridCol w:w="4078"/>
        <w:gridCol w:w="850"/>
        <w:gridCol w:w="3687"/>
      </w:tblGrid>
      <w:tr w:rsidR="008543AC" w14:paraId="48FFFF08" w14:textId="77777777">
        <w:trPr>
          <w:trHeight w:val="1446"/>
        </w:trPr>
        <w:tc>
          <w:tcPr>
            <w:tcW w:w="4078" w:type="dxa"/>
            <w:tcBorders>
              <w:top w:val="single" w:sz="4" w:space="0" w:color="000000"/>
              <w:bottom w:val="single" w:sz="4" w:space="0" w:color="000000"/>
            </w:tcBorders>
          </w:tcPr>
          <w:p w14:paraId="7F482A60" w14:textId="77777777" w:rsidR="008543AC" w:rsidRDefault="00CF634D">
            <w:pPr>
              <w:pStyle w:val="TableParagraph"/>
              <w:tabs>
                <w:tab w:val="left" w:pos="1223"/>
                <w:tab w:val="left" w:pos="2690"/>
                <w:tab w:val="left" w:pos="3422"/>
              </w:tabs>
              <w:spacing w:before="49"/>
              <w:ind w:left="108" w:right="109"/>
              <w:rPr>
                <w:sz w:val="24"/>
              </w:rPr>
            </w:pPr>
            <w:r>
              <w:rPr>
                <w:sz w:val="24"/>
              </w:rPr>
              <w:t>Business</w:t>
            </w:r>
            <w:r>
              <w:rPr>
                <w:sz w:val="24"/>
              </w:rPr>
              <w:tab/>
              <w:t>Undertaking</w:t>
            </w:r>
            <w:r>
              <w:rPr>
                <w:sz w:val="24"/>
              </w:rPr>
              <w:tab/>
              <w:t>(Full</w:t>
            </w:r>
            <w:r>
              <w:rPr>
                <w:sz w:val="24"/>
              </w:rPr>
              <w:tab/>
            </w:r>
            <w:r>
              <w:rPr>
                <w:spacing w:val="-6"/>
                <w:sz w:val="24"/>
              </w:rPr>
              <w:t xml:space="preserve">Legal </w:t>
            </w:r>
            <w:r>
              <w:rPr>
                <w:sz w:val="24"/>
              </w:rPr>
              <w:t>Name)</w:t>
            </w:r>
          </w:p>
        </w:tc>
        <w:tc>
          <w:tcPr>
            <w:tcW w:w="850" w:type="dxa"/>
          </w:tcPr>
          <w:p w14:paraId="0E8EA575" w14:textId="77777777" w:rsidR="008543AC" w:rsidRDefault="008543AC">
            <w:pPr>
              <w:pStyle w:val="TableParagraph"/>
              <w:ind w:left="0"/>
              <w:rPr>
                <w:sz w:val="20"/>
              </w:rPr>
            </w:pPr>
          </w:p>
        </w:tc>
        <w:tc>
          <w:tcPr>
            <w:tcW w:w="3687" w:type="dxa"/>
            <w:tcBorders>
              <w:top w:val="single" w:sz="4" w:space="0" w:color="000000"/>
              <w:bottom w:val="single" w:sz="4" w:space="0" w:color="000000"/>
            </w:tcBorders>
          </w:tcPr>
          <w:p w14:paraId="116E214B" w14:textId="77777777" w:rsidR="008543AC" w:rsidRDefault="00CF634D">
            <w:pPr>
              <w:pStyle w:val="TableParagraph"/>
              <w:spacing w:before="49"/>
              <w:rPr>
                <w:sz w:val="24"/>
              </w:rPr>
            </w:pPr>
            <w:r>
              <w:rPr>
                <w:sz w:val="24"/>
              </w:rPr>
              <w:t>VAT Registration Number</w:t>
            </w:r>
          </w:p>
        </w:tc>
      </w:tr>
      <w:tr w:rsidR="008543AC" w14:paraId="18AD27F9" w14:textId="77777777">
        <w:trPr>
          <w:trHeight w:val="1446"/>
        </w:trPr>
        <w:tc>
          <w:tcPr>
            <w:tcW w:w="4078" w:type="dxa"/>
            <w:tcBorders>
              <w:top w:val="single" w:sz="4" w:space="0" w:color="000000"/>
              <w:bottom w:val="single" w:sz="4" w:space="0" w:color="000000"/>
            </w:tcBorders>
          </w:tcPr>
          <w:p w14:paraId="1FE7A602" w14:textId="77777777" w:rsidR="008543AC" w:rsidRDefault="00CF634D">
            <w:pPr>
              <w:pStyle w:val="TableParagraph"/>
              <w:tabs>
                <w:tab w:val="left" w:pos="1077"/>
                <w:tab w:val="left" w:pos="1821"/>
                <w:tab w:val="left" w:pos="3074"/>
              </w:tabs>
              <w:spacing w:before="49"/>
              <w:ind w:left="108" w:right="108"/>
              <w:rPr>
                <w:sz w:val="24"/>
              </w:rPr>
            </w:pPr>
            <w:r>
              <w:rPr>
                <w:sz w:val="24"/>
              </w:rPr>
              <w:t>Name</w:t>
            </w:r>
            <w:r>
              <w:rPr>
                <w:sz w:val="24"/>
              </w:rPr>
              <w:tab/>
              <w:t>and</w:t>
            </w:r>
            <w:r>
              <w:rPr>
                <w:sz w:val="24"/>
              </w:rPr>
              <w:tab/>
              <w:t>Surname</w:t>
            </w:r>
            <w:r>
              <w:rPr>
                <w:sz w:val="24"/>
              </w:rPr>
              <w:tab/>
            </w:r>
            <w:r>
              <w:rPr>
                <w:spacing w:val="-4"/>
                <w:sz w:val="24"/>
              </w:rPr>
              <w:t xml:space="preserve">(BLOCK </w:t>
            </w:r>
            <w:r>
              <w:rPr>
                <w:sz w:val="24"/>
              </w:rPr>
              <w:t>CAPITALS)</w:t>
            </w:r>
          </w:p>
        </w:tc>
        <w:tc>
          <w:tcPr>
            <w:tcW w:w="850" w:type="dxa"/>
          </w:tcPr>
          <w:p w14:paraId="14D854E0" w14:textId="77777777" w:rsidR="008543AC" w:rsidRDefault="008543AC">
            <w:pPr>
              <w:pStyle w:val="TableParagraph"/>
              <w:ind w:left="0"/>
              <w:rPr>
                <w:sz w:val="20"/>
              </w:rPr>
            </w:pPr>
          </w:p>
        </w:tc>
        <w:tc>
          <w:tcPr>
            <w:tcW w:w="3687" w:type="dxa"/>
            <w:tcBorders>
              <w:top w:val="single" w:sz="4" w:space="0" w:color="000000"/>
              <w:bottom w:val="single" w:sz="4" w:space="0" w:color="000000"/>
            </w:tcBorders>
          </w:tcPr>
          <w:p w14:paraId="4A3CC70D" w14:textId="77777777" w:rsidR="008543AC" w:rsidRDefault="00CF634D">
            <w:pPr>
              <w:pStyle w:val="TableParagraph"/>
              <w:spacing w:before="49"/>
              <w:rPr>
                <w:sz w:val="24"/>
              </w:rPr>
            </w:pPr>
            <w:r>
              <w:rPr>
                <w:sz w:val="24"/>
              </w:rPr>
              <w:t>Position in Establishment</w:t>
            </w:r>
          </w:p>
        </w:tc>
      </w:tr>
      <w:tr w:rsidR="008543AC" w14:paraId="4FB7B912" w14:textId="77777777">
        <w:trPr>
          <w:trHeight w:val="322"/>
        </w:trPr>
        <w:tc>
          <w:tcPr>
            <w:tcW w:w="4078" w:type="dxa"/>
            <w:tcBorders>
              <w:top w:val="single" w:sz="4" w:space="0" w:color="000000"/>
            </w:tcBorders>
          </w:tcPr>
          <w:p w14:paraId="45E344A9" w14:textId="77777777" w:rsidR="008543AC" w:rsidRDefault="00CF634D">
            <w:pPr>
              <w:pStyle w:val="TableParagraph"/>
              <w:spacing w:before="47" w:line="256" w:lineRule="exact"/>
              <w:ind w:left="108"/>
              <w:rPr>
                <w:sz w:val="24"/>
              </w:rPr>
            </w:pPr>
            <w:r>
              <w:rPr>
                <w:sz w:val="24"/>
              </w:rPr>
              <w:t>Signature</w:t>
            </w:r>
          </w:p>
        </w:tc>
        <w:tc>
          <w:tcPr>
            <w:tcW w:w="850" w:type="dxa"/>
          </w:tcPr>
          <w:p w14:paraId="3ACDF2FE" w14:textId="77777777" w:rsidR="008543AC" w:rsidRDefault="008543AC">
            <w:pPr>
              <w:pStyle w:val="TableParagraph"/>
              <w:ind w:left="0"/>
              <w:rPr>
                <w:sz w:val="20"/>
              </w:rPr>
            </w:pPr>
          </w:p>
        </w:tc>
        <w:tc>
          <w:tcPr>
            <w:tcW w:w="3687" w:type="dxa"/>
            <w:tcBorders>
              <w:top w:val="single" w:sz="4" w:space="0" w:color="000000"/>
            </w:tcBorders>
          </w:tcPr>
          <w:p w14:paraId="09EFCDD2" w14:textId="77777777" w:rsidR="008543AC" w:rsidRDefault="00CF634D">
            <w:pPr>
              <w:pStyle w:val="TableParagraph"/>
              <w:spacing w:before="47" w:line="256" w:lineRule="exact"/>
              <w:rPr>
                <w:sz w:val="24"/>
              </w:rPr>
            </w:pPr>
            <w:r>
              <w:rPr>
                <w:sz w:val="24"/>
              </w:rPr>
              <w:t>Date</w:t>
            </w:r>
          </w:p>
        </w:tc>
      </w:tr>
    </w:tbl>
    <w:p w14:paraId="5643C1D4" w14:textId="77777777" w:rsidR="008543AC" w:rsidRDefault="008543AC">
      <w:pPr>
        <w:pStyle w:val="BodyText"/>
        <w:rPr>
          <w:b/>
          <w:sz w:val="26"/>
        </w:rPr>
      </w:pPr>
    </w:p>
    <w:p w14:paraId="006FB723" w14:textId="77777777" w:rsidR="008543AC" w:rsidRDefault="008543AC">
      <w:pPr>
        <w:pStyle w:val="BodyText"/>
        <w:rPr>
          <w:b/>
          <w:sz w:val="26"/>
        </w:rPr>
      </w:pPr>
    </w:p>
    <w:p w14:paraId="58D17A60" w14:textId="77777777" w:rsidR="008543AC" w:rsidRDefault="00CF634D">
      <w:pPr>
        <w:spacing w:before="155"/>
        <w:ind w:left="1552"/>
        <w:rPr>
          <w:b/>
          <w:i/>
          <w:sz w:val="19"/>
        </w:rPr>
      </w:pPr>
      <w:r>
        <w:rPr>
          <w:b/>
          <w:sz w:val="24"/>
        </w:rPr>
        <w:t>D</w:t>
      </w:r>
      <w:r>
        <w:rPr>
          <w:b/>
          <w:sz w:val="19"/>
        </w:rPr>
        <w:t xml:space="preserve">ETAILED INFORMATION CONCERNING APPLICABLE </w:t>
      </w:r>
      <w:r>
        <w:rPr>
          <w:b/>
          <w:sz w:val="24"/>
        </w:rPr>
        <w:t>S</w:t>
      </w:r>
      <w:r>
        <w:rPr>
          <w:b/>
          <w:sz w:val="19"/>
        </w:rPr>
        <w:t xml:space="preserve">TATE AID UNDER THE </w:t>
      </w:r>
      <w:r>
        <w:rPr>
          <w:b/>
          <w:i/>
          <w:sz w:val="19"/>
        </w:rPr>
        <w:t>DE MINIMIS</w:t>
      </w:r>
    </w:p>
    <w:p w14:paraId="7750ABB6" w14:textId="77777777" w:rsidR="008543AC" w:rsidRDefault="00CF634D">
      <w:pPr>
        <w:spacing w:before="227"/>
        <w:ind w:left="1552" w:right="953"/>
        <w:rPr>
          <w:i/>
          <w:sz w:val="20"/>
        </w:rPr>
      </w:pPr>
      <w:r>
        <w:rPr>
          <w:i/>
          <w:sz w:val="20"/>
        </w:rPr>
        <w:t>(Note: Information should include both State aid received as well as applications for de minimis State aid still pending approval by potential grantors)</w:t>
      </w:r>
    </w:p>
    <w:p w14:paraId="6CD84D91" w14:textId="77777777" w:rsidR="008543AC" w:rsidRDefault="008543AC">
      <w:pPr>
        <w:pStyle w:val="BodyText"/>
        <w:spacing w:before="5" w:after="1"/>
        <w:rPr>
          <w:i/>
        </w:rPr>
      </w:pPr>
    </w:p>
    <w:tbl>
      <w:tblPr>
        <w:tblW w:w="0" w:type="auto"/>
        <w:tblInd w:w="1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2696"/>
        <w:gridCol w:w="2571"/>
        <w:gridCol w:w="2360"/>
      </w:tblGrid>
      <w:tr w:rsidR="008543AC" w14:paraId="25C31F85" w14:textId="77777777">
        <w:trPr>
          <w:trHeight w:val="391"/>
        </w:trPr>
        <w:tc>
          <w:tcPr>
            <w:tcW w:w="1326" w:type="dxa"/>
            <w:tcBorders>
              <w:bottom w:val="nil"/>
              <w:right w:val="nil"/>
            </w:tcBorders>
            <w:shd w:val="clear" w:color="auto" w:fill="E1E1E1"/>
          </w:tcPr>
          <w:p w14:paraId="4124959B" w14:textId="77777777" w:rsidR="008543AC" w:rsidRDefault="00CF634D">
            <w:pPr>
              <w:pStyle w:val="TableParagraph"/>
              <w:spacing w:before="54"/>
              <w:rPr>
                <w:b/>
                <w:sz w:val="24"/>
              </w:rPr>
            </w:pPr>
            <w:r>
              <w:rPr>
                <w:b/>
                <w:sz w:val="24"/>
                <w:u w:val="thick"/>
              </w:rPr>
              <w:t>Date</w:t>
            </w:r>
          </w:p>
        </w:tc>
        <w:tc>
          <w:tcPr>
            <w:tcW w:w="2696" w:type="dxa"/>
            <w:tcBorders>
              <w:left w:val="nil"/>
              <w:bottom w:val="nil"/>
              <w:right w:val="nil"/>
            </w:tcBorders>
            <w:shd w:val="clear" w:color="auto" w:fill="E1E1E1"/>
          </w:tcPr>
          <w:p w14:paraId="338C44BC" w14:textId="77777777" w:rsidR="008543AC" w:rsidRDefault="00CF634D">
            <w:pPr>
              <w:pStyle w:val="TableParagraph"/>
              <w:spacing w:before="54"/>
              <w:ind w:left="248"/>
              <w:rPr>
                <w:b/>
                <w:sz w:val="24"/>
              </w:rPr>
            </w:pPr>
            <w:r>
              <w:rPr>
                <w:b/>
                <w:sz w:val="24"/>
                <w:u w:val="thick"/>
              </w:rPr>
              <w:t>Source/Grantor</w:t>
            </w:r>
          </w:p>
        </w:tc>
        <w:tc>
          <w:tcPr>
            <w:tcW w:w="2571" w:type="dxa"/>
            <w:tcBorders>
              <w:left w:val="nil"/>
              <w:bottom w:val="nil"/>
              <w:right w:val="nil"/>
            </w:tcBorders>
            <w:shd w:val="clear" w:color="auto" w:fill="E1E1E1"/>
          </w:tcPr>
          <w:p w14:paraId="2735A994" w14:textId="77777777" w:rsidR="008543AC" w:rsidRDefault="00CF634D">
            <w:pPr>
              <w:pStyle w:val="TableParagraph"/>
              <w:spacing w:before="54"/>
              <w:ind w:left="480"/>
              <w:rPr>
                <w:b/>
                <w:sz w:val="24"/>
              </w:rPr>
            </w:pPr>
            <w:r>
              <w:rPr>
                <w:b/>
                <w:sz w:val="24"/>
              </w:rPr>
              <w:t>Type of State Aid</w:t>
            </w:r>
          </w:p>
        </w:tc>
        <w:tc>
          <w:tcPr>
            <w:tcW w:w="2360" w:type="dxa"/>
            <w:tcBorders>
              <w:left w:val="nil"/>
              <w:bottom w:val="nil"/>
            </w:tcBorders>
            <w:shd w:val="clear" w:color="auto" w:fill="E1E1E1"/>
          </w:tcPr>
          <w:p w14:paraId="50B75EF8" w14:textId="77777777" w:rsidR="008543AC" w:rsidRDefault="00CF634D">
            <w:pPr>
              <w:pStyle w:val="TableParagraph"/>
              <w:spacing w:before="54"/>
              <w:ind w:left="306"/>
              <w:rPr>
                <w:b/>
                <w:sz w:val="24"/>
              </w:rPr>
            </w:pPr>
            <w:r>
              <w:rPr>
                <w:b/>
                <w:sz w:val="24"/>
                <w:u w:val="thick"/>
              </w:rPr>
              <w:t>Amount in €</w:t>
            </w:r>
          </w:p>
        </w:tc>
      </w:tr>
      <w:tr w:rsidR="008543AC" w14:paraId="261B6DBA" w14:textId="77777777">
        <w:trPr>
          <w:trHeight w:val="388"/>
        </w:trPr>
        <w:tc>
          <w:tcPr>
            <w:tcW w:w="8953" w:type="dxa"/>
            <w:gridSpan w:val="4"/>
            <w:tcBorders>
              <w:top w:val="nil"/>
            </w:tcBorders>
          </w:tcPr>
          <w:p w14:paraId="499CF979" w14:textId="77777777" w:rsidR="008543AC" w:rsidRDefault="008543AC">
            <w:pPr>
              <w:pStyle w:val="TableParagraph"/>
              <w:ind w:left="0"/>
              <w:rPr>
                <w:sz w:val="20"/>
              </w:rPr>
            </w:pPr>
          </w:p>
        </w:tc>
      </w:tr>
      <w:tr w:rsidR="008543AC" w14:paraId="29E35A93" w14:textId="77777777">
        <w:trPr>
          <w:trHeight w:val="666"/>
        </w:trPr>
        <w:tc>
          <w:tcPr>
            <w:tcW w:w="1326" w:type="dxa"/>
            <w:tcBorders>
              <w:right w:val="nil"/>
            </w:tcBorders>
          </w:tcPr>
          <w:p w14:paraId="054D3916" w14:textId="734439D1" w:rsidR="008543AC" w:rsidRDefault="00CF634D">
            <w:pPr>
              <w:pStyle w:val="TableParagraph"/>
              <w:spacing w:before="49"/>
              <w:ind w:right="220"/>
              <w:rPr>
                <w:i/>
                <w:sz w:val="24"/>
              </w:rPr>
            </w:pPr>
            <w:proofErr w:type="spellStart"/>
            <w:r>
              <w:rPr>
                <w:i/>
                <w:sz w:val="24"/>
              </w:rPr>
              <w:t>Eg</w:t>
            </w:r>
            <w:proofErr w:type="spellEnd"/>
            <w:r>
              <w:rPr>
                <w:i/>
                <w:sz w:val="24"/>
              </w:rPr>
              <w:t>: 2/01/20</w:t>
            </w:r>
            <w:r w:rsidR="00312D77">
              <w:rPr>
                <w:i/>
                <w:sz w:val="24"/>
              </w:rPr>
              <w:t>1</w:t>
            </w:r>
            <w:r>
              <w:rPr>
                <w:i/>
                <w:sz w:val="24"/>
              </w:rPr>
              <w:t>9</w:t>
            </w:r>
          </w:p>
        </w:tc>
        <w:tc>
          <w:tcPr>
            <w:tcW w:w="2696" w:type="dxa"/>
            <w:tcBorders>
              <w:left w:val="nil"/>
              <w:right w:val="nil"/>
            </w:tcBorders>
          </w:tcPr>
          <w:p w14:paraId="7E93C386" w14:textId="77777777" w:rsidR="008543AC" w:rsidRDefault="00CF634D">
            <w:pPr>
              <w:pStyle w:val="TableParagraph"/>
              <w:spacing w:before="49"/>
              <w:ind w:left="248"/>
              <w:rPr>
                <w:i/>
                <w:sz w:val="24"/>
              </w:rPr>
            </w:pPr>
            <w:r>
              <w:rPr>
                <w:i/>
                <w:sz w:val="24"/>
              </w:rPr>
              <w:t>Central Government</w:t>
            </w:r>
          </w:p>
        </w:tc>
        <w:tc>
          <w:tcPr>
            <w:tcW w:w="2571" w:type="dxa"/>
            <w:tcBorders>
              <w:left w:val="nil"/>
              <w:right w:val="nil"/>
            </w:tcBorders>
          </w:tcPr>
          <w:p w14:paraId="05C0F746" w14:textId="77777777" w:rsidR="008543AC" w:rsidRDefault="00CF634D">
            <w:pPr>
              <w:pStyle w:val="TableParagraph"/>
              <w:spacing w:before="49"/>
              <w:ind w:left="480"/>
              <w:rPr>
                <w:i/>
                <w:sz w:val="24"/>
              </w:rPr>
            </w:pPr>
            <w:r>
              <w:rPr>
                <w:i/>
                <w:sz w:val="24"/>
              </w:rPr>
              <w:t>Soft Loan Scheme</w:t>
            </w:r>
          </w:p>
        </w:tc>
        <w:tc>
          <w:tcPr>
            <w:tcW w:w="2360" w:type="dxa"/>
            <w:tcBorders>
              <w:left w:val="nil"/>
            </w:tcBorders>
          </w:tcPr>
          <w:p w14:paraId="56DAFB31" w14:textId="77777777" w:rsidR="008543AC" w:rsidRDefault="00CF634D">
            <w:pPr>
              <w:pStyle w:val="TableParagraph"/>
              <w:spacing w:before="49"/>
              <w:ind w:left="306"/>
              <w:rPr>
                <w:i/>
                <w:sz w:val="24"/>
              </w:rPr>
            </w:pPr>
            <w:r>
              <w:rPr>
                <w:i/>
                <w:sz w:val="24"/>
              </w:rPr>
              <w:t>10,000</w:t>
            </w:r>
          </w:p>
        </w:tc>
      </w:tr>
      <w:tr w:rsidR="008543AC" w14:paraId="01C90080" w14:textId="77777777">
        <w:trPr>
          <w:trHeight w:val="666"/>
        </w:trPr>
        <w:tc>
          <w:tcPr>
            <w:tcW w:w="8953" w:type="dxa"/>
            <w:gridSpan w:val="4"/>
          </w:tcPr>
          <w:p w14:paraId="12166FBA" w14:textId="77777777" w:rsidR="008543AC" w:rsidRDefault="008543AC">
            <w:pPr>
              <w:pStyle w:val="TableParagraph"/>
              <w:ind w:left="0"/>
              <w:rPr>
                <w:sz w:val="20"/>
              </w:rPr>
            </w:pPr>
          </w:p>
        </w:tc>
      </w:tr>
      <w:tr w:rsidR="008543AC" w14:paraId="7C740BB3" w14:textId="77777777">
        <w:trPr>
          <w:trHeight w:val="664"/>
        </w:trPr>
        <w:tc>
          <w:tcPr>
            <w:tcW w:w="8953" w:type="dxa"/>
            <w:gridSpan w:val="4"/>
          </w:tcPr>
          <w:p w14:paraId="1724DE62" w14:textId="77777777" w:rsidR="008543AC" w:rsidRDefault="008543AC">
            <w:pPr>
              <w:pStyle w:val="TableParagraph"/>
              <w:ind w:left="0"/>
              <w:rPr>
                <w:sz w:val="20"/>
              </w:rPr>
            </w:pPr>
          </w:p>
        </w:tc>
      </w:tr>
      <w:tr w:rsidR="008543AC" w14:paraId="78A2640B" w14:textId="77777777">
        <w:trPr>
          <w:trHeight w:val="666"/>
        </w:trPr>
        <w:tc>
          <w:tcPr>
            <w:tcW w:w="8953" w:type="dxa"/>
            <w:gridSpan w:val="4"/>
          </w:tcPr>
          <w:p w14:paraId="0AF1C86B" w14:textId="77777777" w:rsidR="008543AC" w:rsidRDefault="008543AC">
            <w:pPr>
              <w:pStyle w:val="TableParagraph"/>
              <w:ind w:left="0"/>
              <w:rPr>
                <w:sz w:val="20"/>
              </w:rPr>
            </w:pPr>
          </w:p>
        </w:tc>
      </w:tr>
      <w:tr w:rsidR="008543AC" w14:paraId="53B86457" w14:textId="77777777">
        <w:trPr>
          <w:trHeight w:val="666"/>
        </w:trPr>
        <w:tc>
          <w:tcPr>
            <w:tcW w:w="8953" w:type="dxa"/>
            <w:gridSpan w:val="4"/>
          </w:tcPr>
          <w:p w14:paraId="08E4FC86" w14:textId="77777777" w:rsidR="008543AC" w:rsidRDefault="008543AC">
            <w:pPr>
              <w:pStyle w:val="TableParagraph"/>
              <w:ind w:left="0"/>
              <w:rPr>
                <w:sz w:val="20"/>
              </w:rPr>
            </w:pPr>
          </w:p>
        </w:tc>
      </w:tr>
      <w:tr w:rsidR="008543AC" w14:paraId="44F180AA" w14:textId="77777777">
        <w:trPr>
          <w:trHeight w:val="664"/>
        </w:trPr>
        <w:tc>
          <w:tcPr>
            <w:tcW w:w="8953" w:type="dxa"/>
            <w:gridSpan w:val="4"/>
          </w:tcPr>
          <w:p w14:paraId="63EE3844" w14:textId="77777777" w:rsidR="008543AC" w:rsidRDefault="008543AC">
            <w:pPr>
              <w:pStyle w:val="TableParagraph"/>
              <w:ind w:left="0"/>
              <w:rPr>
                <w:sz w:val="20"/>
              </w:rPr>
            </w:pPr>
          </w:p>
        </w:tc>
      </w:tr>
      <w:tr w:rsidR="008543AC" w14:paraId="1462D30F" w14:textId="77777777">
        <w:trPr>
          <w:trHeight w:val="666"/>
        </w:trPr>
        <w:tc>
          <w:tcPr>
            <w:tcW w:w="8953" w:type="dxa"/>
            <w:gridSpan w:val="4"/>
          </w:tcPr>
          <w:p w14:paraId="7FE1CC2D" w14:textId="77777777" w:rsidR="008543AC" w:rsidRDefault="008543AC">
            <w:pPr>
              <w:pStyle w:val="TableParagraph"/>
              <w:ind w:left="0"/>
              <w:rPr>
                <w:sz w:val="20"/>
              </w:rPr>
            </w:pPr>
          </w:p>
        </w:tc>
      </w:tr>
    </w:tbl>
    <w:p w14:paraId="2E47B1E7" w14:textId="77777777" w:rsidR="008543AC" w:rsidRDefault="008543AC">
      <w:pPr>
        <w:rPr>
          <w:sz w:val="20"/>
        </w:rPr>
        <w:sectPr w:rsidR="008543AC">
          <w:pgSz w:w="11910" w:h="16840"/>
          <w:pgMar w:top="1340" w:right="420" w:bottom="920" w:left="0" w:header="0" w:footer="612" w:gutter="0"/>
          <w:cols w:space="720"/>
        </w:sectPr>
      </w:pPr>
    </w:p>
    <w:p w14:paraId="0F80C163" w14:textId="77777777" w:rsidR="00F538F8" w:rsidRPr="00B23FA5" w:rsidRDefault="00F538F8" w:rsidP="00F538F8">
      <w:pPr>
        <w:ind w:left="1701" w:right="141"/>
        <w:jc w:val="both"/>
        <w:rPr>
          <w:sz w:val="24"/>
          <w:szCs w:val="24"/>
          <w:u w:val="single"/>
        </w:rPr>
      </w:pPr>
      <w:r w:rsidRPr="00B23FA5">
        <w:rPr>
          <w:sz w:val="24"/>
          <w:szCs w:val="24"/>
          <w:u w:val="single"/>
        </w:rPr>
        <w:lastRenderedPageBreak/>
        <w:t>APPENDIX 2</w:t>
      </w:r>
    </w:p>
    <w:p w14:paraId="5987BDF8" w14:textId="77777777" w:rsidR="00B23FA5" w:rsidRPr="006B17E9" w:rsidRDefault="00B23FA5" w:rsidP="00F538F8">
      <w:pPr>
        <w:ind w:left="1701" w:right="141"/>
        <w:jc w:val="both"/>
        <w:rPr>
          <w:sz w:val="24"/>
          <w:szCs w:val="24"/>
        </w:rPr>
      </w:pPr>
    </w:p>
    <w:p w14:paraId="478FA61D" w14:textId="77777777" w:rsidR="00F538F8" w:rsidRDefault="00F538F8" w:rsidP="00F538F8">
      <w:pPr>
        <w:ind w:left="1701" w:right="141"/>
        <w:jc w:val="both"/>
        <w:rPr>
          <w:sz w:val="24"/>
          <w:szCs w:val="24"/>
        </w:rPr>
      </w:pPr>
      <w:r w:rsidRPr="006B17E9">
        <w:rPr>
          <w:sz w:val="24"/>
          <w:szCs w:val="24"/>
        </w:rPr>
        <w:t>DECLARATIONS WHERE STATE AID IS NOT APPLICABLE</w:t>
      </w:r>
    </w:p>
    <w:p w14:paraId="6CE48A43" w14:textId="77777777" w:rsidR="00B23FA5" w:rsidRPr="006B17E9" w:rsidRDefault="00B23FA5" w:rsidP="00F538F8">
      <w:pPr>
        <w:ind w:left="1701" w:right="141"/>
        <w:jc w:val="both"/>
        <w:rPr>
          <w:sz w:val="24"/>
          <w:szCs w:val="24"/>
        </w:rPr>
      </w:pPr>
    </w:p>
    <w:p w14:paraId="1699237B" w14:textId="67368469" w:rsidR="00F538F8" w:rsidRDefault="00F538F8" w:rsidP="00F538F8">
      <w:pPr>
        <w:ind w:left="1701" w:right="141"/>
        <w:jc w:val="both"/>
        <w:rPr>
          <w:sz w:val="24"/>
          <w:szCs w:val="24"/>
        </w:rPr>
      </w:pPr>
      <w:r w:rsidRPr="006B17E9">
        <w:rPr>
          <w:b/>
          <w:sz w:val="24"/>
          <w:szCs w:val="24"/>
        </w:rPr>
        <w:t xml:space="preserve">PUBLIC RESEARCH </w:t>
      </w:r>
      <w:r w:rsidR="00DC686C">
        <w:rPr>
          <w:b/>
          <w:sz w:val="24"/>
          <w:szCs w:val="24"/>
        </w:rPr>
        <w:t xml:space="preserve">AND KNOWLEDGE DISSEMINATION </w:t>
      </w:r>
      <w:r w:rsidRPr="00DC686C">
        <w:rPr>
          <w:b/>
          <w:sz w:val="24"/>
          <w:szCs w:val="24"/>
        </w:rPr>
        <w:t>ORGANISATIONS</w:t>
      </w:r>
      <w:ins w:id="4" w:author="Stephen Borg" w:date="2020-08-11T08:09:00Z">
        <w:r w:rsidR="000C4B98">
          <w:rPr>
            <w:b/>
            <w:sz w:val="24"/>
            <w:szCs w:val="24"/>
          </w:rPr>
          <w:t xml:space="preserve"> </w:t>
        </w:r>
      </w:ins>
      <w:r w:rsidR="00DC686C" w:rsidRPr="00DC686C">
        <w:rPr>
          <w:b/>
          <w:sz w:val="24"/>
          <w:szCs w:val="24"/>
        </w:rPr>
        <w:t>THAT DO NOT CARRY OUT AN ECONOMIC ACTIVITY WITHIN THE MEANINIG OF ARTICLE 107 TFEU</w:t>
      </w:r>
    </w:p>
    <w:p w14:paraId="0BF2D1F8" w14:textId="77777777" w:rsidR="00F538F8" w:rsidRDefault="00F538F8" w:rsidP="00F538F8">
      <w:pPr>
        <w:ind w:left="1701" w:right="141"/>
        <w:jc w:val="both"/>
        <w:rPr>
          <w:sz w:val="24"/>
          <w:szCs w:val="24"/>
        </w:rPr>
      </w:pPr>
    </w:p>
    <w:p w14:paraId="7D6DD7FA" w14:textId="77777777" w:rsidR="00CF634D" w:rsidRDefault="00CF634D" w:rsidP="00F538F8">
      <w:pPr>
        <w:ind w:left="1701" w:right="141"/>
        <w:jc w:val="both"/>
        <w:rPr>
          <w:sz w:val="24"/>
          <w:szCs w:val="24"/>
        </w:rPr>
      </w:pPr>
    </w:p>
    <w:p w14:paraId="7A039D8F" w14:textId="77777777" w:rsidR="00F538F8" w:rsidRDefault="00F538F8" w:rsidP="00F538F8">
      <w:pPr>
        <w:ind w:left="1701" w:right="141"/>
        <w:jc w:val="both"/>
        <w:rPr>
          <w:sz w:val="24"/>
          <w:szCs w:val="24"/>
        </w:rPr>
      </w:pPr>
      <w:r>
        <w:rPr>
          <w:sz w:val="24"/>
          <w:szCs w:val="24"/>
        </w:rPr>
        <w:t>Project Application: _____________________________</w:t>
      </w:r>
    </w:p>
    <w:p w14:paraId="2C4934B2" w14:textId="77777777" w:rsidR="00F538F8" w:rsidRDefault="00F538F8" w:rsidP="000C4B98">
      <w:pPr>
        <w:ind w:right="141"/>
        <w:jc w:val="both"/>
        <w:rPr>
          <w:sz w:val="24"/>
          <w:szCs w:val="24"/>
        </w:rPr>
      </w:pPr>
    </w:p>
    <w:p w14:paraId="0F774EC8" w14:textId="77777777" w:rsidR="00F538F8" w:rsidRDefault="00F538F8" w:rsidP="00F538F8">
      <w:pPr>
        <w:ind w:left="1701" w:right="141"/>
        <w:jc w:val="both"/>
        <w:rPr>
          <w:sz w:val="24"/>
          <w:szCs w:val="24"/>
        </w:rPr>
      </w:pPr>
      <w:r w:rsidRPr="00B566A7">
        <w:rPr>
          <w:sz w:val="24"/>
          <w:szCs w:val="24"/>
        </w:rPr>
        <w:t xml:space="preserve">The </w:t>
      </w:r>
      <w:r>
        <w:rPr>
          <w:sz w:val="24"/>
          <w:szCs w:val="24"/>
        </w:rPr>
        <w:t xml:space="preserve">Applicant, __________________________________, </w:t>
      </w:r>
      <w:r w:rsidRPr="00B566A7">
        <w:rPr>
          <w:sz w:val="24"/>
          <w:szCs w:val="24"/>
        </w:rPr>
        <w:t>declares the following:</w:t>
      </w:r>
    </w:p>
    <w:p w14:paraId="6F161862" w14:textId="77777777" w:rsidR="00F538F8" w:rsidRPr="00B566A7" w:rsidRDefault="00F538F8" w:rsidP="00F538F8">
      <w:pPr>
        <w:ind w:left="1701" w:right="141"/>
        <w:jc w:val="both"/>
        <w:rPr>
          <w:sz w:val="24"/>
          <w:szCs w:val="24"/>
        </w:rPr>
      </w:pPr>
    </w:p>
    <w:p w14:paraId="3DB25D9D" w14:textId="77777777" w:rsidR="00F538F8" w:rsidRDefault="00F538F8" w:rsidP="00F538F8">
      <w:pPr>
        <w:ind w:left="1701" w:right="141" w:hanging="426"/>
        <w:jc w:val="both"/>
        <w:rPr>
          <w:sz w:val="24"/>
          <w:szCs w:val="24"/>
        </w:rPr>
      </w:pPr>
    </w:p>
    <w:p w14:paraId="7EBE2D2B" w14:textId="77777777" w:rsidR="00AC36E7" w:rsidRDefault="00F538F8" w:rsidP="00AC36E7">
      <w:pPr>
        <w:pStyle w:val="ListParagraph"/>
        <w:widowControl/>
        <w:autoSpaceDE/>
        <w:autoSpaceDN/>
        <w:ind w:left="1701" w:right="141" w:firstLine="0"/>
        <w:contextualSpacing/>
        <w:jc w:val="both"/>
        <w:rPr>
          <w:sz w:val="24"/>
          <w:szCs w:val="24"/>
        </w:rPr>
      </w:pPr>
      <w:r>
        <w:rPr>
          <w:sz w:val="24"/>
          <w:szCs w:val="24"/>
        </w:rPr>
        <w:t>T</w:t>
      </w:r>
      <w:r w:rsidRPr="006B17E9">
        <w:rPr>
          <w:sz w:val="24"/>
          <w:szCs w:val="24"/>
        </w:rPr>
        <w:t xml:space="preserve">he </w:t>
      </w:r>
      <w:r>
        <w:rPr>
          <w:sz w:val="24"/>
          <w:szCs w:val="24"/>
        </w:rPr>
        <w:t xml:space="preserve">planned </w:t>
      </w:r>
      <w:r w:rsidRPr="006B17E9">
        <w:rPr>
          <w:sz w:val="24"/>
          <w:szCs w:val="24"/>
        </w:rPr>
        <w:t>research</w:t>
      </w:r>
      <w:r>
        <w:rPr>
          <w:sz w:val="24"/>
          <w:szCs w:val="24"/>
        </w:rPr>
        <w:t xml:space="preserve"> is</w:t>
      </w:r>
      <w:r w:rsidRPr="006B17E9">
        <w:rPr>
          <w:sz w:val="24"/>
          <w:szCs w:val="24"/>
        </w:rPr>
        <w:t xml:space="preserve"> to be carried out in the context of its activities as a “research and knowledge dissemination </w:t>
      </w:r>
      <w:proofErr w:type="spellStart"/>
      <w:r w:rsidRPr="006B17E9">
        <w:rPr>
          <w:sz w:val="24"/>
          <w:szCs w:val="24"/>
        </w:rPr>
        <w:t>organisation</w:t>
      </w:r>
      <w:proofErr w:type="spellEnd"/>
      <w:r w:rsidRPr="006B17E9">
        <w:rPr>
          <w:sz w:val="24"/>
          <w:szCs w:val="24"/>
        </w:rPr>
        <w:t>” as defined in the Commission Framework for State aid for research and development and innovation (2014/C 198/01) paragraph 15(</w:t>
      </w:r>
      <w:proofErr w:type="spellStart"/>
      <w:r w:rsidRPr="006B17E9">
        <w:rPr>
          <w:sz w:val="24"/>
          <w:szCs w:val="24"/>
        </w:rPr>
        <w:t>ee</w:t>
      </w:r>
      <w:proofErr w:type="spellEnd"/>
      <w:r w:rsidRPr="006B17E9">
        <w:rPr>
          <w:sz w:val="24"/>
          <w:szCs w:val="24"/>
        </w:rPr>
        <w:t>)</w:t>
      </w:r>
      <w:r w:rsidR="00743DB2">
        <w:rPr>
          <w:sz w:val="24"/>
          <w:szCs w:val="24"/>
        </w:rPr>
        <w:t>,</w:t>
      </w:r>
      <w:r w:rsidR="00AC36E7">
        <w:rPr>
          <w:sz w:val="24"/>
          <w:szCs w:val="24"/>
        </w:rPr>
        <w:t xml:space="preserve"> which carries out a non-economic activity in line with the following:</w:t>
      </w:r>
    </w:p>
    <w:p w14:paraId="60D7C25B" w14:textId="77777777" w:rsidR="00AC36E7" w:rsidRPr="00433C8A" w:rsidRDefault="00AC36E7" w:rsidP="00874344">
      <w:pPr>
        <w:pStyle w:val="NoSpacing"/>
        <w:numPr>
          <w:ilvl w:val="0"/>
          <w:numId w:val="21"/>
        </w:numPr>
        <w:ind w:left="1701" w:firstLine="0"/>
        <w:jc w:val="both"/>
        <w:rPr>
          <w:rFonts w:ascii="Times New Roman" w:hAnsi="Times New Roman"/>
          <w:sz w:val="24"/>
          <w:szCs w:val="24"/>
        </w:rPr>
      </w:pPr>
      <w:r w:rsidRPr="00433C8A">
        <w:rPr>
          <w:rFonts w:ascii="Times New Roman" w:hAnsi="Times New Roman"/>
          <w:sz w:val="24"/>
          <w:szCs w:val="24"/>
        </w:rPr>
        <w:t xml:space="preserve">primary activities of research </w:t>
      </w:r>
      <w:proofErr w:type="spellStart"/>
      <w:r w:rsidRPr="00433C8A">
        <w:rPr>
          <w:rFonts w:ascii="Times New Roman" w:hAnsi="Times New Roman"/>
          <w:sz w:val="24"/>
          <w:szCs w:val="24"/>
        </w:rPr>
        <w:t>organisations</w:t>
      </w:r>
      <w:proofErr w:type="spellEnd"/>
      <w:r w:rsidRPr="00433C8A">
        <w:rPr>
          <w:rFonts w:ascii="Times New Roman" w:hAnsi="Times New Roman"/>
          <w:sz w:val="24"/>
          <w:szCs w:val="24"/>
        </w:rPr>
        <w:t xml:space="preserve"> and research infrastructures, in</w:t>
      </w:r>
      <w:r>
        <w:rPr>
          <w:rFonts w:ascii="Times New Roman" w:hAnsi="Times New Roman"/>
          <w:sz w:val="24"/>
          <w:szCs w:val="24"/>
        </w:rPr>
        <w:t xml:space="preserve"> </w:t>
      </w:r>
    </w:p>
    <w:p w14:paraId="50480116" w14:textId="77777777" w:rsidR="00AC36E7" w:rsidRPr="00433C8A" w:rsidRDefault="00AC36E7" w:rsidP="00AC36E7">
      <w:pPr>
        <w:adjustRightInd w:val="0"/>
        <w:ind w:left="1701"/>
        <w:jc w:val="both"/>
        <w:rPr>
          <w:sz w:val="24"/>
          <w:szCs w:val="24"/>
        </w:rPr>
      </w:pPr>
      <w:r w:rsidRPr="00433C8A">
        <w:rPr>
          <w:sz w:val="24"/>
          <w:szCs w:val="24"/>
        </w:rPr>
        <w:t>particular:</w:t>
      </w:r>
    </w:p>
    <w:p w14:paraId="755E95A3" w14:textId="77777777" w:rsidR="00AC36E7" w:rsidRPr="00433C8A" w:rsidRDefault="00AC36E7" w:rsidP="00874344">
      <w:pPr>
        <w:widowControl/>
        <w:numPr>
          <w:ilvl w:val="0"/>
          <w:numId w:val="22"/>
        </w:numPr>
        <w:adjustRightInd w:val="0"/>
        <w:ind w:left="1701" w:firstLine="0"/>
        <w:jc w:val="both"/>
        <w:rPr>
          <w:sz w:val="24"/>
          <w:szCs w:val="24"/>
        </w:rPr>
      </w:pPr>
      <w:r w:rsidRPr="00433C8A">
        <w:rPr>
          <w:sz w:val="24"/>
          <w:szCs w:val="24"/>
        </w:rPr>
        <w:t xml:space="preserve">education for more and better skilled human resources. </w:t>
      </w:r>
    </w:p>
    <w:p w14:paraId="489F7697" w14:textId="77777777" w:rsidR="00AC36E7" w:rsidRPr="00433C8A" w:rsidRDefault="00AC36E7" w:rsidP="00874344">
      <w:pPr>
        <w:widowControl/>
        <w:numPr>
          <w:ilvl w:val="0"/>
          <w:numId w:val="22"/>
        </w:numPr>
        <w:adjustRightInd w:val="0"/>
        <w:ind w:left="1701" w:firstLine="0"/>
        <w:jc w:val="both"/>
        <w:rPr>
          <w:sz w:val="24"/>
          <w:szCs w:val="24"/>
        </w:rPr>
      </w:pPr>
      <w:r w:rsidRPr="00433C8A">
        <w:rPr>
          <w:sz w:val="24"/>
          <w:szCs w:val="24"/>
        </w:rPr>
        <w:t>independent R&amp;D for more knowledge and better understanding, including</w:t>
      </w:r>
      <w:r>
        <w:rPr>
          <w:sz w:val="24"/>
          <w:szCs w:val="24"/>
        </w:rPr>
        <w:t xml:space="preserve"> </w:t>
      </w:r>
      <w:r w:rsidRPr="00433C8A">
        <w:rPr>
          <w:sz w:val="24"/>
          <w:szCs w:val="24"/>
        </w:rPr>
        <w:t xml:space="preserve">collaborative R&amp;D where the research </w:t>
      </w:r>
      <w:proofErr w:type="spellStart"/>
      <w:r w:rsidRPr="00433C8A">
        <w:rPr>
          <w:sz w:val="24"/>
          <w:szCs w:val="24"/>
        </w:rPr>
        <w:t>organisation</w:t>
      </w:r>
      <w:proofErr w:type="spellEnd"/>
      <w:r w:rsidRPr="00433C8A">
        <w:rPr>
          <w:sz w:val="24"/>
          <w:szCs w:val="24"/>
        </w:rPr>
        <w:t xml:space="preserve"> or research infrastructure</w:t>
      </w:r>
      <w:r>
        <w:rPr>
          <w:sz w:val="24"/>
          <w:szCs w:val="24"/>
        </w:rPr>
        <w:t xml:space="preserve"> </w:t>
      </w:r>
      <w:r w:rsidRPr="00433C8A">
        <w:rPr>
          <w:sz w:val="24"/>
          <w:szCs w:val="24"/>
        </w:rPr>
        <w:t xml:space="preserve">engages in effective </w:t>
      </w:r>
      <w:proofErr w:type="gramStart"/>
      <w:r w:rsidRPr="00433C8A">
        <w:rPr>
          <w:sz w:val="24"/>
          <w:szCs w:val="24"/>
        </w:rPr>
        <w:t>collaboration;</w:t>
      </w:r>
      <w:proofErr w:type="gramEnd"/>
    </w:p>
    <w:p w14:paraId="289559BF" w14:textId="77777777" w:rsidR="00AC36E7" w:rsidRPr="00433C8A" w:rsidRDefault="00AC36E7" w:rsidP="00874344">
      <w:pPr>
        <w:widowControl/>
        <w:numPr>
          <w:ilvl w:val="0"/>
          <w:numId w:val="22"/>
        </w:numPr>
        <w:adjustRightInd w:val="0"/>
        <w:ind w:left="1701" w:firstLine="0"/>
        <w:jc w:val="both"/>
        <w:rPr>
          <w:sz w:val="24"/>
          <w:szCs w:val="24"/>
        </w:rPr>
      </w:pPr>
      <w:r w:rsidRPr="00433C8A">
        <w:rPr>
          <w:sz w:val="24"/>
          <w:szCs w:val="24"/>
        </w:rPr>
        <w:t>wide dissemination of research results on a non-exclusive and non-discriminatory</w:t>
      </w:r>
      <w:r>
        <w:rPr>
          <w:sz w:val="24"/>
          <w:szCs w:val="24"/>
        </w:rPr>
        <w:t xml:space="preserve"> </w:t>
      </w:r>
      <w:r w:rsidRPr="00433C8A">
        <w:rPr>
          <w:sz w:val="24"/>
          <w:szCs w:val="24"/>
        </w:rPr>
        <w:t>basis, for example through teaching, open-access databases, ope</w:t>
      </w:r>
      <w:r>
        <w:rPr>
          <w:sz w:val="24"/>
          <w:szCs w:val="24"/>
        </w:rPr>
        <w:t xml:space="preserve">n publications or open </w:t>
      </w:r>
      <w:proofErr w:type="gramStart"/>
      <w:r>
        <w:rPr>
          <w:sz w:val="24"/>
          <w:szCs w:val="24"/>
        </w:rPr>
        <w:t>software;</w:t>
      </w:r>
      <w:proofErr w:type="gramEnd"/>
    </w:p>
    <w:p w14:paraId="04A0B487" w14:textId="77777777" w:rsidR="00AC36E7" w:rsidRPr="00433C8A" w:rsidRDefault="00AC36E7" w:rsidP="00AC36E7">
      <w:pPr>
        <w:adjustRightInd w:val="0"/>
        <w:ind w:left="1701"/>
        <w:jc w:val="both"/>
        <w:rPr>
          <w:sz w:val="24"/>
          <w:szCs w:val="24"/>
        </w:rPr>
      </w:pPr>
    </w:p>
    <w:p w14:paraId="243A651A" w14:textId="77777777" w:rsidR="00AC36E7" w:rsidRPr="00433C8A" w:rsidRDefault="00AC36E7" w:rsidP="00AC36E7">
      <w:pPr>
        <w:adjustRightInd w:val="0"/>
        <w:ind w:left="1701"/>
        <w:jc w:val="both"/>
        <w:rPr>
          <w:sz w:val="24"/>
          <w:szCs w:val="24"/>
        </w:rPr>
      </w:pPr>
      <w:r w:rsidRPr="00433C8A">
        <w:rPr>
          <w:sz w:val="24"/>
          <w:szCs w:val="24"/>
        </w:rPr>
        <w:t>(b) knowledge transfer activities, where they are conducted either by the research</w:t>
      </w:r>
      <w:r>
        <w:rPr>
          <w:sz w:val="24"/>
          <w:szCs w:val="24"/>
        </w:rPr>
        <w:t xml:space="preserve"> </w:t>
      </w:r>
      <w:proofErr w:type="spellStart"/>
      <w:r w:rsidRPr="00433C8A">
        <w:rPr>
          <w:sz w:val="24"/>
          <w:szCs w:val="24"/>
        </w:rPr>
        <w:t>organisation</w:t>
      </w:r>
      <w:proofErr w:type="spellEnd"/>
      <w:r w:rsidRPr="00433C8A">
        <w:rPr>
          <w:sz w:val="24"/>
          <w:szCs w:val="24"/>
        </w:rPr>
        <w:t xml:space="preserve"> or research infrastructure (including their departments or</w:t>
      </w:r>
      <w:r>
        <w:rPr>
          <w:sz w:val="24"/>
          <w:szCs w:val="24"/>
        </w:rPr>
        <w:t xml:space="preserve"> </w:t>
      </w:r>
      <w:r w:rsidRPr="00433C8A">
        <w:rPr>
          <w:sz w:val="24"/>
          <w:szCs w:val="24"/>
        </w:rPr>
        <w:t>subsidiaries) or jointly with, or on behalf of other such entities, and where all</w:t>
      </w:r>
      <w:r>
        <w:rPr>
          <w:sz w:val="24"/>
          <w:szCs w:val="24"/>
        </w:rPr>
        <w:t xml:space="preserve"> </w:t>
      </w:r>
      <w:r w:rsidRPr="00433C8A">
        <w:rPr>
          <w:sz w:val="24"/>
          <w:szCs w:val="24"/>
        </w:rPr>
        <w:t>profits from those activities are reinvested in the primary activities of the research</w:t>
      </w:r>
      <w:r>
        <w:rPr>
          <w:sz w:val="24"/>
          <w:szCs w:val="24"/>
        </w:rPr>
        <w:t xml:space="preserve"> </w:t>
      </w:r>
      <w:proofErr w:type="spellStart"/>
      <w:r w:rsidRPr="00433C8A">
        <w:rPr>
          <w:sz w:val="24"/>
          <w:szCs w:val="24"/>
        </w:rPr>
        <w:t>organisation</w:t>
      </w:r>
      <w:proofErr w:type="spellEnd"/>
      <w:r w:rsidRPr="00433C8A">
        <w:rPr>
          <w:sz w:val="24"/>
          <w:szCs w:val="24"/>
        </w:rPr>
        <w:t xml:space="preserve"> or research infrastructure. The non-economic nature of those</w:t>
      </w:r>
      <w:r>
        <w:rPr>
          <w:sz w:val="24"/>
          <w:szCs w:val="24"/>
        </w:rPr>
        <w:t xml:space="preserve"> </w:t>
      </w:r>
      <w:r w:rsidRPr="00433C8A">
        <w:rPr>
          <w:sz w:val="24"/>
          <w:szCs w:val="24"/>
        </w:rPr>
        <w:t>activities is not prejudiced by contracting the provision of corresponding services</w:t>
      </w:r>
      <w:r>
        <w:rPr>
          <w:sz w:val="24"/>
          <w:szCs w:val="24"/>
        </w:rPr>
        <w:t xml:space="preserve"> </w:t>
      </w:r>
      <w:r w:rsidRPr="00433C8A">
        <w:rPr>
          <w:sz w:val="24"/>
          <w:szCs w:val="24"/>
        </w:rPr>
        <w:t>to third parties by way of open tenders.</w:t>
      </w:r>
    </w:p>
    <w:p w14:paraId="2218B3AA" w14:textId="2D20BE0D" w:rsidR="00F538F8" w:rsidRDefault="00F538F8" w:rsidP="00F538F8">
      <w:pPr>
        <w:pStyle w:val="ListParagraph"/>
        <w:ind w:left="1701" w:right="141"/>
        <w:jc w:val="both"/>
        <w:rPr>
          <w:sz w:val="24"/>
          <w:szCs w:val="24"/>
        </w:rPr>
      </w:pPr>
    </w:p>
    <w:p w14:paraId="28B140D3" w14:textId="77777777" w:rsidR="00F538F8" w:rsidRDefault="00F538F8" w:rsidP="00F538F8">
      <w:pPr>
        <w:ind w:right="141"/>
        <w:jc w:val="both"/>
        <w:rPr>
          <w:sz w:val="24"/>
          <w:szCs w:val="24"/>
        </w:rPr>
      </w:pPr>
      <w:r>
        <w:rPr>
          <w:sz w:val="24"/>
          <w:szCs w:val="24"/>
        </w:rPr>
        <w:t xml:space="preserve">                            </w:t>
      </w:r>
      <w:r w:rsidRPr="006B17E9">
        <w:rPr>
          <w:sz w:val="24"/>
          <w:szCs w:val="24"/>
        </w:rPr>
        <w:t>The Applicant</w:t>
      </w:r>
      <w:r w:rsidRPr="00B566A7">
        <w:rPr>
          <w:sz w:val="24"/>
          <w:szCs w:val="24"/>
        </w:rPr>
        <w:t xml:space="preserve"> </w:t>
      </w:r>
      <w:r>
        <w:rPr>
          <w:sz w:val="24"/>
          <w:szCs w:val="24"/>
        </w:rPr>
        <w:t>intends to</w:t>
      </w:r>
      <w:r w:rsidRPr="00B566A7">
        <w:rPr>
          <w:sz w:val="24"/>
          <w:szCs w:val="24"/>
        </w:rPr>
        <w:t>:</w:t>
      </w:r>
    </w:p>
    <w:p w14:paraId="33109DBE" w14:textId="77777777" w:rsidR="00F538F8" w:rsidRDefault="00CA1B42" w:rsidP="00874344">
      <w:pPr>
        <w:pStyle w:val="ListParagraph"/>
        <w:numPr>
          <w:ilvl w:val="0"/>
          <w:numId w:val="19"/>
        </w:numPr>
        <w:ind w:right="141"/>
        <w:jc w:val="both"/>
        <w:rPr>
          <w:sz w:val="24"/>
          <w:szCs w:val="24"/>
        </w:rPr>
      </w:pPr>
      <w:proofErr w:type="spellStart"/>
      <w:r>
        <w:rPr>
          <w:sz w:val="24"/>
          <w:szCs w:val="24"/>
        </w:rPr>
        <w:t>P</w:t>
      </w:r>
      <w:r w:rsidR="00F538F8" w:rsidRPr="00F538F8">
        <w:rPr>
          <w:sz w:val="24"/>
          <w:szCs w:val="24"/>
        </w:rPr>
        <w:t>ublicise</w:t>
      </w:r>
      <w:proofErr w:type="spellEnd"/>
      <w:r w:rsidR="00F538F8" w:rsidRPr="00F538F8">
        <w:rPr>
          <w:sz w:val="24"/>
          <w:szCs w:val="24"/>
        </w:rPr>
        <w:t xml:space="preserve"> widely the results of the </w:t>
      </w:r>
      <w:proofErr w:type="gramStart"/>
      <w:r w:rsidR="00F538F8" w:rsidRPr="00F538F8">
        <w:rPr>
          <w:sz w:val="24"/>
          <w:szCs w:val="24"/>
        </w:rPr>
        <w:t>research;</w:t>
      </w:r>
      <w:proofErr w:type="gramEnd"/>
    </w:p>
    <w:p w14:paraId="1F80599E" w14:textId="77777777" w:rsidR="00F538F8" w:rsidRDefault="00CA1B42" w:rsidP="00874344">
      <w:pPr>
        <w:pStyle w:val="ListParagraph"/>
        <w:numPr>
          <w:ilvl w:val="0"/>
          <w:numId w:val="19"/>
        </w:numPr>
        <w:ind w:right="141"/>
        <w:jc w:val="both"/>
        <w:rPr>
          <w:sz w:val="24"/>
          <w:szCs w:val="24"/>
        </w:rPr>
      </w:pPr>
      <w:r>
        <w:rPr>
          <w:sz w:val="24"/>
          <w:szCs w:val="24"/>
        </w:rPr>
        <w:t>L</w:t>
      </w:r>
      <w:r w:rsidR="00F538F8" w:rsidRPr="00F538F8">
        <w:rPr>
          <w:sz w:val="24"/>
          <w:szCs w:val="24"/>
        </w:rPr>
        <w:t xml:space="preserve">icense on non-discriminatory terms any Intellectual Property Rights (IPRs) resulting from the research at the market price for the said </w:t>
      </w:r>
      <w:proofErr w:type="gramStart"/>
      <w:r w:rsidR="00F538F8" w:rsidRPr="00F538F8">
        <w:rPr>
          <w:sz w:val="24"/>
          <w:szCs w:val="24"/>
        </w:rPr>
        <w:t>IPR;</w:t>
      </w:r>
      <w:proofErr w:type="gramEnd"/>
    </w:p>
    <w:p w14:paraId="19FAC2D7" w14:textId="77777777" w:rsidR="00F538F8" w:rsidRDefault="00CA1B42" w:rsidP="00874344">
      <w:pPr>
        <w:pStyle w:val="ListParagraph"/>
        <w:numPr>
          <w:ilvl w:val="0"/>
          <w:numId w:val="19"/>
        </w:numPr>
        <w:ind w:right="141"/>
        <w:jc w:val="both"/>
        <w:rPr>
          <w:sz w:val="24"/>
          <w:szCs w:val="24"/>
        </w:rPr>
      </w:pPr>
      <w:r>
        <w:rPr>
          <w:sz w:val="24"/>
          <w:szCs w:val="24"/>
        </w:rPr>
        <w:t>A</w:t>
      </w:r>
      <w:r w:rsidR="00F538F8" w:rsidRPr="00F538F8">
        <w:rPr>
          <w:sz w:val="24"/>
          <w:szCs w:val="24"/>
        </w:rPr>
        <w:t xml:space="preserve">ny income from the licensing of IPR shall be reinvested in the primary educational and research activities of the </w:t>
      </w:r>
      <w:proofErr w:type="gramStart"/>
      <w:r w:rsidR="00F538F8" w:rsidRPr="00F538F8">
        <w:rPr>
          <w:sz w:val="24"/>
          <w:szCs w:val="24"/>
        </w:rPr>
        <w:t>Beneficiary;</w:t>
      </w:r>
      <w:proofErr w:type="gramEnd"/>
    </w:p>
    <w:p w14:paraId="44116DAC" w14:textId="02D6765F" w:rsidR="00F538F8" w:rsidRDefault="00CA1B42" w:rsidP="00874344">
      <w:pPr>
        <w:pStyle w:val="ListParagraph"/>
        <w:numPr>
          <w:ilvl w:val="0"/>
          <w:numId w:val="19"/>
        </w:numPr>
        <w:ind w:right="141"/>
        <w:jc w:val="both"/>
        <w:rPr>
          <w:sz w:val="24"/>
          <w:szCs w:val="24"/>
        </w:rPr>
      </w:pPr>
      <w:r>
        <w:rPr>
          <w:sz w:val="24"/>
          <w:szCs w:val="24"/>
        </w:rPr>
        <w:t>A</w:t>
      </w:r>
      <w:r w:rsidR="00F538F8" w:rsidRPr="00F538F8">
        <w:rPr>
          <w:sz w:val="24"/>
          <w:szCs w:val="24"/>
        </w:rPr>
        <w:t>ppropriate procedures shall be established to prevent the direct or indirect support of economic activity in the meaning of Article 107of the Treaty on the Functioning of the European Union</w:t>
      </w:r>
    </w:p>
    <w:p w14:paraId="6BA948D5" w14:textId="77777777" w:rsidR="00A3772F" w:rsidRDefault="00A3772F" w:rsidP="00A3772F">
      <w:pPr>
        <w:ind w:right="141"/>
        <w:jc w:val="both"/>
        <w:rPr>
          <w:sz w:val="24"/>
          <w:szCs w:val="24"/>
        </w:rPr>
      </w:pPr>
    </w:p>
    <w:p w14:paraId="585BFC0D" w14:textId="77777777" w:rsidR="00A3772F" w:rsidRDefault="00A3772F" w:rsidP="00A3772F">
      <w:pPr>
        <w:tabs>
          <w:tab w:val="left" w:pos="9915"/>
        </w:tabs>
        <w:ind w:left="1701"/>
        <w:jc w:val="both"/>
        <w:rPr>
          <w:sz w:val="24"/>
          <w:szCs w:val="24"/>
        </w:rPr>
      </w:pPr>
      <w:r>
        <w:rPr>
          <w:sz w:val="24"/>
          <w:szCs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5BE1757C" w14:textId="01E1FD20" w:rsidR="00F538F8" w:rsidRDefault="00F538F8" w:rsidP="00A3772F">
      <w:pPr>
        <w:ind w:right="141"/>
        <w:jc w:val="both"/>
        <w:rPr>
          <w:sz w:val="24"/>
          <w:szCs w:val="24"/>
        </w:rPr>
      </w:pPr>
    </w:p>
    <w:p w14:paraId="47222ACC" w14:textId="77777777" w:rsidR="001E1DF4" w:rsidRPr="00B566A7" w:rsidRDefault="001E1DF4" w:rsidP="00A3772F">
      <w:pPr>
        <w:ind w:right="141"/>
        <w:jc w:val="both"/>
        <w:rPr>
          <w:sz w:val="24"/>
          <w:szCs w:val="24"/>
        </w:rPr>
      </w:pPr>
    </w:p>
    <w:p w14:paraId="7364EC10" w14:textId="77777777" w:rsidR="00F538F8" w:rsidRPr="00B566A7" w:rsidRDefault="00F538F8" w:rsidP="00F538F8">
      <w:pPr>
        <w:ind w:left="1701" w:right="141"/>
        <w:jc w:val="both"/>
        <w:rPr>
          <w:sz w:val="24"/>
          <w:szCs w:val="24"/>
        </w:rPr>
      </w:pPr>
      <w:r>
        <w:rPr>
          <w:sz w:val="24"/>
          <w:szCs w:val="24"/>
        </w:rPr>
        <w:t>The Applicant also</w:t>
      </w:r>
      <w:r w:rsidRPr="00B566A7">
        <w:rPr>
          <w:sz w:val="24"/>
          <w:szCs w:val="24"/>
        </w:rPr>
        <w:t xml:space="preserve"> undertakes to comply faithfully and immediately with any decision of the European Commission or a Maltese judicial authority declaring Article 107(1) TFEU to be applicable to this Agreement.</w:t>
      </w:r>
    </w:p>
    <w:p w14:paraId="01C10FBD" w14:textId="77777777" w:rsidR="00F538F8" w:rsidRDefault="00F538F8" w:rsidP="00F538F8">
      <w:pPr>
        <w:ind w:left="1701" w:right="141"/>
        <w:jc w:val="both"/>
        <w:rPr>
          <w:sz w:val="24"/>
          <w:szCs w:val="24"/>
        </w:rPr>
      </w:pPr>
    </w:p>
    <w:p w14:paraId="668564C1" w14:textId="77777777" w:rsidR="00F538F8" w:rsidRDefault="00F538F8" w:rsidP="00F538F8">
      <w:pPr>
        <w:ind w:left="1701" w:right="141"/>
        <w:jc w:val="both"/>
        <w:rPr>
          <w:sz w:val="24"/>
          <w:szCs w:val="24"/>
        </w:rPr>
      </w:pPr>
    </w:p>
    <w:p w14:paraId="26772891" w14:textId="77777777" w:rsidR="00F538F8" w:rsidRDefault="00F538F8" w:rsidP="00F538F8">
      <w:pPr>
        <w:ind w:left="1701" w:right="141"/>
        <w:jc w:val="both"/>
        <w:rPr>
          <w:sz w:val="24"/>
          <w:szCs w:val="24"/>
        </w:rPr>
      </w:pPr>
    </w:p>
    <w:p w14:paraId="445C1519" w14:textId="77777777" w:rsidR="00F538F8" w:rsidRDefault="00F538F8" w:rsidP="00A3772F">
      <w:pPr>
        <w:ind w:right="141"/>
        <w:jc w:val="both"/>
        <w:rPr>
          <w:sz w:val="24"/>
          <w:szCs w:val="24"/>
        </w:rPr>
      </w:pPr>
    </w:p>
    <w:p w14:paraId="1BA2326E" w14:textId="77777777" w:rsidR="00A3772F" w:rsidRDefault="00A3772F" w:rsidP="00A3772F">
      <w:pPr>
        <w:ind w:right="141"/>
        <w:jc w:val="both"/>
        <w:rPr>
          <w:sz w:val="24"/>
          <w:szCs w:val="24"/>
        </w:rPr>
      </w:pPr>
    </w:p>
    <w:p w14:paraId="38757157" w14:textId="77777777" w:rsidR="00F538F8" w:rsidRDefault="00F538F8" w:rsidP="00F538F8">
      <w:pPr>
        <w:ind w:left="1701" w:right="141"/>
        <w:jc w:val="both"/>
        <w:rPr>
          <w:sz w:val="24"/>
          <w:szCs w:val="24"/>
        </w:rPr>
      </w:pPr>
    </w:p>
    <w:p w14:paraId="0C89E61C" w14:textId="77777777" w:rsidR="00F538F8" w:rsidRDefault="00F538F8" w:rsidP="00F538F8">
      <w:pPr>
        <w:ind w:left="1701" w:right="141"/>
        <w:jc w:val="both"/>
        <w:rPr>
          <w:sz w:val="24"/>
          <w:szCs w:val="24"/>
        </w:rPr>
      </w:pPr>
      <w:r>
        <w:rPr>
          <w:sz w:val="24"/>
          <w:szCs w:val="24"/>
        </w:rPr>
        <w:t>________________________________</w:t>
      </w:r>
    </w:p>
    <w:p w14:paraId="214D68EF" w14:textId="77777777" w:rsidR="00F538F8" w:rsidRDefault="00F538F8" w:rsidP="00F538F8">
      <w:pPr>
        <w:ind w:left="1701" w:right="141"/>
        <w:jc w:val="both"/>
        <w:rPr>
          <w:sz w:val="24"/>
          <w:szCs w:val="24"/>
        </w:rPr>
      </w:pPr>
      <w:r>
        <w:rPr>
          <w:sz w:val="24"/>
          <w:szCs w:val="24"/>
        </w:rPr>
        <w:t>Legal Representative</w:t>
      </w:r>
    </w:p>
    <w:p w14:paraId="31BF6B79" w14:textId="77777777" w:rsidR="00F538F8" w:rsidRDefault="00F538F8" w:rsidP="00F538F8">
      <w:pPr>
        <w:ind w:left="1701" w:right="141"/>
        <w:jc w:val="both"/>
        <w:rPr>
          <w:sz w:val="24"/>
          <w:szCs w:val="24"/>
        </w:rPr>
      </w:pPr>
    </w:p>
    <w:p w14:paraId="178AC1D9" w14:textId="77777777" w:rsidR="00F538F8" w:rsidRDefault="00F538F8" w:rsidP="00F538F8">
      <w:pPr>
        <w:ind w:left="1701" w:right="141"/>
        <w:jc w:val="both"/>
        <w:rPr>
          <w:sz w:val="24"/>
          <w:szCs w:val="24"/>
        </w:rPr>
      </w:pPr>
    </w:p>
    <w:p w14:paraId="413B60D9" w14:textId="77777777" w:rsidR="00F538F8" w:rsidRDefault="00F538F8" w:rsidP="00F538F8">
      <w:pPr>
        <w:ind w:left="1701" w:right="141"/>
        <w:jc w:val="both"/>
        <w:rPr>
          <w:sz w:val="24"/>
          <w:szCs w:val="24"/>
        </w:rPr>
      </w:pPr>
    </w:p>
    <w:p w14:paraId="1DFF3575" w14:textId="77777777" w:rsidR="00F538F8" w:rsidRDefault="00F538F8" w:rsidP="00F538F8">
      <w:pPr>
        <w:ind w:left="1701" w:right="141"/>
        <w:jc w:val="both"/>
        <w:rPr>
          <w:sz w:val="24"/>
          <w:szCs w:val="24"/>
        </w:rPr>
      </w:pPr>
    </w:p>
    <w:p w14:paraId="62B28E10" w14:textId="77777777" w:rsidR="00F538F8" w:rsidRDefault="00F538F8" w:rsidP="00F538F8">
      <w:pPr>
        <w:ind w:left="1701" w:right="141"/>
        <w:jc w:val="both"/>
        <w:rPr>
          <w:sz w:val="24"/>
          <w:szCs w:val="24"/>
        </w:rPr>
      </w:pPr>
      <w:r>
        <w:rPr>
          <w:sz w:val="24"/>
          <w:szCs w:val="24"/>
        </w:rPr>
        <w:t>________________________________</w:t>
      </w:r>
    </w:p>
    <w:p w14:paraId="4BBF9586" w14:textId="31828E7B" w:rsidR="00AC36E7" w:rsidRPr="000C4B98" w:rsidRDefault="00F538F8" w:rsidP="000C4B98">
      <w:pPr>
        <w:ind w:left="1701" w:right="141"/>
        <w:jc w:val="both"/>
        <w:rPr>
          <w:sz w:val="24"/>
          <w:szCs w:val="24"/>
        </w:rPr>
      </w:pPr>
      <w:r>
        <w:rPr>
          <w:sz w:val="24"/>
          <w:szCs w:val="24"/>
        </w:rPr>
        <w:t>Date</w:t>
      </w:r>
    </w:p>
    <w:p w14:paraId="4CB6C12C" w14:textId="1A1D99C4" w:rsidR="000C4B98" w:rsidRDefault="000C4B98">
      <w:pPr>
        <w:rPr>
          <w:sz w:val="24"/>
          <w:szCs w:val="24"/>
          <w:u w:val="single"/>
        </w:rPr>
      </w:pPr>
    </w:p>
    <w:p w14:paraId="2A8A81B5" w14:textId="77777777" w:rsidR="000C4B98" w:rsidRDefault="000C4B98" w:rsidP="00B23FA5">
      <w:pPr>
        <w:tabs>
          <w:tab w:val="left" w:pos="9915"/>
        </w:tabs>
        <w:ind w:right="858" w:firstLine="1701"/>
        <w:jc w:val="both"/>
        <w:rPr>
          <w:sz w:val="24"/>
          <w:szCs w:val="24"/>
          <w:u w:val="single"/>
        </w:rPr>
      </w:pPr>
    </w:p>
    <w:p w14:paraId="0FD81F7B" w14:textId="365346E1" w:rsidR="00F538F8" w:rsidRPr="00B23FA5" w:rsidRDefault="00F538F8" w:rsidP="00B23FA5">
      <w:pPr>
        <w:tabs>
          <w:tab w:val="left" w:pos="9915"/>
        </w:tabs>
        <w:ind w:right="858" w:firstLine="1701"/>
        <w:jc w:val="both"/>
        <w:rPr>
          <w:sz w:val="24"/>
          <w:szCs w:val="24"/>
          <w:u w:val="single"/>
        </w:rPr>
      </w:pPr>
    </w:p>
    <w:p w14:paraId="713C7770" w14:textId="77777777" w:rsidR="00B23FA5" w:rsidRPr="00124D11" w:rsidRDefault="00B23FA5" w:rsidP="00B23FA5">
      <w:pPr>
        <w:tabs>
          <w:tab w:val="left" w:pos="9915"/>
        </w:tabs>
        <w:ind w:right="858" w:firstLine="1701"/>
        <w:jc w:val="both"/>
        <w:rPr>
          <w:sz w:val="24"/>
          <w:szCs w:val="24"/>
        </w:rPr>
      </w:pPr>
    </w:p>
    <w:p w14:paraId="7D835EB4" w14:textId="77777777" w:rsidR="000C4B98" w:rsidRDefault="000C4B98">
      <w:pPr>
        <w:rPr>
          <w:sz w:val="24"/>
          <w:szCs w:val="24"/>
        </w:rPr>
      </w:pPr>
      <w:r>
        <w:rPr>
          <w:sz w:val="24"/>
          <w:szCs w:val="24"/>
        </w:rPr>
        <w:br w:type="page"/>
      </w:r>
    </w:p>
    <w:p w14:paraId="11D0BFE7" w14:textId="6CDB1A8A" w:rsidR="000C4B98" w:rsidRPr="000C4B98" w:rsidRDefault="000C4B98" w:rsidP="00F538F8">
      <w:pPr>
        <w:tabs>
          <w:tab w:val="left" w:pos="9915"/>
        </w:tabs>
        <w:ind w:left="1701" w:right="858"/>
        <w:jc w:val="both"/>
        <w:rPr>
          <w:sz w:val="24"/>
          <w:szCs w:val="24"/>
          <w:u w:val="single"/>
        </w:rPr>
      </w:pPr>
      <w:r w:rsidRPr="000C4B98">
        <w:rPr>
          <w:sz w:val="24"/>
          <w:szCs w:val="24"/>
          <w:u w:val="single"/>
        </w:rPr>
        <w:lastRenderedPageBreak/>
        <w:t>APPENDIX 3</w:t>
      </w:r>
    </w:p>
    <w:p w14:paraId="1E0FE349" w14:textId="77777777" w:rsidR="000C4B98" w:rsidRDefault="000C4B98" w:rsidP="00F538F8">
      <w:pPr>
        <w:tabs>
          <w:tab w:val="left" w:pos="9915"/>
        </w:tabs>
        <w:ind w:left="1701" w:right="858"/>
        <w:jc w:val="both"/>
        <w:rPr>
          <w:sz w:val="24"/>
          <w:szCs w:val="24"/>
        </w:rPr>
      </w:pPr>
    </w:p>
    <w:p w14:paraId="37BF0803" w14:textId="105EC09C" w:rsidR="00F538F8" w:rsidRDefault="00F538F8" w:rsidP="00F538F8">
      <w:pPr>
        <w:tabs>
          <w:tab w:val="left" w:pos="9915"/>
        </w:tabs>
        <w:ind w:left="1701" w:right="858"/>
        <w:jc w:val="both"/>
        <w:rPr>
          <w:sz w:val="24"/>
          <w:szCs w:val="24"/>
        </w:rPr>
      </w:pPr>
      <w:r w:rsidRPr="00124D11">
        <w:rPr>
          <w:sz w:val="24"/>
          <w:szCs w:val="24"/>
        </w:rPr>
        <w:t>DECLARATIONS WHERE STATE AID IS NOT APPLICABLE</w:t>
      </w:r>
    </w:p>
    <w:p w14:paraId="36A32C8A" w14:textId="77777777" w:rsidR="00B23FA5" w:rsidRPr="00124D11" w:rsidRDefault="00B23FA5" w:rsidP="00F538F8">
      <w:pPr>
        <w:tabs>
          <w:tab w:val="left" w:pos="9915"/>
        </w:tabs>
        <w:ind w:left="1701" w:right="858"/>
        <w:jc w:val="both"/>
        <w:rPr>
          <w:sz w:val="24"/>
          <w:szCs w:val="24"/>
        </w:rPr>
      </w:pPr>
    </w:p>
    <w:p w14:paraId="2CF06E9E" w14:textId="3FDA6B7E" w:rsidR="00F538F8" w:rsidRDefault="00DC686C" w:rsidP="00DC686C">
      <w:pPr>
        <w:tabs>
          <w:tab w:val="left" w:pos="9915"/>
        </w:tabs>
        <w:ind w:left="1701"/>
        <w:jc w:val="both"/>
        <w:rPr>
          <w:sz w:val="24"/>
          <w:szCs w:val="24"/>
        </w:rPr>
      </w:pPr>
      <w:r>
        <w:rPr>
          <w:b/>
          <w:sz w:val="24"/>
          <w:szCs w:val="24"/>
        </w:rPr>
        <w:t xml:space="preserve">PUBLIC </w:t>
      </w:r>
      <w:r w:rsidR="00015327">
        <w:rPr>
          <w:b/>
          <w:sz w:val="24"/>
          <w:szCs w:val="24"/>
        </w:rPr>
        <w:t xml:space="preserve">ENTITIES WHOSE ACTIVITY DOES NOT CONSTITUTE AN ECONOMIC ACTIVITY </w:t>
      </w:r>
      <w:proofErr w:type="gramStart"/>
      <w:r>
        <w:rPr>
          <w:b/>
          <w:sz w:val="24"/>
          <w:szCs w:val="24"/>
        </w:rPr>
        <w:t>WITH</w:t>
      </w:r>
      <w:r w:rsidR="000C4B98">
        <w:rPr>
          <w:b/>
          <w:sz w:val="24"/>
          <w:szCs w:val="24"/>
        </w:rPr>
        <w:t xml:space="preserve"> </w:t>
      </w:r>
      <w:r w:rsidR="00015327">
        <w:rPr>
          <w:b/>
          <w:sz w:val="24"/>
          <w:szCs w:val="24"/>
        </w:rPr>
        <w:t>IN</w:t>
      </w:r>
      <w:proofErr w:type="gramEnd"/>
      <w:r w:rsidR="00015327">
        <w:rPr>
          <w:b/>
          <w:sz w:val="24"/>
          <w:szCs w:val="24"/>
        </w:rPr>
        <w:t xml:space="preserve"> THE MEANING OF ARTICLE 107 OF THE TRE</w:t>
      </w:r>
      <w:r w:rsidR="00972566">
        <w:rPr>
          <w:b/>
          <w:sz w:val="24"/>
          <w:szCs w:val="24"/>
        </w:rPr>
        <w:t xml:space="preserve">ATY ON THE FUNCTIONING OF THE EUROPEAN UNION (EXCLUDING PUBLIC </w:t>
      </w:r>
      <w:r>
        <w:rPr>
          <w:b/>
          <w:sz w:val="24"/>
          <w:szCs w:val="24"/>
        </w:rPr>
        <w:t>RESEARCH AND KNOWLEDGE DISSEMINATION ORGANISATIONS</w:t>
      </w:r>
      <w:r w:rsidR="00972566">
        <w:rPr>
          <w:b/>
          <w:sz w:val="24"/>
          <w:szCs w:val="24"/>
        </w:rPr>
        <w:t>)</w:t>
      </w:r>
      <w:r w:rsidR="00015327">
        <w:rPr>
          <w:b/>
          <w:sz w:val="24"/>
          <w:szCs w:val="24"/>
        </w:rPr>
        <w:t xml:space="preserve"> </w:t>
      </w:r>
    </w:p>
    <w:p w14:paraId="1ED07DFD" w14:textId="77777777" w:rsidR="00F538F8" w:rsidRDefault="00F538F8" w:rsidP="00DC686C">
      <w:pPr>
        <w:tabs>
          <w:tab w:val="left" w:pos="9915"/>
        </w:tabs>
        <w:jc w:val="both"/>
        <w:rPr>
          <w:sz w:val="24"/>
          <w:szCs w:val="24"/>
        </w:rPr>
      </w:pPr>
    </w:p>
    <w:p w14:paraId="3F7E1D8A" w14:textId="77777777" w:rsidR="00CF634D" w:rsidRDefault="00CF634D" w:rsidP="00CF634D">
      <w:pPr>
        <w:tabs>
          <w:tab w:val="left" w:pos="9915"/>
        </w:tabs>
        <w:rPr>
          <w:sz w:val="24"/>
          <w:szCs w:val="24"/>
        </w:rPr>
      </w:pPr>
    </w:p>
    <w:p w14:paraId="64400DAC" w14:textId="77777777" w:rsidR="00F538F8" w:rsidRDefault="00F538F8" w:rsidP="00F538F8">
      <w:pPr>
        <w:tabs>
          <w:tab w:val="left" w:pos="9915"/>
        </w:tabs>
        <w:ind w:left="1701"/>
        <w:rPr>
          <w:sz w:val="24"/>
          <w:szCs w:val="24"/>
        </w:rPr>
      </w:pPr>
      <w:r>
        <w:rPr>
          <w:sz w:val="24"/>
          <w:szCs w:val="24"/>
        </w:rPr>
        <w:t>Project Application: _____________________________</w:t>
      </w:r>
    </w:p>
    <w:p w14:paraId="085977D3" w14:textId="77777777" w:rsidR="00F538F8" w:rsidRDefault="00F538F8" w:rsidP="00F538F8">
      <w:pPr>
        <w:tabs>
          <w:tab w:val="left" w:pos="9915"/>
        </w:tabs>
        <w:ind w:left="1701"/>
        <w:rPr>
          <w:sz w:val="24"/>
          <w:szCs w:val="24"/>
        </w:rPr>
      </w:pPr>
    </w:p>
    <w:p w14:paraId="6B568230" w14:textId="77777777" w:rsidR="00F538F8" w:rsidRDefault="00F538F8" w:rsidP="00F538F8">
      <w:pPr>
        <w:tabs>
          <w:tab w:val="left" w:pos="9915"/>
        </w:tabs>
        <w:ind w:left="1701"/>
        <w:rPr>
          <w:sz w:val="24"/>
          <w:szCs w:val="24"/>
        </w:rPr>
      </w:pPr>
    </w:p>
    <w:p w14:paraId="70CD4F8A" w14:textId="77777777" w:rsidR="00F538F8" w:rsidRPr="00B566A7" w:rsidRDefault="00F538F8" w:rsidP="00F538F8">
      <w:pPr>
        <w:tabs>
          <w:tab w:val="left" w:pos="9915"/>
        </w:tabs>
        <w:ind w:left="1701"/>
        <w:rPr>
          <w:sz w:val="24"/>
          <w:szCs w:val="24"/>
        </w:rPr>
      </w:pPr>
      <w:r w:rsidRPr="00B566A7">
        <w:rPr>
          <w:sz w:val="24"/>
          <w:szCs w:val="24"/>
        </w:rPr>
        <w:t xml:space="preserve">The </w:t>
      </w:r>
      <w:r>
        <w:rPr>
          <w:sz w:val="24"/>
          <w:szCs w:val="24"/>
        </w:rPr>
        <w:t xml:space="preserve">Applicant, __________________________________, </w:t>
      </w:r>
      <w:r w:rsidRPr="00B566A7">
        <w:rPr>
          <w:sz w:val="24"/>
          <w:szCs w:val="24"/>
        </w:rPr>
        <w:t>declares the following:</w:t>
      </w:r>
    </w:p>
    <w:p w14:paraId="0F7154C0" w14:textId="77777777" w:rsidR="00F538F8" w:rsidRDefault="00F538F8" w:rsidP="00F538F8">
      <w:pPr>
        <w:tabs>
          <w:tab w:val="left" w:pos="9915"/>
        </w:tabs>
        <w:ind w:left="1701" w:hanging="426"/>
        <w:rPr>
          <w:sz w:val="24"/>
          <w:szCs w:val="24"/>
        </w:rPr>
      </w:pPr>
    </w:p>
    <w:p w14:paraId="09CD07B8" w14:textId="77777777" w:rsidR="00F538F8" w:rsidRDefault="00F538F8" w:rsidP="00F538F8">
      <w:pPr>
        <w:tabs>
          <w:tab w:val="left" w:pos="9915"/>
        </w:tabs>
        <w:ind w:left="1701"/>
        <w:jc w:val="both"/>
        <w:rPr>
          <w:sz w:val="24"/>
          <w:szCs w:val="24"/>
        </w:rPr>
      </w:pPr>
    </w:p>
    <w:p w14:paraId="19ADD9A4" w14:textId="12C1BA9C" w:rsidR="00F538F8" w:rsidRDefault="00F538F8" w:rsidP="00F538F8">
      <w:pPr>
        <w:tabs>
          <w:tab w:val="left" w:pos="9915"/>
        </w:tabs>
        <w:ind w:left="1701"/>
        <w:jc w:val="both"/>
        <w:rPr>
          <w:sz w:val="24"/>
          <w:szCs w:val="24"/>
        </w:rPr>
      </w:pPr>
      <w:r>
        <w:rPr>
          <w:sz w:val="24"/>
          <w:szCs w:val="24"/>
        </w:rPr>
        <w:t xml:space="preserve">State Aid </w:t>
      </w:r>
      <w:r w:rsidR="00410F5F">
        <w:rPr>
          <w:sz w:val="24"/>
          <w:szCs w:val="24"/>
        </w:rPr>
        <w:t>with</w:t>
      </w:r>
      <w:r>
        <w:rPr>
          <w:sz w:val="24"/>
          <w:szCs w:val="24"/>
        </w:rPr>
        <w:t xml:space="preserve">in the meaning of Article 107 TFEU is not applicable to the Applicant and/or the type of research being undertaken is claimed by the Applicant not to constitute an economic activity </w:t>
      </w:r>
      <w:r w:rsidR="00C15325">
        <w:rPr>
          <w:sz w:val="24"/>
          <w:szCs w:val="24"/>
        </w:rPr>
        <w:t>with</w:t>
      </w:r>
      <w:r>
        <w:rPr>
          <w:sz w:val="24"/>
          <w:szCs w:val="24"/>
        </w:rPr>
        <w:t>in the meaning of Article 107 of the Treaty on the Functioning of the European Union</w:t>
      </w:r>
      <w:r w:rsidR="00C15325">
        <w:rPr>
          <w:sz w:val="24"/>
          <w:szCs w:val="24"/>
        </w:rPr>
        <w:t>.</w:t>
      </w:r>
    </w:p>
    <w:p w14:paraId="3D831A1B" w14:textId="77777777" w:rsidR="00F538F8" w:rsidRDefault="00F538F8" w:rsidP="00F538F8">
      <w:pPr>
        <w:tabs>
          <w:tab w:val="left" w:pos="9915"/>
        </w:tabs>
        <w:ind w:left="1701"/>
        <w:jc w:val="both"/>
        <w:rPr>
          <w:sz w:val="24"/>
          <w:szCs w:val="24"/>
        </w:rPr>
      </w:pPr>
    </w:p>
    <w:p w14:paraId="698D5A1E" w14:textId="77777777" w:rsidR="00B23FA5" w:rsidRDefault="00F538F8" w:rsidP="00B23FA5">
      <w:pPr>
        <w:tabs>
          <w:tab w:val="left" w:pos="9915"/>
        </w:tabs>
        <w:rPr>
          <w:sz w:val="24"/>
          <w:szCs w:val="24"/>
        </w:rPr>
      </w:pPr>
      <w:r>
        <w:rPr>
          <w:sz w:val="24"/>
          <w:szCs w:val="24"/>
        </w:rPr>
        <w:t xml:space="preserve">                             </w:t>
      </w:r>
      <w:r w:rsidRPr="006B17E9">
        <w:rPr>
          <w:sz w:val="24"/>
          <w:szCs w:val="24"/>
        </w:rPr>
        <w:t>The Applicant</w:t>
      </w:r>
      <w:r w:rsidRPr="00B566A7">
        <w:rPr>
          <w:sz w:val="24"/>
          <w:szCs w:val="24"/>
        </w:rPr>
        <w:t xml:space="preserve"> </w:t>
      </w:r>
      <w:r>
        <w:rPr>
          <w:sz w:val="24"/>
          <w:szCs w:val="24"/>
        </w:rPr>
        <w:t>intends to</w:t>
      </w:r>
      <w:r w:rsidRPr="00B566A7">
        <w:rPr>
          <w:sz w:val="24"/>
          <w:szCs w:val="24"/>
        </w:rPr>
        <w:t>:</w:t>
      </w:r>
    </w:p>
    <w:p w14:paraId="6EC728B5" w14:textId="77777777" w:rsidR="00B23FA5" w:rsidRDefault="00CA1B42" w:rsidP="00874344">
      <w:pPr>
        <w:pStyle w:val="ListParagraph"/>
        <w:numPr>
          <w:ilvl w:val="0"/>
          <w:numId w:val="20"/>
        </w:numPr>
        <w:tabs>
          <w:tab w:val="left" w:pos="9915"/>
        </w:tabs>
        <w:rPr>
          <w:sz w:val="24"/>
          <w:szCs w:val="24"/>
        </w:rPr>
      </w:pPr>
      <w:proofErr w:type="spellStart"/>
      <w:r>
        <w:rPr>
          <w:sz w:val="24"/>
          <w:szCs w:val="24"/>
        </w:rPr>
        <w:t>P</w:t>
      </w:r>
      <w:r w:rsidR="00F538F8" w:rsidRPr="00B23FA5">
        <w:rPr>
          <w:sz w:val="24"/>
          <w:szCs w:val="24"/>
        </w:rPr>
        <w:t>ublicise</w:t>
      </w:r>
      <w:proofErr w:type="spellEnd"/>
      <w:r w:rsidR="00F538F8" w:rsidRPr="00B23FA5">
        <w:rPr>
          <w:sz w:val="24"/>
          <w:szCs w:val="24"/>
        </w:rPr>
        <w:t xml:space="preserve"> widely the results of the </w:t>
      </w:r>
      <w:proofErr w:type="gramStart"/>
      <w:r w:rsidR="00F538F8" w:rsidRPr="00B23FA5">
        <w:rPr>
          <w:sz w:val="24"/>
          <w:szCs w:val="24"/>
        </w:rPr>
        <w:t>research;</w:t>
      </w:r>
      <w:proofErr w:type="gramEnd"/>
    </w:p>
    <w:p w14:paraId="69719299" w14:textId="77777777" w:rsidR="00B23FA5" w:rsidRDefault="00CA1B42" w:rsidP="00874344">
      <w:pPr>
        <w:pStyle w:val="ListParagraph"/>
        <w:numPr>
          <w:ilvl w:val="0"/>
          <w:numId w:val="20"/>
        </w:numPr>
        <w:tabs>
          <w:tab w:val="left" w:pos="9915"/>
        </w:tabs>
        <w:rPr>
          <w:sz w:val="24"/>
          <w:szCs w:val="24"/>
        </w:rPr>
      </w:pPr>
      <w:r>
        <w:rPr>
          <w:sz w:val="24"/>
          <w:szCs w:val="24"/>
        </w:rPr>
        <w:t>L</w:t>
      </w:r>
      <w:r w:rsidR="00F538F8" w:rsidRPr="00B23FA5">
        <w:rPr>
          <w:sz w:val="24"/>
          <w:szCs w:val="24"/>
        </w:rPr>
        <w:t xml:space="preserve">icense on non-discriminatory terms any Intellectual Property Rights (IPRs) resulting from the research at the market price for the said </w:t>
      </w:r>
      <w:proofErr w:type="gramStart"/>
      <w:r w:rsidR="00F538F8" w:rsidRPr="00B23FA5">
        <w:rPr>
          <w:sz w:val="24"/>
          <w:szCs w:val="24"/>
        </w:rPr>
        <w:t>IPR;</w:t>
      </w:r>
      <w:proofErr w:type="gramEnd"/>
    </w:p>
    <w:p w14:paraId="4511F8AF" w14:textId="77777777" w:rsidR="00B23FA5" w:rsidRDefault="00CA1B42" w:rsidP="00874344">
      <w:pPr>
        <w:pStyle w:val="ListParagraph"/>
        <w:numPr>
          <w:ilvl w:val="0"/>
          <w:numId w:val="20"/>
        </w:numPr>
        <w:tabs>
          <w:tab w:val="left" w:pos="9915"/>
        </w:tabs>
        <w:rPr>
          <w:sz w:val="24"/>
          <w:szCs w:val="24"/>
        </w:rPr>
      </w:pPr>
      <w:r>
        <w:rPr>
          <w:sz w:val="24"/>
          <w:szCs w:val="24"/>
        </w:rPr>
        <w:t>A</w:t>
      </w:r>
      <w:r w:rsidR="00F538F8" w:rsidRPr="00B23FA5">
        <w:rPr>
          <w:sz w:val="24"/>
          <w:szCs w:val="24"/>
        </w:rPr>
        <w:t xml:space="preserve">ny income from the licensing of IPR shall be reinvested in the primary educational and research activities of the </w:t>
      </w:r>
      <w:proofErr w:type="gramStart"/>
      <w:r w:rsidR="00F538F8" w:rsidRPr="00B23FA5">
        <w:rPr>
          <w:sz w:val="24"/>
          <w:szCs w:val="24"/>
        </w:rPr>
        <w:t>Beneficiary;</w:t>
      </w:r>
      <w:proofErr w:type="gramEnd"/>
    </w:p>
    <w:p w14:paraId="5D7E2A23" w14:textId="77777777" w:rsidR="00F538F8" w:rsidRPr="00B23FA5" w:rsidRDefault="00CA1B42" w:rsidP="00874344">
      <w:pPr>
        <w:pStyle w:val="ListParagraph"/>
        <w:numPr>
          <w:ilvl w:val="0"/>
          <w:numId w:val="20"/>
        </w:numPr>
        <w:tabs>
          <w:tab w:val="left" w:pos="9915"/>
        </w:tabs>
        <w:rPr>
          <w:sz w:val="24"/>
          <w:szCs w:val="24"/>
        </w:rPr>
      </w:pPr>
      <w:r>
        <w:rPr>
          <w:sz w:val="24"/>
          <w:szCs w:val="24"/>
        </w:rPr>
        <w:t>E</w:t>
      </w:r>
      <w:r w:rsidR="00F538F8" w:rsidRPr="00B23FA5">
        <w:rPr>
          <w:sz w:val="24"/>
          <w:szCs w:val="24"/>
        </w:rPr>
        <w:t>nsure that no funds provided by this Agreement cross-</w:t>
      </w:r>
      <w:proofErr w:type="spellStart"/>
      <w:r w:rsidR="00F538F8" w:rsidRPr="00B23FA5">
        <w:rPr>
          <w:sz w:val="24"/>
          <w:szCs w:val="24"/>
        </w:rPr>
        <w:t>subsidises</w:t>
      </w:r>
      <w:proofErr w:type="spellEnd"/>
      <w:r w:rsidR="00F538F8" w:rsidRPr="00B23FA5">
        <w:rPr>
          <w:sz w:val="24"/>
          <w:szCs w:val="24"/>
        </w:rPr>
        <w:t xml:space="preserve"> any economic activities that may be carried out by the Beneficiary, other partners in the project, or third parties.</w:t>
      </w:r>
    </w:p>
    <w:p w14:paraId="4C237561" w14:textId="77777777" w:rsidR="00F538F8" w:rsidRDefault="00F538F8" w:rsidP="00F538F8">
      <w:pPr>
        <w:tabs>
          <w:tab w:val="left" w:pos="9915"/>
        </w:tabs>
        <w:ind w:left="1701"/>
        <w:jc w:val="both"/>
        <w:rPr>
          <w:sz w:val="24"/>
          <w:szCs w:val="24"/>
        </w:rPr>
      </w:pPr>
    </w:p>
    <w:p w14:paraId="075ADCF7" w14:textId="77777777" w:rsidR="00F538F8" w:rsidRDefault="00F538F8" w:rsidP="00F538F8">
      <w:pPr>
        <w:tabs>
          <w:tab w:val="left" w:pos="9915"/>
        </w:tabs>
        <w:ind w:left="1701"/>
        <w:jc w:val="both"/>
        <w:rPr>
          <w:sz w:val="24"/>
          <w:szCs w:val="24"/>
        </w:rPr>
      </w:pPr>
      <w:r>
        <w:rPr>
          <w:sz w:val="24"/>
          <w:szCs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43DB9139" w14:textId="77777777" w:rsidR="00F538F8" w:rsidRDefault="00F538F8" w:rsidP="00F538F8">
      <w:pPr>
        <w:tabs>
          <w:tab w:val="left" w:pos="9915"/>
        </w:tabs>
        <w:ind w:left="1701"/>
        <w:jc w:val="both"/>
        <w:rPr>
          <w:sz w:val="24"/>
          <w:szCs w:val="24"/>
        </w:rPr>
      </w:pPr>
    </w:p>
    <w:p w14:paraId="595F18F6" w14:textId="77777777" w:rsidR="00F538F8" w:rsidRDefault="00F538F8" w:rsidP="00F538F8">
      <w:pPr>
        <w:tabs>
          <w:tab w:val="left" w:pos="9915"/>
        </w:tabs>
        <w:ind w:left="1701"/>
        <w:jc w:val="both"/>
        <w:rPr>
          <w:sz w:val="24"/>
          <w:szCs w:val="24"/>
        </w:rPr>
      </w:pPr>
      <w:r>
        <w:rPr>
          <w:sz w:val="24"/>
          <w:szCs w:val="24"/>
        </w:rPr>
        <w:t>The Beneficiary undertakes to comply faithfully and immediately with any decision of the European Commission or a Maltese judicial authority declaring Article 107(1) TFEU to be applicable to this Agreement.</w:t>
      </w:r>
    </w:p>
    <w:p w14:paraId="304D8CBB" w14:textId="77777777" w:rsidR="00F538F8" w:rsidRDefault="00F538F8" w:rsidP="00F538F8">
      <w:pPr>
        <w:tabs>
          <w:tab w:val="left" w:pos="9915"/>
        </w:tabs>
        <w:ind w:left="1701"/>
      </w:pPr>
    </w:p>
    <w:p w14:paraId="2A1CA2F9" w14:textId="77777777" w:rsidR="00F538F8" w:rsidRDefault="00F538F8" w:rsidP="00F538F8">
      <w:pPr>
        <w:tabs>
          <w:tab w:val="left" w:pos="9915"/>
        </w:tabs>
        <w:ind w:left="1701"/>
      </w:pPr>
    </w:p>
    <w:p w14:paraId="27A4F769" w14:textId="77777777" w:rsidR="00F538F8" w:rsidRDefault="00F538F8" w:rsidP="00F538F8">
      <w:pPr>
        <w:tabs>
          <w:tab w:val="left" w:pos="9915"/>
        </w:tabs>
        <w:ind w:left="1701"/>
      </w:pPr>
    </w:p>
    <w:p w14:paraId="7EB43F86" w14:textId="77777777" w:rsidR="00F538F8" w:rsidRDefault="00F538F8" w:rsidP="00A3772F">
      <w:pPr>
        <w:tabs>
          <w:tab w:val="left" w:pos="9915"/>
        </w:tabs>
        <w:rPr>
          <w:sz w:val="24"/>
          <w:szCs w:val="24"/>
        </w:rPr>
      </w:pPr>
    </w:p>
    <w:p w14:paraId="63F5E35A" w14:textId="77777777" w:rsidR="00F538F8" w:rsidRDefault="00F538F8" w:rsidP="00F538F8">
      <w:pPr>
        <w:tabs>
          <w:tab w:val="left" w:pos="9915"/>
        </w:tabs>
        <w:ind w:left="1701"/>
        <w:rPr>
          <w:sz w:val="24"/>
          <w:szCs w:val="24"/>
        </w:rPr>
      </w:pPr>
      <w:r>
        <w:rPr>
          <w:sz w:val="24"/>
          <w:szCs w:val="24"/>
        </w:rPr>
        <w:t>________________________________</w:t>
      </w:r>
    </w:p>
    <w:p w14:paraId="6B1FCE48" w14:textId="77777777" w:rsidR="00F538F8" w:rsidRDefault="00F538F8" w:rsidP="00F538F8">
      <w:pPr>
        <w:tabs>
          <w:tab w:val="left" w:pos="9915"/>
        </w:tabs>
        <w:ind w:left="1701"/>
        <w:rPr>
          <w:sz w:val="24"/>
          <w:szCs w:val="24"/>
        </w:rPr>
      </w:pPr>
      <w:r>
        <w:rPr>
          <w:sz w:val="24"/>
          <w:szCs w:val="24"/>
        </w:rPr>
        <w:t>Legal Representative</w:t>
      </w:r>
    </w:p>
    <w:p w14:paraId="3E399126" w14:textId="77777777" w:rsidR="00F538F8" w:rsidRDefault="00F538F8" w:rsidP="00F538F8">
      <w:pPr>
        <w:tabs>
          <w:tab w:val="left" w:pos="9915"/>
        </w:tabs>
        <w:ind w:left="1701"/>
        <w:rPr>
          <w:sz w:val="24"/>
          <w:szCs w:val="24"/>
        </w:rPr>
      </w:pPr>
    </w:p>
    <w:p w14:paraId="41823559" w14:textId="77777777" w:rsidR="00F538F8" w:rsidRDefault="00F538F8" w:rsidP="00F538F8">
      <w:pPr>
        <w:tabs>
          <w:tab w:val="left" w:pos="9915"/>
        </w:tabs>
        <w:ind w:left="1701"/>
        <w:rPr>
          <w:sz w:val="24"/>
          <w:szCs w:val="24"/>
        </w:rPr>
      </w:pPr>
    </w:p>
    <w:p w14:paraId="3B45694E" w14:textId="77777777" w:rsidR="00F538F8" w:rsidRDefault="00F538F8" w:rsidP="00F538F8">
      <w:pPr>
        <w:tabs>
          <w:tab w:val="left" w:pos="9915"/>
        </w:tabs>
        <w:ind w:left="1701"/>
        <w:rPr>
          <w:sz w:val="24"/>
          <w:szCs w:val="24"/>
        </w:rPr>
      </w:pPr>
    </w:p>
    <w:p w14:paraId="70E5A43C" w14:textId="77777777" w:rsidR="00F538F8" w:rsidRDefault="00F538F8" w:rsidP="00F538F8">
      <w:pPr>
        <w:tabs>
          <w:tab w:val="left" w:pos="9915"/>
        </w:tabs>
        <w:ind w:left="1701"/>
        <w:rPr>
          <w:sz w:val="24"/>
          <w:szCs w:val="24"/>
        </w:rPr>
      </w:pPr>
    </w:p>
    <w:p w14:paraId="34DA75E7" w14:textId="77777777" w:rsidR="00F538F8" w:rsidRDefault="00F538F8" w:rsidP="00F538F8">
      <w:pPr>
        <w:tabs>
          <w:tab w:val="left" w:pos="9915"/>
        </w:tabs>
        <w:ind w:left="1701"/>
        <w:rPr>
          <w:sz w:val="24"/>
          <w:szCs w:val="24"/>
        </w:rPr>
      </w:pPr>
      <w:r>
        <w:rPr>
          <w:sz w:val="24"/>
          <w:szCs w:val="24"/>
        </w:rPr>
        <w:t>________________________________</w:t>
      </w:r>
    </w:p>
    <w:p w14:paraId="7D211D16" w14:textId="4EA7FF1B" w:rsidR="00604347" w:rsidRPr="0026654D" w:rsidRDefault="00F538F8" w:rsidP="0026654D">
      <w:pPr>
        <w:tabs>
          <w:tab w:val="left" w:pos="9915"/>
        </w:tabs>
        <w:ind w:left="1701"/>
        <w:rPr>
          <w:sz w:val="24"/>
          <w:szCs w:val="24"/>
        </w:rPr>
      </w:pPr>
      <w:r>
        <w:rPr>
          <w:sz w:val="24"/>
          <w:szCs w:val="24"/>
        </w:rPr>
        <w:t>Date</w:t>
      </w:r>
    </w:p>
    <w:sectPr w:rsidR="00604347" w:rsidRPr="0026654D" w:rsidSect="00F538F8">
      <w:pgSz w:w="11910" w:h="16840"/>
      <w:pgMar w:top="1340" w:right="1137" w:bottom="920" w:left="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15F5" w14:textId="77777777" w:rsidR="00EC5D52" w:rsidRDefault="00EC5D52">
      <w:r>
        <w:separator/>
      </w:r>
    </w:p>
  </w:endnote>
  <w:endnote w:type="continuationSeparator" w:id="0">
    <w:p w14:paraId="623B7968" w14:textId="77777777" w:rsidR="00EC5D52" w:rsidRDefault="00E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A0D1" w14:textId="61BACE16" w:rsidR="00367FBC" w:rsidRDefault="00367FBC">
    <w:pPr>
      <w:pStyle w:val="BodyText"/>
      <w:spacing w:line="14" w:lineRule="auto"/>
      <w:rPr>
        <w:sz w:val="10"/>
      </w:rPr>
    </w:pPr>
    <w:r>
      <w:rPr>
        <w:noProof/>
      </w:rPr>
      <mc:AlternateContent>
        <mc:Choice Requires="wps">
          <w:drawing>
            <wp:anchor distT="4294967295" distB="4294967295" distL="114300" distR="114300" simplePos="0" relativeHeight="503288120" behindDoc="1" locked="0" layoutInCell="1" allowOverlap="1" wp14:anchorId="07CB748D" wp14:editId="5D09F2F7">
              <wp:simplePos x="0" y="0"/>
              <wp:positionH relativeFrom="page">
                <wp:posOffset>895985</wp:posOffset>
              </wp:positionH>
              <wp:positionV relativeFrom="page">
                <wp:posOffset>10058399</wp:posOffset>
              </wp:positionV>
              <wp:extent cx="574992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5E003" id="Line 3" o:spid="_x0000_s1026" style="position:absolute;z-index:-28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55pt,11in" to="523.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503288144" behindDoc="1" locked="0" layoutInCell="1" allowOverlap="1" wp14:anchorId="2342FACC" wp14:editId="158B038B">
              <wp:simplePos x="0" y="0"/>
              <wp:positionH relativeFrom="page">
                <wp:posOffset>1200150</wp:posOffset>
              </wp:positionH>
              <wp:positionV relativeFrom="page">
                <wp:posOffset>10113010</wp:posOffset>
              </wp:positionV>
              <wp:extent cx="321818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87A3" w14:textId="1170F887" w:rsidR="00367FBC" w:rsidRDefault="00367FBC">
                          <w:pPr>
                            <w:spacing w:before="15"/>
                            <w:ind w:left="20"/>
                            <w:rPr>
                              <w:rFonts w:ascii="Arial"/>
                              <w:sz w:val="16"/>
                            </w:rPr>
                          </w:pPr>
                          <w:r>
                            <w:rPr>
                              <w:rFonts w:ascii="Arial"/>
                              <w:sz w:val="16"/>
                            </w:rPr>
                            <w:t>Research Excellence Programme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FACC" id="_x0000_t202" coordsize="21600,21600" o:spt="202" path="m,l,21600r21600,l21600,xe">
              <v:stroke joinstyle="miter"/>
              <v:path gradientshapeok="t" o:connecttype="rect"/>
            </v:shapetype>
            <v:shape id="_x0000_s1031" type="#_x0000_t202" style="position:absolute;margin-left:94.5pt;margin-top:796.3pt;width:253.4pt;height:11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" filled="f" stroked="f">
              <v:textbox inset="0,0,0,0">
                <w:txbxContent>
                  <w:p w14:paraId="4EE087A3" w14:textId="1170F887" w:rsidR="00367FBC" w:rsidRDefault="00367FBC">
                    <w:pPr>
                      <w:spacing w:before="15"/>
                      <w:ind w:left="20"/>
                      <w:rPr>
                        <w:rFonts w:ascii="Arial"/>
                        <w:sz w:val="16"/>
                      </w:rPr>
                    </w:pPr>
                    <w:r>
                      <w:rPr>
                        <w:rFonts w:ascii="Arial"/>
                        <w:sz w:val="16"/>
                      </w:rPr>
                      <w:t>Research Excellence Programme Application Form</w:t>
                    </w:r>
                  </w:p>
                </w:txbxContent>
              </v:textbox>
              <w10:wrap anchorx="page" anchory="page"/>
            </v:shape>
          </w:pict>
        </mc:Fallback>
      </mc:AlternateContent>
    </w:r>
    <w:r>
      <w:rPr>
        <w:noProof/>
      </w:rPr>
      <mc:AlternateContent>
        <mc:Choice Requires="wps">
          <w:drawing>
            <wp:anchor distT="0" distB="0" distL="114300" distR="114300" simplePos="0" relativeHeight="503288168" behindDoc="1" locked="0" layoutInCell="1" allowOverlap="1" wp14:anchorId="5B9C3914" wp14:editId="7C312DF8">
              <wp:simplePos x="0" y="0"/>
              <wp:positionH relativeFrom="page">
                <wp:posOffset>6236970</wp:posOffset>
              </wp:positionH>
              <wp:positionV relativeFrom="page">
                <wp:posOffset>10113010</wp:posOffset>
              </wp:positionV>
              <wp:extent cx="4184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A4F40" w14:textId="77777777" w:rsidR="00367FBC" w:rsidRDefault="00367FBC">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3914" id="Text Box 1" o:spid="_x0000_s1032" type="#_x0000_t202" style="position:absolute;margin-left:491.1pt;margin-top:796.3pt;width:32.95pt;height:11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" filled="f" stroked="f">
              <v:textbox inset="0,0,0,0">
                <w:txbxContent>
                  <w:p w14:paraId="6E5A4F40" w14:textId="77777777" w:rsidR="00367FBC" w:rsidRDefault="00367FBC">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3B392" w14:textId="77777777" w:rsidR="00EC5D52" w:rsidRDefault="00EC5D52">
      <w:r>
        <w:separator/>
      </w:r>
    </w:p>
  </w:footnote>
  <w:footnote w:type="continuationSeparator" w:id="0">
    <w:p w14:paraId="0BCB4C4A" w14:textId="77777777" w:rsidR="00EC5D52" w:rsidRDefault="00EC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2239" w14:textId="5B13E058" w:rsidR="00073D26" w:rsidRDefault="00073D26">
    <w:pPr>
      <w:pStyle w:val="Header"/>
    </w:pPr>
    <w:r>
      <w:rPr>
        <w:noProof/>
      </w:rPr>
      <w:drawing>
        <wp:anchor distT="0" distB="0" distL="114300" distR="114300" simplePos="0" relativeHeight="503289192" behindDoc="1" locked="0" layoutInCell="1" allowOverlap="1" wp14:anchorId="24927ABE" wp14:editId="260D3C61">
          <wp:simplePos x="0" y="0"/>
          <wp:positionH relativeFrom="column">
            <wp:posOffset>379263</wp:posOffset>
          </wp:positionH>
          <wp:positionV relativeFrom="paragraph">
            <wp:posOffset>181610</wp:posOffset>
          </wp:positionV>
          <wp:extent cx="1354635" cy="712272"/>
          <wp:effectExtent l="0" t="0" r="0" b="0"/>
          <wp:wrapThrough wrapText="bothSides">
            <wp:wrapPolygon edited="0">
              <wp:start x="0" y="0"/>
              <wp:lineTo x="0" y="20810"/>
              <wp:lineTo x="21266" y="20810"/>
              <wp:lineTo x="2126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635" cy="712272"/>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F303" w14:textId="38D1C5DC" w:rsidR="00073D26" w:rsidRDefault="00073D26">
    <w:pPr>
      <w:pStyle w:val="Header"/>
    </w:pPr>
    <w:r>
      <w:rPr>
        <w:noProof/>
      </w:rPr>
      <w:drawing>
        <wp:inline distT="0" distB="0" distL="0" distR="0" wp14:anchorId="43465431" wp14:editId="057BB36F">
          <wp:extent cx="1354635" cy="7122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276" cy="7225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304EB6"/>
    <w:multiLevelType w:val="hybridMultilevel"/>
    <w:tmpl w:val="BA0259F6"/>
    <w:lvl w:ilvl="0" w:tplc="A0FE96FE">
      <w:numFmt w:val="bullet"/>
      <w:lvlText w:val="•"/>
      <w:lvlJc w:val="left"/>
      <w:pPr>
        <w:ind w:left="424" w:hanging="142"/>
      </w:pPr>
      <w:rPr>
        <w:rFonts w:ascii="Arial Narrow" w:eastAsia="Arial Narrow" w:hAnsi="Arial Narrow" w:cs="Arial Narrow" w:hint="default"/>
        <w:color w:val="818181"/>
        <w:w w:val="99"/>
        <w:sz w:val="20"/>
        <w:szCs w:val="20"/>
      </w:rPr>
    </w:lvl>
    <w:lvl w:ilvl="1" w:tplc="F988A00A">
      <w:numFmt w:val="bullet"/>
      <w:lvlText w:val="•"/>
      <w:lvlJc w:val="left"/>
      <w:pPr>
        <w:ind w:left="1369" w:hanging="142"/>
      </w:pPr>
      <w:rPr>
        <w:rFonts w:hint="default"/>
      </w:rPr>
    </w:lvl>
    <w:lvl w:ilvl="2" w:tplc="2BCCBC1E">
      <w:numFmt w:val="bullet"/>
      <w:lvlText w:val="•"/>
      <w:lvlJc w:val="left"/>
      <w:pPr>
        <w:ind w:left="2318" w:hanging="142"/>
      </w:pPr>
      <w:rPr>
        <w:rFonts w:hint="default"/>
      </w:rPr>
    </w:lvl>
    <w:lvl w:ilvl="3" w:tplc="58541D52">
      <w:numFmt w:val="bullet"/>
      <w:lvlText w:val="•"/>
      <w:lvlJc w:val="left"/>
      <w:pPr>
        <w:ind w:left="3268" w:hanging="142"/>
      </w:pPr>
      <w:rPr>
        <w:rFonts w:hint="default"/>
      </w:rPr>
    </w:lvl>
    <w:lvl w:ilvl="4" w:tplc="179ADB34">
      <w:numFmt w:val="bullet"/>
      <w:lvlText w:val="•"/>
      <w:lvlJc w:val="left"/>
      <w:pPr>
        <w:ind w:left="4217" w:hanging="142"/>
      </w:pPr>
      <w:rPr>
        <w:rFonts w:hint="default"/>
      </w:rPr>
    </w:lvl>
    <w:lvl w:ilvl="5" w:tplc="1D8E4FDA">
      <w:numFmt w:val="bullet"/>
      <w:lvlText w:val="•"/>
      <w:lvlJc w:val="left"/>
      <w:pPr>
        <w:ind w:left="5167" w:hanging="142"/>
      </w:pPr>
      <w:rPr>
        <w:rFonts w:hint="default"/>
      </w:rPr>
    </w:lvl>
    <w:lvl w:ilvl="6" w:tplc="EEFA8C8A">
      <w:numFmt w:val="bullet"/>
      <w:lvlText w:val="•"/>
      <w:lvlJc w:val="left"/>
      <w:pPr>
        <w:ind w:left="6116" w:hanging="142"/>
      </w:pPr>
      <w:rPr>
        <w:rFonts w:hint="default"/>
      </w:rPr>
    </w:lvl>
    <w:lvl w:ilvl="7" w:tplc="0BBEE294">
      <w:numFmt w:val="bullet"/>
      <w:lvlText w:val="•"/>
      <w:lvlJc w:val="left"/>
      <w:pPr>
        <w:ind w:left="7065" w:hanging="142"/>
      </w:pPr>
      <w:rPr>
        <w:rFonts w:hint="default"/>
      </w:rPr>
    </w:lvl>
    <w:lvl w:ilvl="8" w:tplc="FF5C3B5C">
      <w:numFmt w:val="bullet"/>
      <w:lvlText w:val="•"/>
      <w:lvlJc w:val="left"/>
      <w:pPr>
        <w:ind w:left="8015" w:hanging="142"/>
      </w:pPr>
      <w:rPr>
        <w:rFonts w:hint="default"/>
      </w:rPr>
    </w:lvl>
  </w:abstractNum>
  <w:abstractNum w:abstractNumId="3" w15:restartNumberingAfterBreak="0">
    <w:nsid w:val="10233E2F"/>
    <w:multiLevelType w:val="hybridMultilevel"/>
    <w:tmpl w:val="C40CA2A6"/>
    <w:lvl w:ilvl="0" w:tplc="6510A58C">
      <w:numFmt w:val="bullet"/>
      <w:lvlText w:val="•"/>
      <w:lvlJc w:val="left"/>
      <w:pPr>
        <w:ind w:left="424" w:hanging="142"/>
      </w:pPr>
      <w:rPr>
        <w:rFonts w:ascii="Arial Narrow" w:eastAsia="Arial Narrow" w:hAnsi="Arial Narrow" w:cs="Arial Narrow" w:hint="default"/>
        <w:color w:val="818181"/>
        <w:w w:val="99"/>
        <w:sz w:val="24"/>
        <w:szCs w:val="24"/>
      </w:rPr>
    </w:lvl>
    <w:lvl w:ilvl="1" w:tplc="8FCE65E8">
      <w:numFmt w:val="bullet"/>
      <w:lvlText w:val="•"/>
      <w:lvlJc w:val="left"/>
      <w:pPr>
        <w:ind w:left="1369" w:hanging="142"/>
      </w:pPr>
      <w:rPr>
        <w:rFonts w:hint="default"/>
      </w:rPr>
    </w:lvl>
    <w:lvl w:ilvl="2" w:tplc="020E3A64">
      <w:numFmt w:val="bullet"/>
      <w:lvlText w:val="•"/>
      <w:lvlJc w:val="left"/>
      <w:pPr>
        <w:ind w:left="2318" w:hanging="142"/>
      </w:pPr>
      <w:rPr>
        <w:rFonts w:hint="default"/>
      </w:rPr>
    </w:lvl>
    <w:lvl w:ilvl="3" w:tplc="9FA29F48">
      <w:numFmt w:val="bullet"/>
      <w:lvlText w:val="•"/>
      <w:lvlJc w:val="left"/>
      <w:pPr>
        <w:ind w:left="3268" w:hanging="142"/>
      </w:pPr>
      <w:rPr>
        <w:rFonts w:hint="default"/>
      </w:rPr>
    </w:lvl>
    <w:lvl w:ilvl="4" w:tplc="05EC9166">
      <w:numFmt w:val="bullet"/>
      <w:lvlText w:val="•"/>
      <w:lvlJc w:val="left"/>
      <w:pPr>
        <w:ind w:left="4217" w:hanging="142"/>
      </w:pPr>
      <w:rPr>
        <w:rFonts w:hint="default"/>
      </w:rPr>
    </w:lvl>
    <w:lvl w:ilvl="5" w:tplc="A464062A">
      <w:numFmt w:val="bullet"/>
      <w:lvlText w:val="•"/>
      <w:lvlJc w:val="left"/>
      <w:pPr>
        <w:ind w:left="5167" w:hanging="142"/>
      </w:pPr>
      <w:rPr>
        <w:rFonts w:hint="default"/>
      </w:rPr>
    </w:lvl>
    <w:lvl w:ilvl="6" w:tplc="EEB8D024">
      <w:numFmt w:val="bullet"/>
      <w:lvlText w:val="•"/>
      <w:lvlJc w:val="left"/>
      <w:pPr>
        <w:ind w:left="6116" w:hanging="142"/>
      </w:pPr>
      <w:rPr>
        <w:rFonts w:hint="default"/>
      </w:rPr>
    </w:lvl>
    <w:lvl w:ilvl="7" w:tplc="79C64546">
      <w:numFmt w:val="bullet"/>
      <w:lvlText w:val="•"/>
      <w:lvlJc w:val="left"/>
      <w:pPr>
        <w:ind w:left="7065" w:hanging="142"/>
      </w:pPr>
      <w:rPr>
        <w:rFonts w:hint="default"/>
      </w:rPr>
    </w:lvl>
    <w:lvl w:ilvl="8" w:tplc="E0E8E6BC">
      <w:numFmt w:val="bullet"/>
      <w:lvlText w:val="•"/>
      <w:lvlJc w:val="left"/>
      <w:pPr>
        <w:ind w:left="8015" w:hanging="142"/>
      </w:pPr>
      <w:rPr>
        <w:rFonts w:hint="default"/>
      </w:rPr>
    </w:lvl>
  </w:abstractNum>
  <w:abstractNum w:abstractNumId="4" w15:restartNumberingAfterBreak="0">
    <w:nsid w:val="13402F16"/>
    <w:multiLevelType w:val="hybridMultilevel"/>
    <w:tmpl w:val="15B06F1E"/>
    <w:lvl w:ilvl="0" w:tplc="65A01F8A">
      <w:numFmt w:val="bullet"/>
      <w:lvlText w:val="•"/>
      <w:lvlJc w:val="left"/>
      <w:pPr>
        <w:ind w:left="424" w:hanging="142"/>
      </w:pPr>
      <w:rPr>
        <w:rFonts w:ascii="Arial Narrow" w:eastAsia="Arial Narrow" w:hAnsi="Arial Narrow" w:cs="Arial Narrow" w:hint="default"/>
        <w:color w:val="818181"/>
        <w:w w:val="99"/>
        <w:sz w:val="20"/>
        <w:szCs w:val="20"/>
      </w:rPr>
    </w:lvl>
    <w:lvl w:ilvl="1" w:tplc="7494B4B0">
      <w:numFmt w:val="bullet"/>
      <w:lvlText w:val="•"/>
      <w:lvlJc w:val="left"/>
      <w:pPr>
        <w:ind w:left="1369" w:hanging="142"/>
      </w:pPr>
      <w:rPr>
        <w:rFonts w:hint="default"/>
      </w:rPr>
    </w:lvl>
    <w:lvl w:ilvl="2" w:tplc="506A594C">
      <w:numFmt w:val="bullet"/>
      <w:lvlText w:val="•"/>
      <w:lvlJc w:val="left"/>
      <w:pPr>
        <w:ind w:left="2318" w:hanging="142"/>
      </w:pPr>
      <w:rPr>
        <w:rFonts w:hint="default"/>
      </w:rPr>
    </w:lvl>
    <w:lvl w:ilvl="3" w:tplc="180289EC">
      <w:numFmt w:val="bullet"/>
      <w:lvlText w:val="•"/>
      <w:lvlJc w:val="left"/>
      <w:pPr>
        <w:ind w:left="3268" w:hanging="142"/>
      </w:pPr>
      <w:rPr>
        <w:rFonts w:hint="default"/>
      </w:rPr>
    </w:lvl>
    <w:lvl w:ilvl="4" w:tplc="86A865F0">
      <w:numFmt w:val="bullet"/>
      <w:lvlText w:val="•"/>
      <w:lvlJc w:val="left"/>
      <w:pPr>
        <w:ind w:left="4217" w:hanging="142"/>
      </w:pPr>
      <w:rPr>
        <w:rFonts w:hint="default"/>
      </w:rPr>
    </w:lvl>
    <w:lvl w:ilvl="5" w:tplc="20D8693C">
      <w:numFmt w:val="bullet"/>
      <w:lvlText w:val="•"/>
      <w:lvlJc w:val="left"/>
      <w:pPr>
        <w:ind w:left="5167" w:hanging="142"/>
      </w:pPr>
      <w:rPr>
        <w:rFonts w:hint="default"/>
      </w:rPr>
    </w:lvl>
    <w:lvl w:ilvl="6" w:tplc="83049EA0">
      <w:numFmt w:val="bullet"/>
      <w:lvlText w:val="•"/>
      <w:lvlJc w:val="left"/>
      <w:pPr>
        <w:ind w:left="6116" w:hanging="142"/>
      </w:pPr>
      <w:rPr>
        <w:rFonts w:hint="default"/>
      </w:rPr>
    </w:lvl>
    <w:lvl w:ilvl="7" w:tplc="ED5A137C">
      <w:numFmt w:val="bullet"/>
      <w:lvlText w:val="•"/>
      <w:lvlJc w:val="left"/>
      <w:pPr>
        <w:ind w:left="7065" w:hanging="142"/>
      </w:pPr>
      <w:rPr>
        <w:rFonts w:hint="default"/>
      </w:rPr>
    </w:lvl>
    <w:lvl w:ilvl="8" w:tplc="04A6B29E">
      <w:numFmt w:val="bullet"/>
      <w:lvlText w:val="•"/>
      <w:lvlJc w:val="left"/>
      <w:pPr>
        <w:ind w:left="8015" w:hanging="142"/>
      </w:pPr>
      <w:rPr>
        <w:rFonts w:hint="default"/>
      </w:rPr>
    </w:lvl>
  </w:abstractNum>
  <w:abstractNum w:abstractNumId="5"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181BAE"/>
    <w:multiLevelType w:val="hybridMultilevel"/>
    <w:tmpl w:val="1CC4EA8E"/>
    <w:lvl w:ilvl="0" w:tplc="EAE27B8C">
      <w:numFmt w:val="bullet"/>
      <w:lvlText w:val="•"/>
      <w:lvlJc w:val="left"/>
      <w:pPr>
        <w:ind w:left="424" w:hanging="142"/>
      </w:pPr>
      <w:rPr>
        <w:rFonts w:ascii="Arial Narrow" w:eastAsia="Arial Narrow" w:hAnsi="Arial Narrow" w:cs="Arial Narrow" w:hint="default"/>
        <w:color w:val="818181"/>
        <w:w w:val="99"/>
        <w:sz w:val="20"/>
        <w:szCs w:val="20"/>
      </w:rPr>
    </w:lvl>
    <w:lvl w:ilvl="1" w:tplc="4F525900">
      <w:numFmt w:val="bullet"/>
      <w:lvlText w:val="•"/>
      <w:lvlJc w:val="left"/>
      <w:pPr>
        <w:ind w:left="1369" w:hanging="142"/>
      </w:pPr>
      <w:rPr>
        <w:rFonts w:hint="default"/>
      </w:rPr>
    </w:lvl>
    <w:lvl w:ilvl="2" w:tplc="D18A5756">
      <w:numFmt w:val="bullet"/>
      <w:lvlText w:val="•"/>
      <w:lvlJc w:val="left"/>
      <w:pPr>
        <w:ind w:left="2318" w:hanging="142"/>
      </w:pPr>
      <w:rPr>
        <w:rFonts w:hint="default"/>
      </w:rPr>
    </w:lvl>
    <w:lvl w:ilvl="3" w:tplc="15F4946C">
      <w:numFmt w:val="bullet"/>
      <w:lvlText w:val="•"/>
      <w:lvlJc w:val="left"/>
      <w:pPr>
        <w:ind w:left="3268" w:hanging="142"/>
      </w:pPr>
      <w:rPr>
        <w:rFonts w:hint="default"/>
      </w:rPr>
    </w:lvl>
    <w:lvl w:ilvl="4" w:tplc="77C2AA6E">
      <w:numFmt w:val="bullet"/>
      <w:lvlText w:val="•"/>
      <w:lvlJc w:val="left"/>
      <w:pPr>
        <w:ind w:left="4217" w:hanging="142"/>
      </w:pPr>
      <w:rPr>
        <w:rFonts w:hint="default"/>
      </w:rPr>
    </w:lvl>
    <w:lvl w:ilvl="5" w:tplc="BCC67904">
      <w:numFmt w:val="bullet"/>
      <w:lvlText w:val="•"/>
      <w:lvlJc w:val="left"/>
      <w:pPr>
        <w:ind w:left="5167" w:hanging="142"/>
      </w:pPr>
      <w:rPr>
        <w:rFonts w:hint="default"/>
      </w:rPr>
    </w:lvl>
    <w:lvl w:ilvl="6" w:tplc="F1A03992">
      <w:numFmt w:val="bullet"/>
      <w:lvlText w:val="•"/>
      <w:lvlJc w:val="left"/>
      <w:pPr>
        <w:ind w:left="6116" w:hanging="142"/>
      </w:pPr>
      <w:rPr>
        <w:rFonts w:hint="default"/>
      </w:rPr>
    </w:lvl>
    <w:lvl w:ilvl="7" w:tplc="096A6A7E">
      <w:numFmt w:val="bullet"/>
      <w:lvlText w:val="•"/>
      <w:lvlJc w:val="left"/>
      <w:pPr>
        <w:ind w:left="7065" w:hanging="142"/>
      </w:pPr>
      <w:rPr>
        <w:rFonts w:hint="default"/>
      </w:rPr>
    </w:lvl>
    <w:lvl w:ilvl="8" w:tplc="00CE4EF0">
      <w:numFmt w:val="bullet"/>
      <w:lvlText w:val="•"/>
      <w:lvlJc w:val="left"/>
      <w:pPr>
        <w:ind w:left="8015" w:hanging="142"/>
      </w:pPr>
      <w:rPr>
        <w:rFonts w:hint="default"/>
      </w:rPr>
    </w:lvl>
  </w:abstractNum>
  <w:abstractNum w:abstractNumId="7"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23F24676"/>
    <w:multiLevelType w:val="hybridMultilevel"/>
    <w:tmpl w:val="BD4A4D54"/>
    <w:lvl w:ilvl="0" w:tplc="25EC56D2">
      <w:numFmt w:val="bullet"/>
      <w:lvlText w:val=""/>
      <w:lvlJc w:val="left"/>
      <w:pPr>
        <w:ind w:left="827" w:hanging="360"/>
      </w:pPr>
      <w:rPr>
        <w:rFonts w:ascii="Symbol" w:eastAsia="Symbol" w:hAnsi="Symbol" w:cs="Symbol" w:hint="default"/>
        <w:w w:val="100"/>
        <w:sz w:val="24"/>
        <w:szCs w:val="24"/>
      </w:rPr>
    </w:lvl>
    <w:lvl w:ilvl="1" w:tplc="5010E76C">
      <w:numFmt w:val="bullet"/>
      <w:lvlText w:val="•"/>
      <w:lvlJc w:val="left"/>
      <w:pPr>
        <w:ind w:left="1729" w:hanging="360"/>
      </w:pPr>
      <w:rPr>
        <w:rFonts w:hint="default"/>
      </w:rPr>
    </w:lvl>
    <w:lvl w:ilvl="2" w:tplc="CEFAFE3E">
      <w:numFmt w:val="bullet"/>
      <w:lvlText w:val="•"/>
      <w:lvlJc w:val="left"/>
      <w:pPr>
        <w:ind w:left="2638" w:hanging="360"/>
      </w:pPr>
      <w:rPr>
        <w:rFonts w:hint="default"/>
      </w:rPr>
    </w:lvl>
    <w:lvl w:ilvl="3" w:tplc="52FACCCC">
      <w:numFmt w:val="bullet"/>
      <w:lvlText w:val="•"/>
      <w:lvlJc w:val="left"/>
      <w:pPr>
        <w:ind w:left="3548" w:hanging="360"/>
      </w:pPr>
      <w:rPr>
        <w:rFonts w:hint="default"/>
      </w:rPr>
    </w:lvl>
    <w:lvl w:ilvl="4" w:tplc="47FE6F8E">
      <w:numFmt w:val="bullet"/>
      <w:lvlText w:val="•"/>
      <w:lvlJc w:val="left"/>
      <w:pPr>
        <w:ind w:left="4457" w:hanging="360"/>
      </w:pPr>
      <w:rPr>
        <w:rFonts w:hint="default"/>
      </w:rPr>
    </w:lvl>
    <w:lvl w:ilvl="5" w:tplc="06EE2334">
      <w:numFmt w:val="bullet"/>
      <w:lvlText w:val="•"/>
      <w:lvlJc w:val="left"/>
      <w:pPr>
        <w:ind w:left="5367" w:hanging="360"/>
      </w:pPr>
      <w:rPr>
        <w:rFonts w:hint="default"/>
      </w:rPr>
    </w:lvl>
    <w:lvl w:ilvl="6" w:tplc="FFF28988">
      <w:numFmt w:val="bullet"/>
      <w:lvlText w:val="•"/>
      <w:lvlJc w:val="left"/>
      <w:pPr>
        <w:ind w:left="6276" w:hanging="360"/>
      </w:pPr>
      <w:rPr>
        <w:rFonts w:hint="default"/>
      </w:rPr>
    </w:lvl>
    <w:lvl w:ilvl="7" w:tplc="A000B784">
      <w:numFmt w:val="bullet"/>
      <w:lvlText w:val="•"/>
      <w:lvlJc w:val="left"/>
      <w:pPr>
        <w:ind w:left="7185" w:hanging="360"/>
      </w:pPr>
      <w:rPr>
        <w:rFonts w:hint="default"/>
      </w:rPr>
    </w:lvl>
    <w:lvl w:ilvl="8" w:tplc="DC9E3430">
      <w:numFmt w:val="bullet"/>
      <w:lvlText w:val="•"/>
      <w:lvlJc w:val="left"/>
      <w:pPr>
        <w:ind w:left="8095" w:hanging="360"/>
      </w:pPr>
      <w:rPr>
        <w:rFonts w:hint="default"/>
      </w:rPr>
    </w:lvl>
  </w:abstractNum>
  <w:abstractNum w:abstractNumId="9" w15:restartNumberingAfterBreak="0">
    <w:nsid w:val="24A74689"/>
    <w:multiLevelType w:val="hybridMultilevel"/>
    <w:tmpl w:val="8DF8E724"/>
    <w:lvl w:ilvl="0" w:tplc="D948476A">
      <w:numFmt w:val="bullet"/>
      <w:lvlText w:val="•"/>
      <w:lvlJc w:val="left"/>
      <w:pPr>
        <w:ind w:left="424" w:hanging="142"/>
      </w:pPr>
      <w:rPr>
        <w:rFonts w:ascii="Arial Narrow" w:eastAsia="Arial Narrow" w:hAnsi="Arial Narrow" w:cs="Arial Narrow" w:hint="default"/>
        <w:color w:val="818181"/>
        <w:w w:val="99"/>
        <w:sz w:val="20"/>
        <w:szCs w:val="20"/>
      </w:rPr>
    </w:lvl>
    <w:lvl w:ilvl="1" w:tplc="44223804">
      <w:numFmt w:val="bullet"/>
      <w:lvlText w:val="•"/>
      <w:lvlJc w:val="left"/>
      <w:pPr>
        <w:ind w:left="1369" w:hanging="142"/>
      </w:pPr>
      <w:rPr>
        <w:rFonts w:hint="default"/>
      </w:rPr>
    </w:lvl>
    <w:lvl w:ilvl="2" w:tplc="60003FD8">
      <w:numFmt w:val="bullet"/>
      <w:lvlText w:val="•"/>
      <w:lvlJc w:val="left"/>
      <w:pPr>
        <w:ind w:left="2319" w:hanging="142"/>
      </w:pPr>
      <w:rPr>
        <w:rFonts w:hint="default"/>
      </w:rPr>
    </w:lvl>
    <w:lvl w:ilvl="3" w:tplc="CC8A5358">
      <w:numFmt w:val="bullet"/>
      <w:lvlText w:val="•"/>
      <w:lvlJc w:val="left"/>
      <w:pPr>
        <w:ind w:left="3268" w:hanging="142"/>
      </w:pPr>
      <w:rPr>
        <w:rFonts w:hint="default"/>
      </w:rPr>
    </w:lvl>
    <w:lvl w:ilvl="4" w:tplc="F230B72E">
      <w:numFmt w:val="bullet"/>
      <w:lvlText w:val="•"/>
      <w:lvlJc w:val="left"/>
      <w:pPr>
        <w:ind w:left="4218" w:hanging="142"/>
      </w:pPr>
      <w:rPr>
        <w:rFonts w:hint="default"/>
      </w:rPr>
    </w:lvl>
    <w:lvl w:ilvl="5" w:tplc="E3FA9952">
      <w:numFmt w:val="bullet"/>
      <w:lvlText w:val="•"/>
      <w:lvlJc w:val="left"/>
      <w:pPr>
        <w:ind w:left="5167" w:hanging="142"/>
      </w:pPr>
      <w:rPr>
        <w:rFonts w:hint="default"/>
      </w:rPr>
    </w:lvl>
    <w:lvl w:ilvl="6" w:tplc="7F6CECDA">
      <w:numFmt w:val="bullet"/>
      <w:lvlText w:val="•"/>
      <w:lvlJc w:val="left"/>
      <w:pPr>
        <w:ind w:left="6117" w:hanging="142"/>
      </w:pPr>
      <w:rPr>
        <w:rFonts w:hint="default"/>
      </w:rPr>
    </w:lvl>
    <w:lvl w:ilvl="7" w:tplc="F7C83A0C">
      <w:numFmt w:val="bullet"/>
      <w:lvlText w:val="•"/>
      <w:lvlJc w:val="left"/>
      <w:pPr>
        <w:ind w:left="7066" w:hanging="142"/>
      </w:pPr>
      <w:rPr>
        <w:rFonts w:hint="default"/>
      </w:rPr>
    </w:lvl>
    <w:lvl w:ilvl="8" w:tplc="40E60568">
      <w:numFmt w:val="bullet"/>
      <w:lvlText w:val="•"/>
      <w:lvlJc w:val="left"/>
      <w:pPr>
        <w:ind w:left="8016" w:hanging="142"/>
      </w:pPr>
      <w:rPr>
        <w:rFonts w:hint="default"/>
      </w:rPr>
    </w:lvl>
  </w:abstractNum>
  <w:abstractNum w:abstractNumId="10"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3E43A1B"/>
    <w:multiLevelType w:val="hybridMultilevel"/>
    <w:tmpl w:val="D6DA043E"/>
    <w:lvl w:ilvl="0" w:tplc="0E2603F4">
      <w:numFmt w:val="bullet"/>
      <w:lvlText w:val="•"/>
      <w:lvlJc w:val="left"/>
      <w:pPr>
        <w:ind w:left="424" w:hanging="142"/>
      </w:pPr>
      <w:rPr>
        <w:rFonts w:ascii="Arial Narrow" w:eastAsia="Arial Narrow" w:hAnsi="Arial Narrow" w:cs="Arial Narrow" w:hint="default"/>
        <w:color w:val="818181"/>
        <w:w w:val="99"/>
        <w:sz w:val="24"/>
        <w:szCs w:val="24"/>
      </w:rPr>
    </w:lvl>
    <w:lvl w:ilvl="1" w:tplc="E940F0CC">
      <w:numFmt w:val="bullet"/>
      <w:lvlText w:val="•"/>
      <w:lvlJc w:val="left"/>
      <w:pPr>
        <w:ind w:left="1369" w:hanging="142"/>
      </w:pPr>
      <w:rPr>
        <w:rFonts w:hint="default"/>
      </w:rPr>
    </w:lvl>
    <w:lvl w:ilvl="2" w:tplc="896C6634">
      <w:numFmt w:val="bullet"/>
      <w:lvlText w:val="•"/>
      <w:lvlJc w:val="left"/>
      <w:pPr>
        <w:ind w:left="2318" w:hanging="142"/>
      </w:pPr>
      <w:rPr>
        <w:rFonts w:hint="default"/>
      </w:rPr>
    </w:lvl>
    <w:lvl w:ilvl="3" w:tplc="30DCB4F2">
      <w:numFmt w:val="bullet"/>
      <w:lvlText w:val="•"/>
      <w:lvlJc w:val="left"/>
      <w:pPr>
        <w:ind w:left="3268" w:hanging="142"/>
      </w:pPr>
      <w:rPr>
        <w:rFonts w:hint="default"/>
      </w:rPr>
    </w:lvl>
    <w:lvl w:ilvl="4" w:tplc="4066FEC6">
      <w:numFmt w:val="bullet"/>
      <w:lvlText w:val="•"/>
      <w:lvlJc w:val="left"/>
      <w:pPr>
        <w:ind w:left="4217" w:hanging="142"/>
      </w:pPr>
      <w:rPr>
        <w:rFonts w:hint="default"/>
      </w:rPr>
    </w:lvl>
    <w:lvl w:ilvl="5" w:tplc="B5C6E7A4">
      <w:numFmt w:val="bullet"/>
      <w:lvlText w:val="•"/>
      <w:lvlJc w:val="left"/>
      <w:pPr>
        <w:ind w:left="5167" w:hanging="142"/>
      </w:pPr>
      <w:rPr>
        <w:rFonts w:hint="default"/>
      </w:rPr>
    </w:lvl>
    <w:lvl w:ilvl="6" w:tplc="119C0390">
      <w:numFmt w:val="bullet"/>
      <w:lvlText w:val="•"/>
      <w:lvlJc w:val="left"/>
      <w:pPr>
        <w:ind w:left="6116" w:hanging="142"/>
      </w:pPr>
      <w:rPr>
        <w:rFonts w:hint="default"/>
      </w:rPr>
    </w:lvl>
    <w:lvl w:ilvl="7" w:tplc="E84071F6">
      <w:numFmt w:val="bullet"/>
      <w:lvlText w:val="•"/>
      <w:lvlJc w:val="left"/>
      <w:pPr>
        <w:ind w:left="7065" w:hanging="142"/>
      </w:pPr>
      <w:rPr>
        <w:rFonts w:hint="default"/>
      </w:rPr>
    </w:lvl>
    <w:lvl w:ilvl="8" w:tplc="8C889F7C">
      <w:numFmt w:val="bullet"/>
      <w:lvlText w:val="•"/>
      <w:lvlJc w:val="left"/>
      <w:pPr>
        <w:ind w:left="8015" w:hanging="142"/>
      </w:pPr>
      <w:rPr>
        <w:rFonts w:hint="default"/>
      </w:rPr>
    </w:lvl>
  </w:abstractNum>
  <w:abstractNum w:abstractNumId="12" w15:restartNumberingAfterBreak="0">
    <w:nsid w:val="46212891"/>
    <w:multiLevelType w:val="hybridMultilevel"/>
    <w:tmpl w:val="E7E6031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62273"/>
    <w:multiLevelType w:val="hybridMultilevel"/>
    <w:tmpl w:val="A88CAB9E"/>
    <w:lvl w:ilvl="0" w:tplc="73D05732">
      <w:numFmt w:val="bullet"/>
      <w:lvlText w:val=""/>
      <w:lvlJc w:val="left"/>
      <w:pPr>
        <w:ind w:left="827" w:hanging="360"/>
      </w:pPr>
      <w:rPr>
        <w:rFonts w:ascii="Symbol" w:eastAsia="Symbol" w:hAnsi="Symbol" w:cs="Symbol" w:hint="default"/>
        <w:w w:val="100"/>
        <w:sz w:val="24"/>
        <w:szCs w:val="24"/>
      </w:rPr>
    </w:lvl>
    <w:lvl w:ilvl="1" w:tplc="7DAEDBC8">
      <w:numFmt w:val="bullet"/>
      <w:lvlText w:val="•"/>
      <w:lvlJc w:val="left"/>
      <w:pPr>
        <w:ind w:left="1729" w:hanging="360"/>
      </w:pPr>
      <w:rPr>
        <w:rFonts w:hint="default"/>
      </w:rPr>
    </w:lvl>
    <w:lvl w:ilvl="2" w:tplc="1744FC92">
      <w:numFmt w:val="bullet"/>
      <w:lvlText w:val="•"/>
      <w:lvlJc w:val="left"/>
      <w:pPr>
        <w:ind w:left="2638" w:hanging="360"/>
      </w:pPr>
      <w:rPr>
        <w:rFonts w:hint="default"/>
      </w:rPr>
    </w:lvl>
    <w:lvl w:ilvl="3" w:tplc="37C61CE6">
      <w:numFmt w:val="bullet"/>
      <w:lvlText w:val="•"/>
      <w:lvlJc w:val="left"/>
      <w:pPr>
        <w:ind w:left="3548" w:hanging="360"/>
      </w:pPr>
      <w:rPr>
        <w:rFonts w:hint="default"/>
      </w:rPr>
    </w:lvl>
    <w:lvl w:ilvl="4" w:tplc="EC2018AE">
      <w:numFmt w:val="bullet"/>
      <w:lvlText w:val="•"/>
      <w:lvlJc w:val="left"/>
      <w:pPr>
        <w:ind w:left="4457" w:hanging="360"/>
      </w:pPr>
      <w:rPr>
        <w:rFonts w:hint="default"/>
      </w:rPr>
    </w:lvl>
    <w:lvl w:ilvl="5" w:tplc="4956D474">
      <w:numFmt w:val="bullet"/>
      <w:lvlText w:val="•"/>
      <w:lvlJc w:val="left"/>
      <w:pPr>
        <w:ind w:left="5367" w:hanging="360"/>
      </w:pPr>
      <w:rPr>
        <w:rFonts w:hint="default"/>
      </w:rPr>
    </w:lvl>
    <w:lvl w:ilvl="6" w:tplc="1E421896">
      <w:numFmt w:val="bullet"/>
      <w:lvlText w:val="•"/>
      <w:lvlJc w:val="left"/>
      <w:pPr>
        <w:ind w:left="6276" w:hanging="360"/>
      </w:pPr>
      <w:rPr>
        <w:rFonts w:hint="default"/>
      </w:rPr>
    </w:lvl>
    <w:lvl w:ilvl="7" w:tplc="B8F29D6C">
      <w:numFmt w:val="bullet"/>
      <w:lvlText w:val="•"/>
      <w:lvlJc w:val="left"/>
      <w:pPr>
        <w:ind w:left="7185" w:hanging="360"/>
      </w:pPr>
      <w:rPr>
        <w:rFonts w:hint="default"/>
      </w:rPr>
    </w:lvl>
    <w:lvl w:ilvl="8" w:tplc="AC107B10">
      <w:numFmt w:val="bullet"/>
      <w:lvlText w:val="•"/>
      <w:lvlJc w:val="left"/>
      <w:pPr>
        <w:ind w:left="8095" w:hanging="360"/>
      </w:pPr>
      <w:rPr>
        <w:rFonts w:hint="default"/>
      </w:rPr>
    </w:lvl>
  </w:abstractNum>
  <w:abstractNum w:abstractNumId="15" w15:restartNumberingAfterBreak="0">
    <w:nsid w:val="4C757001"/>
    <w:multiLevelType w:val="hybridMultilevel"/>
    <w:tmpl w:val="2A5C8366"/>
    <w:lvl w:ilvl="0" w:tplc="82F2DFF8">
      <w:numFmt w:val="bullet"/>
      <w:lvlText w:val=""/>
      <w:lvlJc w:val="left"/>
      <w:pPr>
        <w:ind w:left="827" w:hanging="360"/>
      </w:pPr>
      <w:rPr>
        <w:rFonts w:ascii="Symbol" w:eastAsia="Symbol" w:hAnsi="Symbol" w:cs="Symbol" w:hint="default"/>
        <w:w w:val="100"/>
        <w:sz w:val="24"/>
        <w:szCs w:val="24"/>
      </w:rPr>
    </w:lvl>
    <w:lvl w:ilvl="1" w:tplc="EA8828DE">
      <w:numFmt w:val="bullet"/>
      <w:lvlText w:val="•"/>
      <w:lvlJc w:val="left"/>
      <w:pPr>
        <w:ind w:left="1729" w:hanging="360"/>
      </w:pPr>
      <w:rPr>
        <w:rFonts w:hint="default"/>
      </w:rPr>
    </w:lvl>
    <w:lvl w:ilvl="2" w:tplc="1D4C4936">
      <w:numFmt w:val="bullet"/>
      <w:lvlText w:val="•"/>
      <w:lvlJc w:val="left"/>
      <w:pPr>
        <w:ind w:left="2638" w:hanging="360"/>
      </w:pPr>
      <w:rPr>
        <w:rFonts w:hint="default"/>
      </w:rPr>
    </w:lvl>
    <w:lvl w:ilvl="3" w:tplc="1138D12E">
      <w:numFmt w:val="bullet"/>
      <w:lvlText w:val="•"/>
      <w:lvlJc w:val="left"/>
      <w:pPr>
        <w:ind w:left="3548" w:hanging="360"/>
      </w:pPr>
      <w:rPr>
        <w:rFonts w:hint="default"/>
      </w:rPr>
    </w:lvl>
    <w:lvl w:ilvl="4" w:tplc="626EB454">
      <w:numFmt w:val="bullet"/>
      <w:lvlText w:val="•"/>
      <w:lvlJc w:val="left"/>
      <w:pPr>
        <w:ind w:left="4457" w:hanging="360"/>
      </w:pPr>
      <w:rPr>
        <w:rFonts w:hint="default"/>
      </w:rPr>
    </w:lvl>
    <w:lvl w:ilvl="5" w:tplc="79507280">
      <w:numFmt w:val="bullet"/>
      <w:lvlText w:val="•"/>
      <w:lvlJc w:val="left"/>
      <w:pPr>
        <w:ind w:left="5367" w:hanging="360"/>
      </w:pPr>
      <w:rPr>
        <w:rFonts w:hint="default"/>
      </w:rPr>
    </w:lvl>
    <w:lvl w:ilvl="6" w:tplc="0C4C093C">
      <w:numFmt w:val="bullet"/>
      <w:lvlText w:val="•"/>
      <w:lvlJc w:val="left"/>
      <w:pPr>
        <w:ind w:left="6276" w:hanging="360"/>
      </w:pPr>
      <w:rPr>
        <w:rFonts w:hint="default"/>
      </w:rPr>
    </w:lvl>
    <w:lvl w:ilvl="7" w:tplc="C4BCF7C8">
      <w:numFmt w:val="bullet"/>
      <w:lvlText w:val="•"/>
      <w:lvlJc w:val="left"/>
      <w:pPr>
        <w:ind w:left="7185" w:hanging="360"/>
      </w:pPr>
      <w:rPr>
        <w:rFonts w:hint="default"/>
      </w:rPr>
    </w:lvl>
    <w:lvl w:ilvl="8" w:tplc="7E3E9C3C">
      <w:numFmt w:val="bullet"/>
      <w:lvlText w:val="•"/>
      <w:lvlJc w:val="left"/>
      <w:pPr>
        <w:ind w:left="8095" w:hanging="360"/>
      </w:pPr>
      <w:rPr>
        <w:rFonts w:hint="default"/>
      </w:rPr>
    </w:lvl>
  </w:abstractNum>
  <w:abstractNum w:abstractNumId="16"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529F57FB"/>
    <w:multiLevelType w:val="hybridMultilevel"/>
    <w:tmpl w:val="FAD6A98C"/>
    <w:lvl w:ilvl="0" w:tplc="FE0843CA">
      <w:numFmt w:val="bullet"/>
      <w:lvlText w:val="•"/>
      <w:lvlJc w:val="left"/>
      <w:pPr>
        <w:ind w:left="424" w:hanging="142"/>
      </w:pPr>
      <w:rPr>
        <w:rFonts w:hint="default"/>
        <w:w w:val="99"/>
      </w:rPr>
    </w:lvl>
    <w:lvl w:ilvl="1" w:tplc="0E80A386">
      <w:numFmt w:val="bullet"/>
      <w:lvlText w:val="•"/>
      <w:lvlJc w:val="left"/>
      <w:pPr>
        <w:ind w:left="1369" w:hanging="142"/>
      </w:pPr>
      <w:rPr>
        <w:rFonts w:hint="default"/>
      </w:rPr>
    </w:lvl>
    <w:lvl w:ilvl="2" w:tplc="FC3AF71A">
      <w:numFmt w:val="bullet"/>
      <w:lvlText w:val="•"/>
      <w:lvlJc w:val="left"/>
      <w:pPr>
        <w:ind w:left="2318" w:hanging="142"/>
      </w:pPr>
      <w:rPr>
        <w:rFonts w:hint="default"/>
      </w:rPr>
    </w:lvl>
    <w:lvl w:ilvl="3" w:tplc="6608BA4C">
      <w:numFmt w:val="bullet"/>
      <w:lvlText w:val="•"/>
      <w:lvlJc w:val="left"/>
      <w:pPr>
        <w:ind w:left="3268" w:hanging="142"/>
      </w:pPr>
      <w:rPr>
        <w:rFonts w:hint="default"/>
      </w:rPr>
    </w:lvl>
    <w:lvl w:ilvl="4" w:tplc="76145BA6">
      <w:numFmt w:val="bullet"/>
      <w:lvlText w:val="•"/>
      <w:lvlJc w:val="left"/>
      <w:pPr>
        <w:ind w:left="4217" w:hanging="142"/>
      </w:pPr>
      <w:rPr>
        <w:rFonts w:hint="default"/>
      </w:rPr>
    </w:lvl>
    <w:lvl w:ilvl="5" w:tplc="67907F84">
      <w:numFmt w:val="bullet"/>
      <w:lvlText w:val="•"/>
      <w:lvlJc w:val="left"/>
      <w:pPr>
        <w:ind w:left="5167" w:hanging="142"/>
      </w:pPr>
      <w:rPr>
        <w:rFonts w:hint="default"/>
      </w:rPr>
    </w:lvl>
    <w:lvl w:ilvl="6" w:tplc="4E8255F0">
      <w:numFmt w:val="bullet"/>
      <w:lvlText w:val="•"/>
      <w:lvlJc w:val="left"/>
      <w:pPr>
        <w:ind w:left="6116" w:hanging="142"/>
      </w:pPr>
      <w:rPr>
        <w:rFonts w:hint="default"/>
      </w:rPr>
    </w:lvl>
    <w:lvl w:ilvl="7" w:tplc="64E0645E">
      <w:numFmt w:val="bullet"/>
      <w:lvlText w:val="•"/>
      <w:lvlJc w:val="left"/>
      <w:pPr>
        <w:ind w:left="7065" w:hanging="142"/>
      </w:pPr>
      <w:rPr>
        <w:rFonts w:hint="default"/>
      </w:rPr>
    </w:lvl>
    <w:lvl w:ilvl="8" w:tplc="D1809BE8">
      <w:numFmt w:val="bullet"/>
      <w:lvlText w:val="•"/>
      <w:lvlJc w:val="left"/>
      <w:pPr>
        <w:ind w:left="8015" w:hanging="142"/>
      </w:pPr>
      <w:rPr>
        <w:rFonts w:hint="default"/>
      </w:rPr>
    </w:lvl>
  </w:abstractNum>
  <w:abstractNum w:abstractNumId="18" w15:restartNumberingAfterBreak="0">
    <w:nsid w:val="5743636B"/>
    <w:multiLevelType w:val="hybridMultilevel"/>
    <w:tmpl w:val="951CB6E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016487"/>
    <w:multiLevelType w:val="hybridMultilevel"/>
    <w:tmpl w:val="C82E45AC"/>
    <w:lvl w:ilvl="0" w:tplc="390E3154">
      <w:numFmt w:val="bullet"/>
      <w:lvlText w:val=""/>
      <w:lvlJc w:val="left"/>
      <w:pPr>
        <w:ind w:left="2160" w:hanging="360"/>
      </w:pPr>
      <w:rPr>
        <w:rFonts w:ascii="Wingdings" w:eastAsia="Wingdings" w:hAnsi="Wingdings" w:cs="Wingdings" w:hint="default"/>
        <w:w w:val="100"/>
        <w:sz w:val="24"/>
        <w:szCs w:val="24"/>
      </w:rPr>
    </w:lvl>
    <w:lvl w:ilvl="1" w:tplc="CC345A48">
      <w:numFmt w:val="bullet"/>
      <w:lvlText w:val="•"/>
      <w:lvlJc w:val="left"/>
      <w:pPr>
        <w:ind w:left="3092" w:hanging="360"/>
      </w:pPr>
      <w:rPr>
        <w:rFonts w:hint="default"/>
      </w:rPr>
    </w:lvl>
    <w:lvl w:ilvl="2" w:tplc="E53A5DD4">
      <w:numFmt w:val="bullet"/>
      <w:lvlText w:val="•"/>
      <w:lvlJc w:val="left"/>
      <w:pPr>
        <w:ind w:left="4025" w:hanging="360"/>
      </w:pPr>
      <w:rPr>
        <w:rFonts w:hint="default"/>
      </w:rPr>
    </w:lvl>
    <w:lvl w:ilvl="3" w:tplc="F62A36B0">
      <w:numFmt w:val="bullet"/>
      <w:lvlText w:val="•"/>
      <w:lvlJc w:val="left"/>
      <w:pPr>
        <w:ind w:left="4957" w:hanging="360"/>
      </w:pPr>
      <w:rPr>
        <w:rFonts w:hint="default"/>
      </w:rPr>
    </w:lvl>
    <w:lvl w:ilvl="4" w:tplc="5470C2C2">
      <w:numFmt w:val="bullet"/>
      <w:lvlText w:val="•"/>
      <w:lvlJc w:val="left"/>
      <w:pPr>
        <w:ind w:left="5890" w:hanging="360"/>
      </w:pPr>
      <w:rPr>
        <w:rFonts w:hint="default"/>
      </w:rPr>
    </w:lvl>
    <w:lvl w:ilvl="5" w:tplc="3372E5A0">
      <w:numFmt w:val="bullet"/>
      <w:lvlText w:val="•"/>
      <w:lvlJc w:val="left"/>
      <w:pPr>
        <w:ind w:left="6823" w:hanging="360"/>
      </w:pPr>
      <w:rPr>
        <w:rFonts w:hint="default"/>
      </w:rPr>
    </w:lvl>
    <w:lvl w:ilvl="6" w:tplc="D2A6DF1E">
      <w:numFmt w:val="bullet"/>
      <w:lvlText w:val="•"/>
      <w:lvlJc w:val="left"/>
      <w:pPr>
        <w:ind w:left="7755" w:hanging="360"/>
      </w:pPr>
      <w:rPr>
        <w:rFonts w:hint="default"/>
      </w:rPr>
    </w:lvl>
    <w:lvl w:ilvl="7" w:tplc="18DE5A50">
      <w:numFmt w:val="bullet"/>
      <w:lvlText w:val="•"/>
      <w:lvlJc w:val="left"/>
      <w:pPr>
        <w:ind w:left="8688" w:hanging="360"/>
      </w:pPr>
      <w:rPr>
        <w:rFonts w:hint="default"/>
      </w:rPr>
    </w:lvl>
    <w:lvl w:ilvl="8" w:tplc="1D5CA7DA">
      <w:numFmt w:val="bullet"/>
      <w:lvlText w:val="•"/>
      <w:lvlJc w:val="left"/>
      <w:pPr>
        <w:ind w:left="9621" w:hanging="360"/>
      </w:pPr>
      <w:rPr>
        <w:rFonts w:hint="default"/>
      </w:rPr>
    </w:lvl>
  </w:abstractNum>
  <w:abstractNum w:abstractNumId="21" w15:restartNumberingAfterBreak="0">
    <w:nsid w:val="69BC1FEB"/>
    <w:multiLevelType w:val="hybridMultilevel"/>
    <w:tmpl w:val="51DE0FA0"/>
    <w:lvl w:ilvl="0" w:tplc="E5E66582">
      <w:numFmt w:val="bullet"/>
      <w:lvlText w:val="-"/>
      <w:lvlJc w:val="left"/>
      <w:pPr>
        <w:ind w:left="827" w:hanging="360"/>
      </w:pPr>
      <w:rPr>
        <w:rFonts w:ascii="Arial Narrow" w:eastAsia="Arial Narrow" w:hAnsi="Arial Narrow" w:cs="Arial Narrow" w:hint="default"/>
        <w:spacing w:val="-3"/>
        <w:w w:val="99"/>
        <w:sz w:val="24"/>
        <w:szCs w:val="24"/>
      </w:rPr>
    </w:lvl>
    <w:lvl w:ilvl="1" w:tplc="BD40C5EC">
      <w:numFmt w:val="bullet"/>
      <w:lvlText w:val="•"/>
      <w:lvlJc w:val="left"/>
      <w:pPr>
        <w:ind w:left="1546" w:hanging="360"/>
      </w:pPr>
      <w:rPr>
        <w:rFonts w:hint="default"/>
      </w:rPr>
    </w:lvl>
    <w:lvl w:ilvl="2" w:tplc="A66E5166">
      <w:numFmt w:val="bullet"/>
      <w:lvlText w:val="•"/>
      <w:lvlJc w:val="left"/>
      <w:pPr>
        <w:ind w:left="2272" w:hanging="360"/>
      </w:pPr>
      <w:rPr>
        <w:rFonts w:hint="default"/>
      </w:rPr>
    </w:lvl>
    <w:lvl w:ilvl="3" w:tplc="239C6CB2">
      <w:numFmt w:val="bullet"/>
      <w:lvlText w:val="•"/>
      <w:lvlJc w:val="left"/>
      <w:pPr>
        <w:ind w:left="2998" w:hanging="360"/>
      </w:pPr>
      <w:rPr>
        <w:rFonts w:hint="default"/>
      </w:rPr>
    </w:lvl>
    <w:lvl w:ilvl="4" w:tplc="82AED014">
      <w:numFmt w:val="bullet"/>
      <w:lvlText w:val="•"/>
      <w:lvlJc w:val="left"/>
      <w:pPr>
        <w:ind w:left="3725" w:hanging="360"/>
      </w:pPr>
      <w:rPr>
        <w:rFonts w:hint="default"/>
      </w:rPr>
    </w:lvl>
    <w:lvl w:ilvl="5" w:tplc="2F60D044">
      <w:numFmt w:val="bullet"/>
      <w:lvlText w:val="•"/>
      <w:lvlJc w:val="left"/>
      <w:pPr>
        <w:ind w:left="4451" w:hanging="360"/>
      </w:pPr>
      <w:rPr>
        <w:rFonts w:hint="default"/>
      </w:rPr>
    </w:lvl>
    <w:lvl w:ilvl="6" w:tplc="7E480E86">
      <w:numFmt w:val="bullet"/>
      <w:lvlText w:val="•"/>
      <w:lvlJc w:val="left"/>
      <w:pPr>
        <w:ind w:left="5177" w:hanging="360"/>
      </w:pPr>
      <w:rPr>
        <w:rFonts w:hint="default"/>
      </w:rPr>
    </w:lvl>
    <w:lvl w:ilvl="7" w:tplc="7424133C">
      <w:numFmt w:val="bullet"/>
      <w:lvlText w:val="•"/>
      <w:lvlJc w:val="left"/>
      <w:pPr>
        <w:ind w:left="5904" w:hanging="360"/>
      </w:pPr>
      <w:rPr>
        <w:rFonts w:hint="default"/>
      </w:rPr>
    </w:lvl>
    <w:lvl w:ilvl="8" w:tplc="2AAC5D3A">
      <w:numFmt w:val="bullet"/>
      <w:lvlText w:val="•"/>
      <w:lvlJc w:val="left"/>
      <w:pPr>
        <w:ind w:left="6630" w:hanging="360"/>
      </w:pPr>
      <w:rPr>
        <w:rFonts w:hint="default"/>
      </w:rPr>
    </w:lvl>
  </w:abstractNum>
  <w:abstractNum w:abstractNumId="22" w15:restartNumberingAfterBreak="0">
    <w:nsid w:val="6AAD3DC7"/>
    <w:multiLevelType w:val="hybridMultilevel"/>
    <w:tmpl w:val="77E05710"/>
    <w:lvl w:ilvl="0" w:tplc="822C76D4">
      <w:numFmt w:val="bullet"/>
      <w:lvlText w:val=""/>
      <w:lvlJc w:val="left"/>
      <w:pPr>
        <w:ind w:left="827" w:hanging="360"/>
      </w:pPr>
      <w:rPr>
        <w:rFonts w:ascii="Symbol" w:eastAsia="Symbol" w:hAnsi="Symbol" w:cs="Symbol" w:hint="default"/>
        <w:w w:val="100"/>
        <w:sz w:val="24"/>
        <w:szCs w:val="24"/>
      </w:rPr>
    </w:lvl>
    <w:lvl w:ilvl="1" w:tplc="07D24902">
      <w:numFmt w:val="bullet"/>
      <w:lvlText w:val="•"/>
      <w:lvlJc w:val="left"/>
      <w:pPr>
        <w:ind w:left="1729" w:hanging="360"/>
      </w:pPr>
      <w:rPr>
        <w:rFonts w:hint="default"/>
      </w:rPr>
    </w:lvl>
    <w:lvl w:ilvl="2" w:tplc="556C9156">
      <w:numFmt w:val="bullet"/>
      <w:lvlText w:val="•"/>
      <w:lvlJc w:val="left"/>
      <w:pPr>
        <w:ind w:left="2638" w:hanging="360"/>
      </w:pPr>
      <w:rPr>
        <w:rFonts w:hint="default"/>
      </w:rPr>
    </w:lvl>
    <w:lvl w:ilvl="3" w:tplc="06CC2E6E">
      <w:numFmt w:val="bullet"/>
      <w:lvlText w:val="•"/>
      <w:lvlJc w:val="left"/>
      <w:pPr>
        <w:ind w:left="3548" w:hanging="360"/>
      </w:pPr>
      <w:rPr>
        <w:rFonts w:hint="default"/>
      </w:rPr>
    </w:lvl>
    <w:lvl w:ilvl="4" w:tplc="BF442AC2">
      <w:numFmt w:val="bullet"/>
      <w:lvlText w:val="•"/>
      <w:lvlJc w:val="left"/>
      <w:pPr>
        <w:ind w:left="4457" w:hanging="360"/>
      </w:pPr>
      <w:rPr>
        <w:rFonts w:hint="default"/>
      </w:rPr>
    </w:lvl>
    <w:lvl w:ilvl="5" w:tplc="CD7A4E30">
      <w:numFmt w:val="bullet"/>
      <w:lvlText w:val="•"/>
      <w:lvlJc w:val="left"/>
      <w:pPr>
        <w:ind w:left="5367" w:hanging="360"/>
      </w:pPr>
      <w:rPr>
        <w:rFonts w:hint="default"/>
      </w:rPr>
    </w:lvl>
    <w:lvl w:ilvl="6" w:tplc="F43C6614">
      <w:numFmt w:val="bullet"/>
      <w:lvlText w:val="•"/>
      <w:lvlJc w:val="left"/>
      <w:pPr>
        <w:ind w:left="6276" w:hanging="360"/>
      </w:pPr>
      <w:rPr>
        <w:rFonts w:hint="default"/>
      </w:rPr>
    </w:lvl>
    <w:lvl w:ilvl="7" w:tplc="A10CDEC2">
      <w:numFmt w:val="bullet"/>
      <w:lvlText w:val="•"/>
      <w:lvlJc w:val="left"/>
      <w:pPr>
        <w:ind w:left="7185" w:hanging="360"/>
      </w:pPr>
      <w:rPr>
        <w:rFonts w:hint="default"/>
      </w:rPr>
    </w:lvl>
    <w:lvl w:ilvl="8" w:tplc="3FD66200">
      <w:numFmt w:val="bullet"/>
      <w:lvlText w:val="•"/>
      <w:lvlJc w:val="left"/>
      <w:pPr>
        <w:ind w:left="8095" w:hanging="360"/>
      </w:pPr>
      <w:rPr>
        <w:rFonts w:hint="default"/>
      </w:rPr>
    </w:lvl>
  </w:abstractNum>
  <w:abstractNum w:abstractNumId="23" w15:restartNumberingAfterBreak="0">
    <w:nsid w:val="6D900194"/>
    <w:multiLevelType w:val="hybridMultilevel"/>
    <w:tmpl w:val="64DA8CE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FB40C7A"/>
    <w:multiLevelType w:val="hybridMultilevel"/>
    <w:tmpl w:val="D2DA8D0E"/>
    <w:lvl w:ilvl="0" w:tplc="B6125934">
      <w:numFmt w:val="bullet"/>
      <w:lvlText w:val=""/>
      <w:lvlJc w:val="left"/>
      <w:pPr>
        <w:ind w:left="827" w:hanging="360"/>
      </w:pPr>
      <w:rPr>
        <w:rFonts w:ascii="Symbol" w:eastAsia="Symbol" w:hAnsi="Symbol" w:cs="Symbol" w:hint="default"/>
        <w:w w:val="100"/>
        <w:sz w:val="24"/>
        <w:szCs w:val="24"/>
      </w:rPr>
    </w:lvl>
    <w:lvl w:ilvl="1" w:tplc="A18E583E">
      <w:numFmt w:val="bullet"/>
      <w:lvlText w:val="•"/>
      <w:lvlJc w:val="left"/>
      <w:pPr>
        <w:ind w:left="1729" w:hanging="360"/>
      </w:pPr>
      <w:rPr>
        <w:rFonts w:hint="default"/>
      </w:rPr>
    </w:lvl>
    <w:lvl w:ilvl="2" w:tplc="99BA19DA">
      <w:numFmt w:val="bullet"/>
      <w:lvlText w:val="•"/>
      <w:lvlJc w:val="left"/>
      <w:pPr>
        <w:ind w:left="2639" w:hanging="360"/>
      </w:pPr>
      <w:rPr>
        <w:rFonts w:hint="default"/>
      </w:rPr>
    </w:lvl>
    <w:lvl w:ilvl="3" w:tplc="21FE98F2">
      <w:numFmt w:val="bullet"/>
      <w:lvlText w:val="•"/>
      <w:lvlJc w:val="left"/>
      <w:pPr>
        <w:ind w:left="3548" w:hanging="360"/>
      </w:pPr>
      <w:rPr>
        <w:rFonts w:hint="default"/>
      </w:rPr>
    </w:lvl>
    <w:lvl w:ilvl="4" w:tplc="20F47370">
      <w:numFmt w:val="bullet"/>
      <w:lvlText w:val="•"/>
      <w:lvlJc w:val="left"/>
      <w:pPr>
        <w:ind w:left="4458" w:hanging="360"/>
      </w:pPr>
      <w:rPr>
        <w:rFonts w:hint="default"/>
      </w:rPr>
    </w:lvl>
    <w:lvl w:ilvl="5" w:tplc="215E6AA6">
      <w:numFmt w:val="bullet"/>
      <w:lvlText w:val="•"/>
      <w:lvlJc w:val="left"/>
      <w:pPr>
        <w:ind w:left="5367" w:hanging="360"/>
      </w:pPr>
      <w:rPr>
        <w:rFonts w:hint="default"/>
      </w:rPr>
    </w:lvl>
    <w:lvl w:ilvl="6" w:tplc="BE54460E">
      <w:numFmt w:val="bullet"/>
      <w:lvlText w:val="•"/>
      <w:lvlJc w:val="left"/>
      <w:pPr>
        <w:ind w:left="6277" w:hanging="360"/>
      </w:pPr>
      <w:rPr>
        <w:rFonts w:hint="default"/>
      </w:rPr>
    </w:lvl>
    <w:lvl w:ilvl="7" w:tplc="E63402B4">
      <w:numFmt w:val="bullet"/>
      <w:lvlText w:val="•"/>
      <w:lvlJc w:val="left"/>
      <w:pPr>
        <w:ind w:left="7186" w:hanging="360"/>
      </w:pPr>
      <w:rPr>
        <w:rFonts w:hint="default"/>
      </w:rPr>
    </w:lvl>
    <w:lvl w:ilvl="8" w:tplc="25AC8D9A">
      <w:numFmt w:val="bullet"/>
      <w:lvlText w:val="•"/>
      <w:lvlJc w:val="left"/>
      <w:pPr>
        <w:ind w:left="8096" w:hanging="360"/>
      </w:pPr>
      <w:rPr>
        <w:rFonts w:hint="default"/>
      </w:rPr>
    </w:lvl>
  </w:abstractNum>
  <w:abstractNum w:abstractNumId="25" w15:restartNumberingAfterBreak="0">
    <w:nsid w:val="72F62558"/>
    <w:multiLevelType w:val="multilevel"/>
    <w:tmpl w:val="3830E7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677CDB"/>
    <w:multiLevelType w:val="hybridMultilevel"/>
    <w:tmpl w:val="6284DC98"/>
    <w:lvl w:ilvl="0" w:tplc="A7C0030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D6268"/>
    <w:multiLevelType w:val="hybridMultilevel"/>
    <w:tmpl w:val="E17A8B06"/>
    <w:lvl w:ilvl="0" w:tplc="D5DAC8E4">
      <w:numFmt w:val="bullet"/>
      <w:lvlText w:val=""/>
      <w:lvlJc w:val="left"/>
      <w:pPr>
        <w:ind w:left="827" w:hanging="360"/>
      </w:pPr>
      <w:rPr>
        <w:rFonts w:ascii="Symbol" w:eastAsia="Symbol" w:hAnsi="Symbol" w:cs="Symbol" w:hint="default"/>
        <w:w w:val="99"/>
        <w:sz w:val="20"/>
        <w:szCs w:val="20"/>
      </w:rPr>
    </w:lvl>
    <w:lvl w:ilvl="1" w:tplc="6C848AAA">
      <w:numFmt w:val="bullet"/>
      <w:lvlText w:val="•"/>
      <w:lvlJc w:val="left"/>
      <w:pPr>
        <w:ind w:left="1729" w:hanging="360"/>
      </w:pPr>
      <w:rPr>
        <w:rFonts w:hint="default"/>
      </w:rPr>
    </w:lvl>
    <w:lvl w:ilvl="2" w:tplc="47C8347A">
      <w:numFmt w:val="bullet"/>
      <w:lvlText w:val="•"/>
      <w:lvlJc w:val="left"/>
      <w:pPr>
        <w:ind w:left="2638" w:hanging="360"/>
      </w:pPr>
      <w:rPr>
        <w:rFonts w:hint="default"/>
      </w:rPr>
    </w:lvl>
    <w:lvl w:ilvl="3" w:tplc="A50E85DA">
      <w:numFmt w:val="bullet"/>
      <w:lvlText w:val="•"/>
      <w:lvlJc w:val="left"/>
      <w:pPr>
        <w:ind w:left="3548" w:hanging="360"/>
      </w:pPr>
      <w:rPr>
        <w:rFonts w:hint="default"/>
      </w:rPr>
    </w:lvl>
    <w:lvl w:ilvl="4" w:tplc="5B149A4C">
      <w:numFmt w:val="bullet"/>
      <w:lvlText w:val="•"/>
      <w:lvlJc w:val="left"/>
      <w:pPr>
        <w:ind w:left="4457" w:hanging="360"/>
      </w:pPr>
      <w:rPr>
        <w:rFonts w:hint="default"/>
      </w:rPr>
    </w:lvl>
    <w:lvl w:ilvl="5" w:tplc="EA648B88">
      <w:numFmt w:val="bullet"/>
      <w:lvlText w:val="•"/>
      <w:lvlJc w:val="left"/>
      <w:pPr>
        <w:ind w:left="5367" w:hanging="360"/>
      </w:pPr>
      <w:rPr>
        <w:rFonts w:hint="default"/>
      </w:rPr>
    </w:lvl>
    <w:lvl w:ilvl="6" w:tplc="7B7A6E44">
      <w:numFmt w:val="bullet"/>
      <w:lvlText w:val="•"/>
      <w:lvlJc w:val="left"/>
      <w:pPr>
        <w:ind w:left="6276" w:hanging="360"/>
      </w:pPr>
      <w:rPr>
        <w:rFonts w:hint="default"/>
      </w:rPr>
    </w:lvl>
    <w:lvl w:ilvl="7" w:tplc="A120ED2C">
      <w:numFmt w:val="bullet"/>
      <w:lvlText w:val="•"/>
      <w:lvlJc w:val="left"/>
      <w:pPr>
        <w:ind w:left="7185" w:hanging="360"/>
      </w:pPr>
      <w:rPr>
        <w:rFonts w:hint="default"/>
      </w:rPr>
    </w:lvl>
    <w:lvl w:ilvl="8" w:tplc="5DF01664">
      <w:numFmt w:val="bullet"/>
      <w:lvlText w:val="•"/>
      <w:lvlJc w:val="left"/>
      <w:pPr>
        <w:ind w:left="8095" w:hanging="360"/>
      </w:pPr>
      <w:rPr>
        <w:rFonts w:hint="default"/>
      </w:rPr>
    </w:lvl>
  </w:abstractNum>
  <w:abstractNum w:abstractNumId="28" w15:restartNumberingAfterBreak="0">
    <w:nsid w:val="74B0577E"/>
    <w:multiLevelType w:val="hybridMultilevel"/>
    <w:tmpl w:val="8C2277F6"/>
    <w:lvl w:ilvl="0" w:tplc="9DFEB6E2">
      <w:numFmt w:val="bullet"/>
      <w:lvlText w:val=""/>
      <w:lvlJc w:val="left"/>
      <w:pPr>
        <w:ind w:left="827" w:hanging="360"/>
      </w:pPr>
      <w:rPr>
        <w:rFonts w:ascii="Symbol" w:eastAsia="Symbol" w:hAnsi="Symbol" w:cs="Symbol" w:hint="default"/>
        <w:w w:val="100"/>
        <w:sz w:val="24"/>
        <w:szCs w:val="24"/>
      </w:rPr>
    </w:lvl>
    <w:lvl w:ilvl="1" w:tplc="AF18ABF4">
      <w:numFmt w:val="bullet"/>
      <w:lvlText w:val="•"/>
      <w:lvlJc w:val="left"/>
      <w:pPr>
        <w:ind w:left="1729" w:hanging="360"/>
      </w:pPr>
      <w:rPr>
        <w:rFonts w:hint="default"/>
      </w:rPr>
    </w:lvl>
    <w:lvl w:ilvl="2" w:tplc="4092B51E">
      <w:numFmt w:val="bullet"/>
      <w:lvlText w:val="•"/>
      <w:lvlJc w:val="left"/>
      <w:pPr>
        <w:ind w:left="2638" w:hanging="360"/>
      </w:pPr>
      <w:rPr>
        <w:rFonts w:hint="default"/>
      </w:rPr>
    </w:lvl>
    <w:lvl w:ilvl="3" w:tplc="B574D120">
      <w:numFmt w:val="bullet"/>
      <w:lvlText w:val="•"/>
      <w:lvlJc w:val="left"/>
      <w:pPr>
        <w:ind w:left="3548" w:hanging="360"/>
      </w:pPr>
      <w:rPr>
        <w:rFonts w:hint="default"/>
      </w:rPr>
    </w:lvl>
    <w:lvl w:ilvl="4" w:tplc="32649B26">
      <w:numFmt w:val="bullet"/>
      <w:lvlText w:val="•"/>
      <w:lvlJc w:val="left"/>
      <w:pPr>
        <w:ind w:left="4457" w:hanging="360"/>
      </w:pPr>
      <w:rPr>
        <w:rFonts w:hint="default"/>
      </w:rPr>
    </w:lvl>
    <w:lvl w:ilvl="5" w:tplc="656EBB58">
      <w:numFmt w:val="bullet"/>
      <w:lvlText w:val="•"/>
      <w:lvlJc w:val="left"/>
      <w:pPr>
        <w:ind w:left="5367" w:hanging="360"/>
      </w:pPr>
      <w:rPr>
        <w:rFonts w:hint="default"/>
      </w:rPr>
    </w:lvl>
    <w:lvl w:ilvl="6" w:tplc="BAB2D12C">
      <w:numFmt w:val="bullet"/>
      <w:lvlText w:val="•"/>
      <w:lvlJc w:val="left"/>
      <w:pPr>
        <w:ind w:left="6276" w:hanging="360"/>
      </w:pPr>
      <w:rPr>
        <w:rFonts w:hint="default"/>
      </w:rPr>
    </w:lvl>
    <w:lvl w:ilvl="7" w:tplc="31001742">
      <w:numFmt w:val="bullet"/>
      <w:lvlText w:val="•"/>
      <w:lvlJc w:val="left"/>
      <w:pPr>
        <w:ind w:left="7185" w:hanging="360"/>
      </w:pPr>
      <w:rPr>
        <w:rFonts w:hint="default"/>
      </w:rPr>
    </w:lvl>
    <w:lvl w:ilvl="8" w:tplc="85581B1A">
      <w:numFmt w:val="bullet"/>
      <w:lvlText w:val="•"/>
      <w:lvlJc w:val="left"/>
      <w:pPr>
        <w:ind w:left="8095" w:hanging="360"/>
      </w:pPr>
      <w:rPr>
        <w:rFonts w:hint="default"/>
      </w:rPr>
    </w:lvl>
  </w:abstractNum>
  <w:abstractNum w:abstractNumId="29" w15:restartNumberingAfterBreak="0">
    <w:nsid w:val="7D003CBE"/>
    <w:multiLevelType w:val="hybridMultilevel"/>
    <w:tmpl w:val="16168E40"/>
    <w:lvl w:ilvl="0" w:tplc="CA98CBA0">
      <w:numFmt w:val="bullet"/>
      <w:lvlText w:val=""/>
      <w:lvlJc w:val="left"/>
      <w:pPr>
        <w:ind w:left="392" w:hanging="360"/>
      </w:pPr>
      <w:rPr>
        <w:rFonts w:ascii="Symbol" w:eastAsia="Symbol" w:hAnsi="Symbol" w:cs="Symbol" w:hint="default"/>
        <w:w w:val="100"/>
        <w:sz w:val="24"/>
        <w:szCs w:val="24"/>
      </w:rPr>
    </w:lvl>
    <w:lvl w:ilvl="1" w:tplc="3424C92A">
      <w:numFmt w:val="bullet"/>
      <w:lvlText w:val="•"/>
      <w:lvlJc w:val="left"/>
      <w:pPr>
        <w:ind w:left="1308" w:hanging="360"/>
      </w:pPr>
      <w:rPr>
        <w:rFonts w:hint="default"/>
      </w:rPr>
    </w:lvl>
    <w:lvl w:ilvl="2" w:tplc="F51E0822">
      <w:numFmt w:val="bullet"/>
      <w:lvlText w:val="•"/>
      <w:lvlJc w:val="left"/>
      <w:pPr>
        <w:ind w:left="2216" w:hanging="360"/>
      </w:pPr>
      <w:rPr>
        <w:rFonts w:hint="default"/>
      </w:rPr>
    </w:lvl>
    <w:lvl w:ilvl="3" w:tplc="62EA3568">
      <w:numFmt w:val="bullet"/>
      <w:lvlText w:val="•"/>
      <w:lvlJc w:val="left"/>
      <w:pPr>
        <w:ind w:left="3124" w:hanging="360"/>
      </w:pPr>
      <w:rPr>
        <w:rFonts w:hint="default"/>
      </w:rPr>
    </w:lvl>
    <w:lvl w:ilvl="4" w:tplc="5F84C54A">
      <w:numFmt w:val="bullet"/>
      <w:lvlText w:val="•"/>
      <w:lvlJc w:val="left"/>
      <w:pPr>
        <w:ind w:left="4032" w:hanging="360"/>
      </w:pPr>
      <w:rPr>
        <w:rFonts w:hint="default"/>
      </w:rPr>
    </w:lvl>
    <w:lvl w:ilvl="5" w:tplc="28D00D10">
      <w:numFmt w:val="bullet"/>
      <w:lvlText w:val="•"/>
      <w:lvlJc w:val="left"/>
      <w:pPr>
        <w:ind w:left="4940" w:hanging="360"/>
      </w:pPr>
      <w:rPr>
        <w:rFonts w:hint="default"/>
      </w:rPr>
    </w:lvl>
    <w:lvl w:ilvl="6" w:tplc="8D2C52D6">
      <w:numFmt w:val="bullet"/>
      <w:lvlText w:val="•"/>
      <w:lvlJc w:val="left"/>
      <w:pPr>
        <w:ind w:left="5848" w:hanging="360"/>
      </w:pPr>
      <w:rPr>
        <w:rFonts w:hint="default"/>
      </w:rPr>
    </w:lvl>
    <w:lvl w:ilvl="7" w:tplc="73004DC8">
      <w:numFmt w:val="bullet"/>
      <w:lvlText w:val="•"/>
      <w:lvlJc w:val="left"/>
      <w:pPr>
        <w:ind w:left="6756" w:hanging="360"/>
      </w:pPr>
      <w:rPr>
        <w:rFonts w:hint="default"/>
      </w:rPr>
    </w:lvl>
    <w:lvl w:ilvl="8" w:tplc="4052D954">
      <w:numFmt w:val="bullet"/>
      <w:lvlText w:val="•"/>
      <w:lvlJc w:val="left"/>
      <w:pPr>
        <w:ind w:left="7664" w:hanging="360"/>
      </w:pPr>
      <w:rPr>
        <w:rFonts w:hint="default"/>
      </w:rPr>
    </w:lvl>
  </w:abstractNum>
  <w:abstractNum w:abstractNumId="30"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1"/>
  </w:num>
  <w:num w:numId="2">
    <w:abstractNumId w:val="20"/>
  </w:num>
  <w:num w:numId="3">
    <w:abstractNumId w:val="17"/>
  </w:num>
  <w:num w:numId="4">
    <w:abstractNumId w:val="14"/>
  </w:num>
  <w:num w:numId="5">
    <w:abstractNumId w:val="11"/>
  </w:num>
  <w:num w:numId="6">
    <w:abstractNumId w:val="27"/>
  </w:num>
  <w:num w:numId="7">
    <w:abstractNumId w:val="9"/>
  </w:num>
  <w:num w:numId="8">
    <w:abstractNumId w:val="24"/>
  </w:num>
  <w:num w:numId="9">
    <w:abstractNumId w:val="29"/>
  </w:num>
  <w:num w:numId="10">
    <w:abstractNumId w:val="2"/>
  </w:num>
  <w:num w:numId="11">
    <w:abstractNumId w:val="15"/>
  </w:num>
  <w:num w:numId="12">
    <w:abstractNumId w:val="4"/>
  </w:num>
  <w:num w:numId="13">
    <w:abstractNumId w:val="28"/>
  </w:num>
  <w:num w:numId="14">
    <w:abstractNumId w:val="6"/>
  </w:num>
  <w:num w:numId="15">
    <w:abstractNumId w:val="22"/>
  </w:num>
  <w:num w:numId="16">
    <w:abstractNumId w:val="3"/>
  </w:num>
  <w:num w:numId="17">
    <w:abstractNumId w:val="8"/>
  </w:num>
  <w:num w:numId="18">
    <w:abstractNumId w:val="18"/>
  </w:num>
  <w:num w:numId="19">
    <w:abstractNumId w:val="23"/>
  </w:num>
  <w:num w:numId="20">
    <w:abstractNumId w:val="12"/>
  </w:num>
  <w:num w:numId="21">
    <w:abstractNumId w:val="19"/>
  </w:num>
  <w:num w:numId="22">
    <w:abstractNumId w:val="30"/>
  </w:num>
  <w:num w:numId="23">
    <w:abstractNumId w:val="16"/>
  </w:num>
  <w:num w:numId="24">
    <w:abstractNumId w:val="7"/>
  </w:num>
  <w:num w:numId="25">
    <w:abstractNumId w:val="25"/>
  </w:num>
  <w:num w:numId="26">
    <w:abstractNumId w:val="5"/>
  </w:num>
  <w:num w:numId="27">
    <w:abstractNumId w:val="13"/>
  </w:num>
  <w:num w:numId="28">
    <w:abstractNumId w:val="10"/>
  </w:num>
  <w:num w:numId="29">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Borg">
    <w15:presenceInfo w15:providerId="AD" w15:userId="S-1-5-21-2394678903-1497142291-4061767576-3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AC"/>
    <w:rsid w:val="00015327"/>
    <w:rsid w:val="00025090"/>
    <w:rsid w:val="00073D26"/>
    <w:rsid w:val="00090DE5"/>
    <w:rsid w:val="000911F1"/>
    <w:rsid w:val="000A1B2A"/>
    <w:rsid w:val="000C4B98"/>
    <w:rsid w:val="000E3CEE"/>
    <w:rsid w:val="000E5953"/>
    <w:rsid w:val="00124477"/>
    <w:rsid w:val="00126621"/>
    <w:rsid w:val="001807A7"/>
    <w:rsid w:val="001A32F9"/>
    <w:rsid w:val="001E1DF4"/>
    <w:rsid w:val="0026654D"/>
    <w:rsid w:val="00267D24"/>
    <w:rsid w:val="0027473A"/>
    <w:rsid w:val="00312D77"/>
    <w:rsid w:val="00361717"/>
    <w:rsid w:val="00367FBC"/>
    <w:rsid w:val="003E36D4"/>
    <w:rsid w:val="003E53B5"/>
    <w:rsid w:val="00410F5F"/>
    <w:rsid w:val="00456491"/>
    <w:rsid w:val="0047422A"/>
    <w:rsid w:val="00496449"/>
    <w:rsid w:val="004A4E29"/>
    <w:rsid w:val="004B5616"/>
    <w:rsid w:val="004B6B19"/>
    <w:rsid w:val="004C0B59"/>
    <w:rsid w:val="004C1FBB"/>
    <w:rsid w:val="004D2CAF"/>
    <w:rsid w:val="004D2ED4"/>
    <w:rsid w:val="004E4039"/>
    <w:rsid w:val="00513EE6"/>
    <w:rsid w:val="00565D87"/>
    <w:rsid w:val="00582238"/>
    <w:rsid w:val="005852FD"/>
    <w:rsid w:val="005A014E"/>
    <w:rsid w:val="005A7A08"/>
    <w:rsid w:val="005D542B"/>
    <w:rsid w:val="005D60D6"/>
    <w:rsid w:val="00604347"/>
    <w:rsid w:val="00636832"/>
    <w:rsid w:val="0064013A"/>
    <w:rsid w:val="00663F7E"/>
    <w:rsid w:val="00676EFB"/>
    <w:rsid w:val="006D2C22"/>
    <w:rsid w:val="00713254"/>
    <w:rsid w:val="00715CD1"/>
    <w:rsid w:val="00722D07"/>
    <w:rsid w:val="0073560A"/>
    <w:rsid w:val="00743DB2"/>
    <w:rsid w:val="007628FF"/>
    <w:rsid w:val="007B7A95"/>
    <w:rsid w:val="00826319"/>
    <w:rsid w:val="00833141"/>
    <w:rsid w:val="008543AC"/>
    <w:rsid w:val="00862C90"/>
    <w:rsid w:val="00863C87"/>
    <w:rsid w:val="00865446"/>
    <w:rsid w:val="00865536"/>
    <w:rsid w:val="00874344"/>
    <w:rsid w:val="0088791A"/>
    <w:rsid w:val="008D7C7D"/>
    <w:rsid w:val="00917C34"/>
    <w:rsid w:val="00922E49"/>
    <w:rsid w:val="00972566"/>
    <w:rsid w:val="00994ED8"/>
    <w:rsid w:val="009A27C0"/>
    <w:rsid w:val="009A4540"/>
    <w:rsid w:val="009E0F91"/>
    <w:rsid w:val="009F2B4F"/>
    <w:rsid w:val="00A05B5D"/>
    <w:rsid w:val="00A10A0F"/>
    <w:rsid w:val="00A339D0"/>
    <w:rsid w:val="00A3772F"/>
    <w:rsid w:val="00A4318A"/>
    <w:rsid w:val="00AC36E7"/>
    <w:rsid w:val="00B23FA5"/>
    <w:rsid w:val="00B30B76"/>
    <w:rsid w:val="00B65B56"/>
    <w:rsid w:val="00BB0B77"/>
    <w:rsid w:val="00BB4C11"/>
    <w:rsid w:val="00C15325"/>
    <w:rsid w:val="00C9517F"/>
    <w:rsid w:val="00CA1B42"/>
    <w:rsid w:val="00CF634D"/>
    <w:rsid w:val="00D20243"/>
    <w:rsid w:val="00D61A41"/>
    <w:rsid w:val="00DC686C"/>
    <w:rsid w:val="00DD75B2"/>
    <w:rsid w:val="00DF0D2A"/>
    <w:rsid w:val="00EC5D52"/>
    <w:rsid w:val="00ED2550"/>
    <w:rsid w:val="00F03E83"/>
    <w:rsid w:val="00F22A7A"/>
    <w:rsid w:val="00F538F8"/>
    <w:rsid w:val="00FB2DA8"/>
    <w:rsid w:val="00FE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B1789"/>
  <w15:docId w15:val="{C9267627-E3B5-425D-91DF-CC99FA65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1"/>
    <w:rPr>
      <w:rFonts w:ascii="Times New Roman" w:eastAsia="Times New Roman" w:hAnsi="Times New Roman" w:cs="Times New Roman"/>
    </w:rPr>
  </w:style>
  <w:style w:type="paragraph" w:styleId="Heading1">
    <w:name w:val="heading 1"/>
    <w:aliases w:val="Numbered - 1"/>
    <w:basedOn w:val="Normal"/>
    <w:qFormat/>
    <w:rsid w:val="00BB4C11"/>
    <w:pPr>
      <w:ind w:left="1440"/>
      <w:outlineLvl w:val="0"/>
    </w:pPr>
    <w:rPr>
      <w:b/>
      <w:bCs/>
      <w:sz w:val="24"/>
      <w:szCs w:val="24"/>
    </w:rPr>
  </w:style>
  <w:style w:type="paragraph" w:styleId="Heading2">
    <w:name w:val="heading 2"/>
    <w:aliases w:val="Numbered - 2"/>
    <w:basedOn w:val="Normal"/>
    <w:next w:val="Normal"/>
    <w:link w:val="Heading2Char"/>
    <w:qFormat/>
    <w:rsid w:val="007B7A95"/>
    <w:pPr>
      <w:keepNext/>
      <w:widowControl/>
      <w:autoSpaceDE/>
      <w:autoSpaceDN/>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7B7A95"/>
    <w:pPr>
      <w:keepNext/>
      <w:widowControl/>
      <w:autoSpaceDE/>
      <w:autoSpaceDN/>
      <w:spacing w:before="240" w:after="60"/>
      <w:jc w:val="both"/>
      <w:outlineLvl w:val="2"/>
    </w:pPr>
    <w:rPr>
      <w:rFonts w:ascii="Arial" w:hAnsi="Arial" w:cs="Arial"/>
      <w:b/>
      <w:bCs/>
      <w:sz w:val="26"/>
      <w:szCs w:val="26"/>
      <w:lang w:val="en-GB"/>
    </w:rPr>
  </w:style>
  <w:style w:type="paragraph" w:styleId="Heading4">
    <w:name w:val="heading 4"/>
    <w:basedOn w:val="Normal"/>
    <w:next w:val="Normal"/>
    <w:link w:val="Heading4Char"/>
    <w:qFormat/>
    <w:rsid w:val="007B7A95"/>
    <w:pPr>
      <w:keepNext/>
      <w:widowControl/>
      <w:autoSpaceDE/>
      <w:autoSpaceDN/>
      <w:spacing w:before="240" w:after="60"/>
      <w:outlineLvl w:val="3"/>
    </w:pPr>
    <w:rPr>
      <w:b/>
      <w:bCs/>
      <w:sz w:val="28"/>
      <w:szCs w:val="28"/>
      <w:lang w:val="en-GB"/>
    </w:rPr>
  </w:style>
  <w:style w:type="paragraph" w:styleId="Heading5">
    <w:name w:val="heading 5"/>
    <w:basedOn w:val="Normal"/>
    <w:next w:val="Normal"/>
    <w:link w:val="Heading5Char"/>
    <w:qFormat/>
    <w:rsid w:val="007B7A95"/>
    <w:pPr>
      <w:widowControl/>
      <w:autoSpaceDE/>
      <w:autoSpaceDN/>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7B7A95"/>
    <w:pPr>
      <w:widowControl/>
      <w:autoSpaceDE/>
      <w:autoSpaceDN/>
      <w:spacing w:before="240" w:after="6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BB4C11"/>
    <w:rPr>
      <w:sz w:val="24"/>
      <w:szCs w:val="24"/>
    </w:rPr>
  </w:style>
  <w:style w:type="paragraph" w:styleId="ListParagraph">
    <w:name w:val="List Paragraph"/>
    <w:basedOn w:val="Normal"/>
    <w:uiPriority w:val="34"/>
    <w:qFormat/>
    <w:rsid w:val="00BB4C11"/>
    <w:pPr>
      <w:ind w:left="2160" w:hanging="360"/>
    </w:pPr>
  </w:style>
  <w:style w:type="paragraph" w:customStyle="1" w:styleId="TableParagraph">
    <w:name w:val="Table Paragraph"/>
    <w:basedOn w:val="Normal"/>
    <w:uiPriority w:val="1"/>
    <w:qFormat/>
    <w:rsid w:val="00BB4C11"/>
    <w:pPr>
      <w:ind w:left="107"/>
    </w:pPr>
  </w:style>
  <w:style w:type="paragraph" w:styleId="BalloonText">
    <w:name w:val="Balloon Text"/>
    <w:basedOn w:val="Normal"/>
    <w:link w:val="BalloonTextChar"/>
    <w:semiHidden/>
    <w:unhideWhenUsed/>
    <w:rsid w:val="004C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59"/>
    <w:rPr>
      <w:rFonts w:ascii="Segoe UI" w:eastAsia="Times New Roman" w:hAnsi="Segoe UI" w:cs="Segoe UI"/>
      <w:sz w:val="18"/>
      <w:szCs w:val="18"/>
    </w:rPr>
  </w:style>
  <w:style w:type="character" w:styleId="PlaceholderText">
    <w:name w:val="Placeholder Text"/>
    <w:basedOn w:val="DefaultParagraphFont"/>
    <w:uiPriority w:val="99"/>
    <w:semiHidden/>
    <w:rsid w:val="000A1B2A"/>
    <w:rPr>
      <w:color w:val="808080"/>
    </w:rPr>
  </w:style>
  <w:style w:type="paragraph" w:styleId="NoSpacing">
    <w:name w:val="No Spacing"/>
    <w:uiPriority w:val="1"/>
    <w:qFormat/>
    <w:rsid w:val="00AC36E7"/>
    <w:pPr>
      <w:widowControl/>
      <w:autoSpaceDE/>
      <w:autoSpaceDN/>
    </w:pPr>
    <w:rPr>
      <w:rFonts w:ascii="Calibri" w:eastAsia="Times New Roman" w:hAnsi="Calibri" w:cs="Times New Roman"/>
    </w:rPr>
  </w:style>
  <w:style w:type="character" w:styleId="CommentReference">
    <w:name w:val="annotation reference"/>
    <w:basedOn w:val="DefaultParagraphFont"/>
    <w:unhideWhenUsed/>
    <w:rsid w:val="00AC36E7"/>
    <w:rPr>
      <w:sz w:val="16"/>
      <w:szCs w:val="16"/>
    </w:rPr>
  </w:style>
  <w:style w:type="paragraph" w:styleId="CommentText">
    <w:name w:val="annotation text"/>
    <w:basedOn w:val="Normal"/>
    <w:link w:val="CommentTextChar"/>
    <w:unhideWhenUsed/>
    <w:rsid w:val="00AC36E7"/>
    <w:rPr>
      <w:sz w:val="20"/>
      <w:szCs w:val="20"/>
    </w:rPr>
  </w:style>
  <w:style w:type="character" w:customStyle="1" w:styleId="CommentTextChar">
    <w:name w:val="Comment Text Char"/>
    <w:basedOn w:val="DefaultParagraphFont"/>
    <w:link w:val="CommentText"/>
    <w:rsid w:val="00AC3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AC36E7"/>
    <w:rPr>
      <w:b/>
      <w:bCs/>
    </w:rPr>
  </w:style>
  <w:style w:type="character" w:customStyle="1" w:styleId="CommentSubjectChar">
    <w:name w:val="Comment Subject Char"/>
    <w:basedOn w:val="CommentTextChar"/>
    <w:link w:val="CommentSubject"/>
    <w:rsid w:val="00AC36E7"/>
    <w:rPr>
      <w:rFonts w:ascii="Times New Roman" w:eastAsia="Times New Roman" w:hAnsi="Times New Roman" w:cs="Times New Roman"/>
      <w:b/>
      <w:bCs/>
      <w:sz w:val="20"/>
      <w:szCs w:val="20"/>
    </w:rPr>
  </w:style>
  <w:style w:type="paragraph" w:styleId="Header">
    <w:name w:val="header"/>
    <w:basedOn w:val="Normal"/>
    <w:link w:val="HeaderChar"/>
    <w:unhideWhenUsed/>
    <w:rsid w:val="00267D24"/>
    <w:pPr>
      <w:tabs>
        <w:tab w:val="center" w:pos="4513"/>
        <w:tab w:val="right" w:pos="9026"/>
      </w:tabs>
    </w:pPr>
  </w:style>
  <w:style w:type="character" w:customStyle="1" w:styleId="HeaderChar">
    <w:name w:val="Header Char"/>
    <w:basedOn w:val="DefaultParagraphFont"/>
    <w:link w:val="Header"/>
    <w:rsid w:val="00267D24"/>
    <w:rPr>
      <w:rFonts w:ascii="Times New Roman" w:eastAsia="Times New Roman" w:hAnsi="Times New Roman" w:cs="Times New Roman"/>
    </w:rPr>
  </w:style>
  <w:style w:type="paragraph" w:styleId="Footer">
    <w:name w:val="footer"/>
    <w:basedOn w:val="Normal"/>
    <w:link w:val="FooterChar"/>
    <w:unhideWhenUsed/>
    <w:rsid w:val="00267D24"/>
    <w:pPr>
      <w:tabs>
        <w:tab w:val="center" w:pos="4513"/>
        <w:tab w:val="right" w:pos="9026"/>
      </w:tabs>
    </w:pPr>
  </w:style>
  <w:style w:type="character" w:customStyle="1" w:styleId="FooterChar">
    <w:name w:val="Footer Char"/>
    <w:basedOn w:val="DefaultParagraphFont"/>
    <w:link w:val="Footer"/>
    <w:rsid w:val="00267D24"/>
    <w:rPr>
      <w:rFonts w:ascii="Times New Roman" w:eastAsia="Times New Roman" w:hAnsi="Times New Roman" w:cs="Times New Roman"/>
    </w:rPr>
  </w:style>
  <w:style w:type="character" w:styleId="Emphasis">
    <w:name w:val="Emphasis"/>
    <w:basedOn w:val="DefaultParagraphFont"/>
    <w:uiPriority w:val="20"/>
    <w:qFormat/>
    <w:rsid w:val="00565D87"/>
    <w:rPr>
      <w:i/>
      <w:iCs/>
    </w:rPr>
  </w:style>
  <w:style w:type="character" w:customStyle="1" w:styleId="Heading2Char">
    <w:name w:val="Heading 2 Char"/>
    <w:aliases w:val="Numbered - 2 Char"/>
    <w:basedOn w:val="DefaultParagraphFont"/>
    <w:link w:val="Heading2"/>
    <w:rsid w:val="007B7A95"/>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7B7A95"/>
    <w:rPr>
      <w:rFonts w:ascii="Arial" w:eastAsia="Times New Roman" w:hAnsi="Arial" w:cs="Arial"/>
      <w:b/>
      <w:bCs/>
      <w:sz w:val="26"/>
      <w:szCs w:val="26"/>
      <w:lang w:val="en-GB"/>
    </w:rPr>
  </w:style>
  <w:style w:type="character" w:customStyle="1" w:styleId="Heading4Char">
    <w:name w:val="Heading 4 Char"/>
    <w:basedOn w:val="DefaultParagraphFont"/>
    <w:link w:val="Heading4"/>
    <w:rsid w:val="007B7A9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B7A95"/>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7B7A95"/>
    <w:rPr>
      <w:rFonts w:ascii="Times New Roman" w:eastAsia="Times New Roman" w:hAnsi="Times New Roman" w:cs="Times New Roman"/>
      <w:b/>
      <w:bCs/>
      <w:lang w:val="en-GB"/>
    </w:rPr>
  </w:style>
  <w:style w:type="paragraph" w:customStyle="1" w:styleId="Appendix">
    <w:name w:val="Appendix"/>
    <w:basedOn w:val="Heading1"/>
    <w:next w:val="BodyText"/>
    <w:link w:val="AppendixChar"/>
    <w:rsid w:val="007B7A95"/>
    <w:pPr>
      <w:keepNext/>
      <w:widowControl/>
      <w:pBdr>
        <w:bottom w:val="single" w:sz="4" w:space="1" w:color="auto"/>
      </w:pBdr>
      <w:autoSpaceDE/>
      <w:autoSpaceDN/>
      <w:spacing w:after="360"/>
      <w:ind w:left="0"/>
    </w:pPr>
    <w:rPr>
      <w:rFonts w:ascii="Arial Narrow" w:hAnsi="Arial Narrow" w:cs="Arial"/>
      <w:kern w:val="32"/>
      <w:sz w:val="28"/>
      <w:szCs w:val="28"/>
      <w:lang w:val="en-GB"/>
    </w:rPr>
  </w:style>
  <w:style w:type="character" w:customStyle="1" w:styleId="AppendixChar">
    <w:name w:val="Appendix Char"/>
    <w:basedOn w:val="DefaultParagraphFont"/>
    <w:link w:val="Appendix"/>
    <w:rsid w:val="007B7A95"/>
    <w:rPr>
      <w:rFonts w:ascii="Arial Narrow" w:eastAsia="Times New Roman" w:hAnsi="Arial Narrow" w:cs="Arial"/>
      <w:b/>
      <w:bCs/>
      <w:kern w:val="32"/>
      <w:sz w:val="28"/>
      <w:szCs w:val="28"/>
      <w:lang w:val="en-GB"/>
    </w:rPr>
  </w:style>
  <w:style w:type="character" w:styleId="PageNumber">
    <w:name w:val="page number"/>
    <w:basedOn w:val="DefaultParagraphFont"/>
    <w:semiHidden/>
    <w:rsid w:val="007B7A95"/>
  </w:style>
  <w:style w:type="table" w:styleId="TableGrid">
    <w:name w:val="Table Grid"/>
    <w:basedOn w:val="TableNormal"/>
    <w:rsid w:val="007B7A95"/>
    <w:pPr>
      <w:widowControl/>
      <w:autoSpaceDE/>
      <w:autoSpaceDN/>
      <w:spacing w:before="60" w:after="60"/>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B7A95"/>
    <w:pPr>
      <w:widowControl/>
      <w:autoSpaceDE/>
      <w:autoSpaceDN/>
    </w:pPr>
    <w:rPr>
      <w:sz w:val="20"/>
      <w:szCs w:val="20"/>
      <w:lang w:val="en-GB"/>
    </w:rPr>
  </w:style>
  <w:style w:type="character" w:customStyle="1" w:styleId="FootnoteTextChar">
    <w:name w:val="Footnote Text Char"/>
    <w:basedOn w:val="DefaultParagraphFont"/>
    <w:link w:val="FootnoteText"/>
    <w:semiHidden/>
    <w:rsid w:val="007B7A95"/>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7B7A95"/>
    <w:rPr>
      <w:vertAlign w:val="superscript"/>
    </w:rPr>
  </w:style>
  <w:style w:type="paragraph" w:styleId="BodyTextIndent">
    <w:name w:val="Body Text Indent"/>
    <w:basedOn w:val="Normal"/>
    <w:link w:val="BodyTextIndentChar"/>
    <w:rsid w:val="007B7A95"/>
    <w:pPr>
      <w:widowControl/>
      <w:autoSpaceDE/>
      <w:autoSpaceDN/>
      <w:spacing w:after="120"/>
      <w:ind w:left="283"/>
    </w:pPr>
    <w:rPr>
      <w:rFonts w:ascii="Arial" w:hAnsi="Arial"/>
      <w:sz w:val="20"/>
      <w:szCs w:val="24"/>
      <w:lang w:val="en-GB"/>
    </w:rPr>
  </w:style>
  <w:style w:type="character" w:customStyle="1" w:styleId="BodyTextIndentChar">
    <w:name w:val="Body Text Indent Char"/>
    <w:basedOn w:val="DefaultParagraphFont"/>
    <w:link w:val="BodyTextIndent"/>
    <w:rsid w:val="007B7A95"/>
    <w:rPr>
      <w:rFonts w:ascii="Arial" w:eastAsia="Times New Roman" w:hAnsi="Arial" w:cs="Times New Roman"/>
      <w:sz w:val="20"/>
      <w:szCs w:val="24"/>
      <w:lang w:val="en-GB"/>
    </w:rPr>
  </w:style>
  <w:style w:type="paragraph" w:styleId="TOC1">
    <w:name w:val="toc 1"/>
    <w:basedOn w:val="Normal"/>
    <w:next w:val="Normal"/>
    <w:autoRedefine/>
    <w:semiHidden/>
    <w:rsid w:val="007B7A95"/>
    <w:pPr>
      <w:widowControl/>
      <w:autoSpaceDE/>
      <w:autoSpaceDN/>
    </w:pPr>
    <w:rPr>
      <w:rFonts w:ascii="Arial" w:hAnsi="Arial"/>
      <w:sz w:val="24"/>
      <w:szCs w:val="20"/>
      <w:lang w:val="en-GB"/>
    </w:rPr>
  </w:style>
  <w:style w:type="paragraph" w:styleId="BlockText">
    <w:name w:val="Block Text"/>
    <w:basedOn w:val="Normal"/>
    <w:rsid w:val="007B7A95"/>
    <w:pPr>
      <w:widowControl/>
      <w:autoSpaceDE/>
      <w:autoSpaceDN/>
      <w:ind w:left="114" w:right="-115"/>
      <w:jc w:val="both"/>
    </w:pPr>
    <w:rPr>
      <w:rFonts w:ascii="Helvetica" w:hAnsi="Helvetica" w:cs="Arial"/>
      <w:bCs/>
      <w:i/>
      <w:iCs/>
      <w:sz w:val="20"/>
      <w:szCs w:val="24"/>
      <w:lang w:val="en-GB"/>
    </w:rPr>
  </w:style>
  <w:style w:type="character" w:styleId="Hyperlink">
    <w:name w:val="Hyperlink"/>
    <w:basedOn w:val="DefaultParagraphFont"/>
    <w:uiPriority w:val="99"/>
    <w:rsid w:val="007B7A95"/>
    <w:rPr>
      <w:color w:val="0000FF"/>
      <w:u w:val="single"/>
    </w:rPr>
  </w:style>
  <w:style w:type="character" w:customStyle="1" w:styleId="apple-style-span">
    <w:name w:val="apple-style-span"/>
    <w:basedOn w:val="DefaultParagraphFont"/>
    <w:rsid w:val="007B7A95"/>
  </w:style>
  <w:style w:type="paragraph" w:styleId="NormalWeb">
    <w:name w:val="Normal (Web)"/>
    <w:basedOn w:val="Normal"/>
    <w:rsid w:val="007B7A95"/>
    <w:pPr>
      <w:widowControl/>
      <w:autoSpaceDE/>
      <w:autoSpaceDN/>
      <w:spacing w:before="100" w:beforeAutospacing="1" w:after="100" w:afterAutospacing="1"/>
    </w:pPr>
    <w:rPr>
      <w:sz w:val="24"/>
      <w:szCs w:val="24"/>
      <w:lang w:val="en-GB" w:eastAsia="en-GB"/>
    </w:rPr>
  </w:style>
  <w:style w:type="character" w:styleId="Strong">
    <w:name w:val="Strong"/>
    <w:basedOn w:val="DefaultParagraphFont"/>
    <w:qFormat/>
    <w:rsid w:val="007B7A95"/>
    <w:rPr>
      <w:b/>
      <w:bCs/>
    </w:rPr>
  </w:style>
  <w:style w:type="character" w:customStyle="1" w:styleId="apple-converted-space">
    <w:name w:val="apple-converted-space"/>
    <w:basedOn w:val="DefaultParagraphFont"/>
    <w:rsid w:val="007B7A95"/>
  </w:style>
  <w:style w:type="paragraph" w:customStyle="1" w:styleId="CarattereCarattereChar">
    <w:name w:val="Carattere Carattere Char"/>
    <w:basedOn w:val="Normal"/>
    <w:rsid w:val="007B7A95"/>
    <w:pPr>
      <w:widowControl/>
      <w:autoSpaceDE/>
      <w:autoSpaceDN/>
      <w:spacing w:after="160" w:line="240" w:lineRule="exact"/>
    </w:pPr>
    <w:rPr>
      <w:rFonts w:ascii="Tahoma" w:hAnsi="Tahoma"/>
      <w:sz w:val="20"/>
      <w:szCs w:val="20"/>
    </w:rPr>
  </w:style>
  <w:style w:type="paragraph" w:customStyle="1" w:styleId="Default">
    <w:name w:val="Default"/>
    <w:rsid w:val="007B7A95"/>
    <w:pPr>
      <w:widowControl/>
      <w:adjustRightInd w:val="0"/>
    </w:pPr>
    <w:rPr>
      <w:rFonts w:ascii="Calibri" w:eastAsia="Times New Roman" w:hAnsi="Calibri" w:cs="Calibri"/>
      <w:color w:val="000000"/>
      <w:sz w:val="24"/>
      <w:szCs w:val="24"/>
      <w:lang w:val="en-GB" w:eastAsia="en-GB"/>
    </w:rPr>
  </w:style>
  <w:style w:type="character" w:customStyle="1" w:styleId="ECVContactDetails">
    <w:name w:val="_ECV_ContactDetails"/>
    <w:rsid w:val="007B7A95"/>
    <w:rPr>
      <w:rFonts w:ascii="Arial" w:hAnsi="Arial"/>
      <w:color w:val="3F3A38"/>
      <w:sz w:val="18"/>
      <w:szCs w:val="18"/>
      <w:shd w:val="clear" w:color="auto" w:fill="auto"/>
    </w:rPr>
  </w:style>
  <w:style w:type="character" w:customStyle="1" w:styleId="ECVInternetLink">
    <w:name w:val="_ECV_InternetLink"/>
    <w:rsid w:val="007B7A95"/>
    <w:rPr>
      <w:rFonts w:ascii="Arial" w:hAnsi="Arial"/>
      <w:color w:val="3F3A38"/>
      <w:sz w:val="18"/>
      <w:u w:val="single"/>
      <w:shd w:val="clear" w:color="auto" w:fill="auto"/>
      <w:lang w:val="en-GB"/>
    </w:rPr>
  </w:style>
  <w:style w:type="character" w:customStyle="1" w:styleId="ECVHeadingBusinessSector">
    <w:name w:val="_ECV_HeadingBusinessSector"/>
    <w:rsid w:val="007B7A95"/>
    <w:rPr>
      <w:rFonts w:ascii="Arial" w:hAnsi="Arial"/>
      <w:color w:val="1593CB"/>
      <w:spacing w:val="-6"/>
      <w:sz w:val="18"/>
      <w:szCs w:val="18"/>
      <w:shd w:val="clear" w:color="auto" w:fill="auto"/>
    </w:rPr>
  </w:style>
  <w:style w:type="paragraph" w:customStyle="1" w:styleId="ECVLeftHeading">
    <w:name w:val="_ECV_LeftHeading"/>
    <w:basedOn w:val="Normal"/>
    <w:rsid w:val="007B7A95"/>
    <w:pPr>
      <w:suppressLineNumbers/>
      <w:suppressAutoHyphens/>
      <w:autoSpaceDE/>
      <w:autoSpaceDN/>
      <w:ind w:right="283"/>
      <w:jc w:val="right"/>
    </w:pPr>
    <w:rPr>
      <w:rFonts w:ascii="Arial" w:eastAsia="SimSun" w:hAnsi="Arial" w:cs="Mangal"/>
      <w:caps/>
      <w:color w:val="0E4194"/>
      <w:spacing w:val="-6"/>
      <w:kern w:val="1"/>
      <w:sz w:val="18"/>
      <w:szCs w:val="24"/>
      <w:lang w:val="en-GB" w:eastAsia="zh-CN" w:bidi="hi-IN"/>
    </w:rPr>
  </w:style>
  <w:style w:type="paragraph" w:customStyle="1" w:styleId="ECVNameField">
    <w:name w:val="_ECV_NameField"/>
    <w:basedOn w:val="Normal"/>
    <w:rsid w:val="007B7A95"/>
    <w:pPr>
      <w:suppressLineNumbers/>
      <w:suppressAutoHyphens/>
      <w:autoSpaceDE/>
      <w:autoSpaceDN/>
      <w:spacing w:line="100" w:lineRule="atLeast"/>
    </w:pPr>
    <w:rPr>
      <w:rFonts w:ascii="Arial" w:eastAsia="SimSun" w:hAnsi="Arial" w:cs="Mangal"/>
      <w:color w:val="3F3A38"/>
      <w:spacing w:val="-6"/>
      <w:kern w:val="1"/>
      <w:sz w:val="26"/>
      <w:szCs w:val="18"/>
      <w:lang w:val="en-GB" w:eastAsia="zh-CN" w:bidi="hi-IN"/>
    </w:rPr>
  </w:style>
  <w:style w:type="paragraph" w:customStyle="1" w:styleId="ECVRightHeading">
    <w:name w:val="_ECV_RightHeading"/>
    <w:basedOn w:val="ECVNameField"/>
    <w:rsid w:val="007B7A95"/>
    <w:pPr>
      <w:spacing w:before="62"/>
      <w:jc w:val="right"/>
    </w:pPr>
    <w:rPr>
      <w:color w:val="1593CB"/>
      <w:sz w:val="15"/>
    </w:rPr>
  </w:style>
  <w:style w:type="paragraph" w:customStyle="1" w:styleId="ECVComments">
    <w:name w:val="_ECV_Comments"/>
    <w:basedOn w:val="ECVText"/>
    <w:rsid w:val="007B7A95"/>
    <w:pPr>
      <w:jc w:val="center"/>
    </w:pPr>
    <w:rPr>
      <w:color w:val="FF0000"/>
    </w:rPr>
  </w:style>
  <w:style w:type="paragraph" w:customStyle="1" w:styleId="ECVSubSectionHeading">
    <w:name w:val="_ECV_SubSectionHeading"/>
    <w:basedOn w:val="Normal"/>
    <w:rsid w:val="007B7A95"/>
    <w:pPr>
      <w:suppressLineNumbers/>
      <w:suppressAutoHyphens/>
      <w:autoSpaceDE/>
      <w:autoSpaceDN/>
      <w:spacing w:line="100" w:lineRule="atLeast"/>
    </w:pPr>
    <w:rPr>
      <w:rFonts w:ascii="Arial" w:eastAsia="SimSun" w:hAnsi="Arial" w:cs="Mangal"/>
      <w:color w:val="0E4194"/>
      <w:spacing w:val="-6"/>
      <w:kern w:val="1"/>
      <w:szCs w:val="24"/>
      <w:lang w:val="en-GB" w:eastAsia="zh-CN" w:bidi="hi-IN"/>
    </w:rPr>
  </w:style>
  <w:style w:type="paragraph" w:customStyle="1" w:styleId="ECVOrganisationDetails">
    <w:name w:val="_ECV_OrganisationDetails"/>
    <w:basedOn w:val="Normal"/>
    <w:rsid w:val="007B7A95"/>
    <w:pPr>
      <w:suppressLineNumbers/>
      <w:suppressAutoHyphens/>
      <w:autoSpaceDN/>
      <w:spacing w:before="57" w:after="85" w:line="100" w:lineRule="atLeast"/>
    </w:pPr>
    <w:rPr>
      <w:rFonts w:ascii="Arial" w:eastAsia="ArialMT" w:hAnsi="Arial" w:cs="ArialMT"/>
      <w:color w:val="3F3A38"/>
      <w:spacing w:val="-6"/>
      <w:kern w:val="1"/>
      <w:sz w:val="18"/>
      <w:szCs w:val="18"/>
      <w:lang w:val="en-GB" w:eastAsia="zh-CN" w:bidi="hi-IN"/>
    </w:rPr>
  </w:style>
  <w:style w:type="paragraph" w:customStyle="1" w:styleId="ECVSectionDetails">
    <w:name w:val="_ECV_SectionDetails"/>
    <w:basedOn w:val="Normal"/>
    <w:rsid w:val="007B7A95"/>
    <w:pPr>
      <w:suppressLineNumbers/>
      <w:suppressAutoHyphens/>
      <w:autoSpaceDN/>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7B7A95"/>
    <w:pPr>
      <w:spacing w:before="0"/>
    </w:pPr>
  </w:style>
  <w:style w:type="paragraph" w:customStyle="1" w:styleId="ECVDate">
    <w:name w:val="_ECV_Date"/>
    <w:basedOn w:val="ECVLeftHeading"/>
    <w:rsid w:val="007B7A95"/>
    <w:pPr>
      <w:spacing w:before="28" w:line="100" w:lineRule="atLeast"/>
      <w:textAlignment w:val="top"/>
    </w:pPr>
    <w:rPr>
      <w:caps w:val="0"/>
    </w:rPr>
  </w:style>
  <w:style w:type="paragraph" w:customStyle="1" w:styleId="ECVLeftDetails">
    <w:name w:val="_ECV_LeftDetails"/>
    <w:basedOn w:val="ECVLeftHeading"/>
    <w:rsid w:val="007B7A95"/>
    <w:pPr>
      <w:spacing w:before="23"/>
    </w:pPr>
    <w:rPr>
      <w:caps w:val="0"/>
    </w:rPr>
  </w:style>
  <w:style w:type="paragraph" w:customStyle="1" w:styleId="ECVText">
    <w:name w:val="_ECV_Text"/>
    <w:basedOn w:val="BodyText"/>
    <w:rsid w:val="007B7A95"/>
    <w:pPr>
      <w:suppressAutoHyphens/>
      <w:autoSpaceDE/>
      <w:autoSpaceDN/>
      <w:spacing w:line="100" w:lineRule="atLeast"/>
    </w:pPr>
    <w:rPr>
      <w:rFonts w:ascii="Arial" w:eastAsia="SimSun" w:hAnsi="Arial" w:cs="Mangal"/>
      <w:color w:val="3F3A38"/>
      <w:spacing w:val="-6"/>
      <w:kern w:val="1"/>
      <w:sz w:val="16"/>
      <w:lang w:val="en-GB" w:eastAsia="zh-CN" w:bidi="hi-IN"/>
    </w:rPr>
  </w:style>
  <w:style w:type="paragraph" w:customStyle="1" w:styleId="ECVPersonalInfoHeading">
    <w:name w:val="_ECV_PersonalInfoHeading"/>
    <w:basedOn w:val="ECVLeftHeading"/>
    <w:rsid w:val="007B7A95"/>
    <w:pPr>
      <w:spacing w:before="57"/>
    </w:pPr>
  </w:style>
  <w:style w:type="paragraph" w:customStyle="1" w:styleId="ECVBusinessSectorRow">
    <w:name w:val="_ECV_BusinessSectorRow"/>
    <w:basedOn w:val="Normal"/>
    <w:rsid w:val="007B7A95"/>
    <w:pPr>
      <w:suppressAutoHyphens/>
      <w:autoSpaceDE/>
      <w:autoSpaceDN/>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7B7A95"/>
    <w:pPr>
      <w:suppressLineNumbers/>
      <w:suppressAutoHyphens/>
      <w:autoSpaceDE/>
      <w:autoSpaceDN/>
      <w:jc w:val="right"/>
      <w:textAlignment w:val="bottom"/>
    </w:pPr>
    <w:rPr>
      <w:rFonts w:ascii="Arial" w:eastAsia="SimSun" w:hAnsi="Arial" w:cs="Mangal"/>
      <w:color w:val="402C24"/>
      <w:kern w:val="1"/>
      <w:sz w:val="8"/>
      <w:szCs w:val="1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D736-B2F0-4D6A-90C6-1368CD53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Gov_User</dc:creator>
  <cp:keywords/>
  <dc:description/>
  <cp:lastModifiedBy>Stephen Borg</cp:lastModifiedBy>
  <cp:revision>11</cp:revision>
  <dcterms:created xsi:type="dcterms:W3CDTF">2020-08-10T11:58:00Z</dcterms:created>
  <dcterms:modified xsi:type="dcterms:W3CDTF">2020-10-07T10:09:00Z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2019-07-29T00:00:00Z</vt:filetime>
  </property>
</Properties>
</file>