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E81EC" w14:textId="77777777" w:rsidR="00C635BF" w:rsidRDefault="00C635BF">
      <w:pPr>
        <w:spacing w:before="2" w:line="160" w:lineRule="exact"/>
        <w:rPr>
          <w:sz w:val="16"/>
          <w:szCs w:val="16"/>
        </w:rPr>
      </w:pPr>
      <w:bookmarkStart w:id="0" w:name="_GoBack"/>
      <w:bookmarkEnd w:id="0"/>
    </w:p>
    <w:p w14:paraId="76CB08A8" w14:textId="77777777" w:rsidR="00C635BF" w:rsidRDefault="00C635BF">
      <w:pPr>
        <w:spacing w:line="200" w:lineRule="exact"/>
      </w:pPr>
    </w:p>
    <w:p w14:paraId="661811A3" w14:textId="77777777" w:rsidR="00C635BF" w:rsidRDefault="00C635BF">
      <w:pPr>
        <w:ind w:left="813"/>
      </w:pPr>
    </w:p>
    <w:p w14:paraId="446976C0" w14:textId="77777777" w:rsidR="00AF66AC" w:rsidRPr="00AF66AC" w:rsidRDefault="00AF66AC" w:rsidP="00AF66AC">
      <w:pPr>
        <w:spacing w:before="9" w:line="140" w:lineRule="exact"/>
        <w:rPr>
          <w:ins w:id="1" w:author="Laura Sue Armeni" w:date="2015-05-18T10:03:00Z"/>
          <w:sz w:val="14"/>
          <w:szCs w:val="14"/>
        </w:rPr>
      </w:pPr>
    </w:p>
    <w:p w14:paraId="1CFD8A1B" w14:textId="77777777" w:rsidR="00C635BF" w:rsidRPr="00AF66AC" w:rsidRDefault="00AF66AC" w:rsidP="00AF66AC">
      <w:pPr>
        <w:spacing w:line="300" w:lineRule="exact"/>
        <w:ind w:right="49"/>
        <w:jc w:val="center"/>
        <w:rPr>
          <w:rFonts w:eastAsia="Arial Black"/>
          <w:b/>
          <w:sz w:val="24"/>
          <w:szCs w:val="18"/>
        </w:rPr>
      </w:pPr>
      <w:r w:rsidRPr="00AF66AC">
        <w:rPr>
          <w:rFonts w:eastAsia="Arial Black"/>
          <w:b/>
          <w:sz w:val="24"/>
          <w:szCs w:val="18"/>
        </w:rPr>
        <w:t>International Research Fellowship Award at the European Space Agency (ESA)</w:t>
      </w:r>
    </w:p>
    <w:p w14:paraId="45A7E5EE" w14:textId="77777777" w:rsidR="00C635BF" w:rsidRPr="00AF66AC" w:rsidRDefault="00C635BF">
      <w:pPr>
        <w:spacing w:before="6" w:line="100" w:lineRule="exact"/>
        <w:rPr>
          <w:b/>
          <w:szCs w:val="18"/>
        </w:rPr>
      </w:pPr>
    </w:p>
    <w:p w14:paraId="552CB72C" w14:textId="77777777" w:rsidR="00AF66AC" w:rsidRPr="00AF66AC" w:rsidRDefault="00AF66AC">
      <w:pPr>
        <w:spacing w:line="260" w:lineRule="exact"/>
        <w:ind w:left="2878" w:right="3224"/>
        <w:jc w:val="center"/>
        <w:rPr>
          <w:rFonts w:eastAsia="Arial"/>
          <w:b/>
          <w:spacing w:val="-1"/>
          <w:position w:val="-1"/>
          <w:szCs w:val="18"/>
        </w:rPr>
      </w:pPr>
    </w:p>
    <w:p w14:paraId="2F7BF96A" w14:textId="77777777" w:rsidR="00C635BF" w:rsidRPr="00AF66AC" w:rsidRDefault="005A330C">
      <w:pPr>
        <w:spacing w:line="260" w:lineRule="exact"/>
        <w:ind w:left="2878" w:right="3224"/>
        <w:jc w:val="center"/>
        <w:rPr>
          <w:rFonts w:eastAsia="Arial"/>
          <w:sz w:val="18"/>
          <w:szCs w:val="18"/>
        </w:rPr>
      </w:pPr>
      <w:r w:rsidRPr="00AF66AC">
        <w:rPr>
          <w:rFonts w:eastAsia="Arial"/>
          <w:b/>
          <w:spacing w:val="-1"/>
          <w:position w:val="-1"/>
          <w:sz w:val="18"/>
          <w:szCs w:val="18"/>
        </w:rPr>
        <w:t>L</w:t>
      </w:r>
      <w:r w:rsidRPr="00AF66AC">
        <w:rPr>
          <w:rFonts w:eastAsia="Arial"/>
          <w:b/>
          <w:spacing w:val="5"/>
          <w:position w:val="-1"/>
          <w:sz w:val="18"/>
          <w:szCs w:val="18"/>
        </w:rPr>
        <w:t>E</w:t>
      </w:r>
      <w:r w:rsidRPr="00AF66AC">
        <w:rPr>
          <w:rFonts w:eastAsia="Arial"/>
          <w:b/>
          <w:spacing w:val="-3"/>
          <w:position w:val="-1"/>
          <w:sz w:val="18"/>
          <w:szCs w:val="18"/>
        </w:rPr>
        <w:t>TT</w:t>
      </w:r>
      <w:r w:rsidRPr="00AF66AC">
        <w:rPr>
          <w:rFonts w:eastAsia="Arial"/>
          <w:b/>
          <w:spacing w:val="3"/>
          <w:position w:val="-1"/>
          <w:sz w:val="18"/>
          <w:szCs w:val="18"/>
        </w:rPr>
        <w:t>E</w:t>
      </w:r>
      <w:r w:rsidRPr="00AF66AC">
        <w:rPr>
          <w:rFonts w:eastAsia="Arial"/>
          <w:b/>
          <w:position w:val="-1"/>
          <w:sz w:val="18"/>
          <w:szCs w:val="18"/>
        </w:rPr>
        <w:t>R</w:t>
      </w:r>
      <w:r w:rsidRPr="00AF66AC">
        <w:rPr>
          <w:rFonts w:eastAsia="Arial"/>
          <w:b/>
          <w:spacing w:val="9"/>
          <w:position w:val="-1"/>
          <w:sz w:val="18"/>
          <w:szCs w:val="18"/>
        </w:rPr>
        <w:t xml:space="preserve"> </w:t>
      </w:r>
      <w:r w:rsidRPr="00AF66AC">
        <w:rPr>
          <w:rFonts w:eastAsia="Arial"/>
          <w:b/>
          <w:spacing w:val="1"/>
          <w:position w:val="-1"/>
          <w:sz w:val="18"/>
          <w:szCs w:val="18"/>
        </w:rPr>
        <w:t>O</w:t>
      </w:r>
      <w:r w:rsidRPr="00AF66AC">
        <w:rPr>
          <w:rFonts w:eastAsia="Arial"/>
          <w:b/>
          <w:position w:val="-1"/>
          <w:sz w:val="18"/>
          <w:szCs w:val="18"/>
        </w:rPr>
        <w:t>F</w:t>
      </w:r>
      <w:r w:rsidRPr="00AF66AC">
        <w:rPr>
          <w:rFonts w:eastAsia="Arial"/>
          <w:b/>
          <w:spacing w:val="3"/>
          <w:position w:val="-1"/>
          <w:sz w:val="18"/>
          <w:szCs w:val="18"/>
        </w:rPr>
        <w:t xml:space="preserve"> </w:t>
      </w:r>
      <w:r w:rsidRPr="00AF66AC">
        <w:rPr>
          <w:rFonts w:eastAsia="Arial"/>
          <w:b/>
          <w:spacing w:val="2"/>
          <w:w w:val="101"/>
          <w:position w:val="-1"/>
          <w:sz w:val="18"/>
          <w:szCs w:val="18"/>
        </w:rPr>
        <w:t>R</w:t>
      </w:r>
      <w:r w:rsidRPr="00AF66AC">
        <w:rPr>
          <w:rFonts w:eastAsia="Arial"/>
          <w:b/>
          <w:w w:val="101"/>
          <w:position w:val="-1"/>
          <w:sz w:val="18"/>
          <w:szCs w:val="18"/>
        </w:rPr>
        <w:t>E</w:t>
      </w:r>
      <w:r w:rsidRPr="00AF66AC">
        <w:rPr>
          <w:rFonts w:eastAsia="Arial"/>
          <w:b/>
          <w:spacing w:val="-1"/>
          <w:w w:val="101"/>
          <w:position w:val="-1"/>
          <w:sz w:val="18"/>
          <w:szCs w:val="18"/>
        </w:rPr>
        <w:t>F</w:t>
      </w:r>
      <w:r w:rsidRPr="00AF66AC">
        <w:rPr>
          <w:rFonts w:eastAsia="Arial"/>
          <w:b/>
          <w:w w:val="101"/>
          <w:position w:val="-1"/>
          <w:sz w:val="18"/>
          <w:szCs w:val="18"/>
        </w:rPr>
        <w:t>E</w:t>
      </w:r>
      <w:r w:rsidRPr="00AF66AC">
        <w:rPr>
          <w:rFonts w:eastAsia="Arial"/>
          <w:b/>
          <w:spacing w:val="-1"/>
          <w:w w:val="101"/>
          <w:position w:val="-1"/>
          <w:sz w:val="18"/>
          <w:szCs w:val="18"/>
        </w:rPr>
        <w:t>R</w:t>
      </w:r>
      <w:r w:rsidRPr="00AF66AC">
        <w:rPr>
          <w:rFonts w:eastAsia="Arial"/>
          <w:b/>
          <w:spacing w:val="3"/>
          <w:w w:val="101"/>
          <w:position w:val="-1"/>
          <w:sz w:val="18"/>
          <w:szCs w:val="18"/>
        </w:rPr>
        <w:t>E</w:t>
      </w:r>
      <w:r w:rsidRPr="00AF66AC">
        <w:rPr>
          <w:rFonts w:eastAsia="Arial"/>
          <w:b/>
          <w:spacing w:val="-1"/>
          <w:w w:val="101"/>
          <w:position w:val="-1"/>
          <w:sz w:val="18"/>
          <w:szCs w:val="18"/>
        </w:rPr>
        <w:t>NC</w:t>
      </w:r>
      <w:r w:rsidRPr="00AF66AC">
        <w:rPr>
          <w:rFonts w:eastAsia="Arial"/>
          <w:b/>
          <w:w w:val="101"/>
          <w:position w:val="-1"/>
          <w:sz w:val="18"/>
          <w:szCs w:val="18"/>
        </w:rPr>
        <w:t>E</w:t>
      </w:r>
    </w:p>
    <w:p w14:paraId="421C1699" w14:textId="77777777" w:rsidR="00C635BF" w:rsidRPr="00AF66AC" w:rsidRDefault="00C635BF">
      <w:pPr>
        <w:spacing w:before="5" w:line="180" w:lineRule="exact"/>
        <w:rPr>
          <w:sz w:val="18"/>
          <w:szCs w:val="18"/>
        </w:rPr>
      </w:pPr>
    </w:p>
    <w:p w14:paraId="4A9BC32C" w14:textId="77777777" w:rsidR="00C635BF" w:rsidRPr="00AF66AC" w:rsidRDefault="005A330C">
      <w:pPr>
        <w:spacing w:before="40"/>
        <w:ind w:left="112"/>
        <w:rPr>
          <w:rFonts w:eastAsia="Arial"/>
          <w:sz w:val="18"/>
          <w:szCs w:val="18"/>
        </w:rPr>
      </w:pPr>
      <w:r w:rsidRPr="00AF66AC">
        <w:rPr>
          <w:rFonts w:eastAsia="Arial"/>
          <w:b/>
          <w:spacing w:val="-4"/>
          <w:sz w:val="18"/>
          <w:szCs w:val="18"/>
        </w:rPr>
        <w:t>A</w:t>
      </w:r>
      <w:r w:rsidRPr="00AF66AC">
        <w:rPr>
          <w:rFonts w:eastAsia="Arial"/>
          <w:b/>
          <w:sz w:val="18"/>
          <w:szCs w:val="18"/>
        </w:rPr>
        <w:t>.</w:t>
      </w:r>
      <w:r w:rsidRPr="00AF66AC">
        <w:rPr>
          <w:rFonts w:eastAsia="Arial"/>
          <w:b/>
          <w:spacing w:val="8"/>
          <w:sz w:val="18"/>
          <w:szCs w:val="18"/>
        </w:rPr>
        <w:t xml:space="preserve"> </w:t>
      </w:r>
      <w:r w:rsidRPr="00AF66AC">
        <w:rPr>
          <w:rFonts w:eastAsia="Arial"/>
          <w:b/>
          <w:sz w:val="18"/>
          <w:szCs w:val="18"/>
        </w:rPr>
        <w:t>TO</w:t>
      </w:r>
      <w:r w:rsidRPr="00AF66AC">
        <w:rPr>
          <w:rFonts w:eastAsia="Arial"/>
          <w:b/>
          <w:spacing w:val="8"/>
          <w:sz w:val="18"/>
          <w:szCs w:val="18"/>
        </w:rPr>
        <w:t xml:space="preserve"> </w:t>
      </w:r>
      <w:r w:rsidRPr="00AF66AC">
        <w:rPr>
          <w:rFonts w:eastAsia="Arial"/>
          <w:b/>
          <w:spacing w:val="1"/>
          <w:sz w:val="18"/>
          <w:szCs w:val="18"/>
        </w:rPr>
        <w:t>B</w:t>
      </w:r>
      <w:r w:rsidRPr="00AF66AC">
        <w:rPr>
          <w:rFonts w:eastAsia="Arial"/>
          <w:b/>
          <w:sz w:val="18"/>
          <w:szCs w:val="18"/>
        </w:rPr>
        <w:t>E</w:t>
      </w:r>
      <w:r w:rsidRPr="00AF66AC">
        <w:rPr>
          <w:rFonts w:eastAsia="Arial"/>
          <w:b/>
          <w:spacing w:val="5"/>
          <w:sz w:val="18"/>
          <w:szCs w:val="18"/>
        </w:rPr>
        <w:t xml:space="preserve"> </w:t>
      </w:r>
      <w:r w:rsidRPr="00AF66AC">
        <w:rPr>
          <w:rFonts w:eastAsia="Arial"/>
          <w:b/>
          <w:sz w:val="18"/>
          <w:szCs w:val="18"/>
        </w:rPr>
        <w:t>F</w:t>
      </w:r>
      <w:r w:rsidRPr="00AF66AC">
        <w:rPr>
          <w:rFonts w:eastAsia="Arial"/>
          <w:b/>
          <w:spacing w:val="-1"/>
          <w:sz w:val="18"/>
          <w:szCs w:val="18"/>
        </w:rPr>
        <w:t>I</w:t>
      </w:r>
      <w:r w:rsidRPr="00AF66AC">
        <w:rPr>
          <w:rFonts w:eastAsia="Arial"/>
          <w:b/>
          <w:sz w:val="18"/>
          <w:szCs w:val="18"/>
        </w:rPr>
        <w:t>L</w:t>
      </w:r>
      <w:r w:rsidRPr="00AF66AC">
        <w:rPr>
          <w:rFonts w:eastAsia="Arial"/>
          <w:b/>
          <w:spacing w:val="3"/>
          <w:sz w:val="18"/>
          <w:szCs w:val="18"/>
        </w:rPr>
        <w:t>L</w:t>
      </w:r>
      <w:r w:rsidRPr="00AF66AC">
        <w:rPr>
          <w:rFonts w:eastAsia="Arial"/>
          <w:b/>
          <w:spacing w:val="-3"/>
          <w:sz w:val="18"/>
          <w:szCs w:val="18"/>
        </w:rPr>
        <w:t>E</w:t>
      </w:r>
      <w:r w:rsidRPr="00AF66AC">
        <w:rPr>
          <w:rFonts w:eastAsia="Arial"/>
          <w:b/>
          <w:sz w:val="18"/>
          <w:szCs w:val="18"/>
        </w:rPr>
        <w:t>D</w:t>
      </w:r>
      <w:r w:rsidRPr="00AF66AC">
        <w:rPr>
          <w:rFonts w:eastAsia="Arial"/>
          <w:b/>
          <w:spacing w:val="17"/>
          <w:sz w:val="18"/>
          <w:szCs w:val="18"/>
        </w:rPr>
        <w:t xml:space="preserve"> </w:t>
      </w:r>
      <w:r w:rsidRPr="00AF66AC">
        <w:rPr>
          <w:rFonts w:eastAsia="Arial"/>
          <w:b/>
          <w:spacing w:val="4"/>
          <w:sz w:val="18"/>
          <w:szCs w:val="18"/>
        </w:rPr>
        <w:t>B</w:t>
      </w:r>
      <w:r w:rsidRPr="00AF66AC">
        <w:rPr>
          <w:rFonts w:eastAsia="Arial"/>
          <w:b/>
          <w:sz w:val="18"/>
          <w:szCs w:val="18"/>
        </w:rPr>
        <w:t>Y</w:t>
      </w:r>
      <w:r w:rsidRPr="00AF66AC">
        <w:rPr>
          <w:rFonts w:eastAsia="Arial"/>
          <w:b/>
          <w:spacing w:val="5"/>
          <w:sz w:val="18"/>
          <w:szCs w:val="18"/>
        </w:rPr>
        <w:t xml:space="preserve"> </w:t>
      </w:r>
      <w:r w:rsidRPr="00AF66AC">
        <w:rPr>
          <w:rFonts w:eastAsia="Arial"/>
          <w:b/>
          <w:spacing w:val="4"/>
          <w:w w:val="102"/>
          <w:sz w:val="18"/>
          <w:szCs w:val="18"/>
        </w:rPr>
        <w:t>C</w:t>
      </w:r>
      <w:r w:rsidRPr="00AF66AC">
        <w:rPr>
          <w:rFonts w:eastAsia="Arial"/>
          <w:b/>
          <w:spacing w:val="-6"/>
          <w:w w:val="102"/>
          <w:sz w:val="18"/>
          <w:szCs w:val="18"/>
        </w:rPr>
        <w:t>A</w:t>
      </w:r>
      <w:r w:rsidRPr="00AF66AC">
        <w:rPr>
          <w:rFonts w:eastAsia="Arial"/>
          <w:b/>
          <w:spacing w:val="4"/>
          <w:w w:val="102"/>
          <w:sz w:val="18"/>
          <w:szCs w:val="18"/>
        </w:rPr>
        <w:t>ND</w:t>
      </w:r>
      <w:r w:rsidRPr="00AF66AC">
        <w:rPr>
          <w:rFonts w:eastAsia="Arial"/>
          <w:b/>
          <w:spacing w:val="-3"/>
          <w:w w:val="102"/>
          <w:sz w:val="18"/>
          <w:szCs w:val="18"/>
        </w:rPr>
        <w:t>I</w:t>
      </w:r>
      <w:r w:rsidRPr="00AF66AC">
        <w:rPr>
          <w:rFonts w:eastAsia="Arial"/>
          <w:b/>
          <w:spacing w:val="6"/>
          <w:w w:val="102"/>
          <w:sz w:val="18"/>
          <w:szCs w:val="18"/>
        </w:rPr>
        <w:t>D</w:t>
      </w:r>
      <w:r w:rsidRPr="00AF66AC">
        <w:rPr>
          <w:rFonts w:eastAsia="Arial"/>
          <w:b/>
          <w:spacing w:val="-6"/>
          <w:w w:val="102"/>
          <w:sz w:val="18"/>
          <w:szCs w:val="18"/>
        </w:rPr>
        <w:t>A</w:t>
      </w:r>
      <w:r w:rsidRPr="00AF66AC">
        <w:rPr>
          <w:rFonts w:eastAsia="Arial"/>
          <w:b/>
          <w:spacing w:val="3"/>
          <w:w w:val="102"/>
          <w:sz w:val="18"/>
          <w:szCs w:val="18"/>
        </w:rPr>
        <w:t>T</w:t>
      </w:r>
      <w:r w:rsidRPr="00AF66AC">
        <w:rPr>
          <w:rFonts w:eastAsia="Arial"/>
          <w:b/>
          <w:w w:val="102"/>
          <w:sz w:val="18"/>
          <w:szCs w:val="18"/>
        </w:rPr>
        <w:t>E</w:t>
      </w:r>
    </w:p>
    <w:p w14:paraId="549B55C9" w14:textId="77777777" w:rsidR="00C635BF" w:rsidRPr="00AF66AC" w:rsidRDefault="00C635BF">
      <w:pPr>
        <w:spacing w:before="2" w:line="120" w:lineRule="exact"/>
        <w:rPr>
          <w:sz w:val="18"/>
          <w:szCs w:val="18"/>
        </w:rPr>
      </w:pPr>
    </w:p>
    <w:p w14:paraId="6636E1F3" w14:textId="77777777" w:rsidR="00C635BF" w:rsidRPr="00AF66AC" w:rsidRDefault="005A330C">
      <w:pPr>
        <w:ind w:left="460"/>
        <w:rPr>
          <w:rFonts w:eastAsia="Arial"/>
          <w:sz w:val="18"/>
          <w:szCs w:val="18"/>
        </w:rPr>
      </w:pPr>
      <w:r w:rsidRPr="00AF66AC">
        <w:rPr>
          <w:noProof/>
          <w:sz w:val="18"/>
          <w:szCs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525FD971" wp14:editId="4225A861">
                <wp:simplePos x="0" y="0"/>
                <wp:positionH relativeFrom="page">
                  <wp:posOffset>2666365</wp:posOffset>
                </wp:positionH>
                <wp:positionV relativeFrom="paragraph">
                  <wp:posOffset>130175</wp:posOffset>
                </wp:positionV>
                <wp:extent cx="1449070" cy="7620"/>
                <wp:effectExtent l="8890" t="6350" r="8890" b="5080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070" cy="7620"/>
                          <a:chOff x="4199" y="205"/>
                          <a:chExt cx="2282" cy="12"/>
                        </a:xfrm>
                      </wpg:grpSpPr>
                      <wpg:grpSp>
                        <wpg:cNvPr id="133" name="Group 133"/>
                        <wpg:cNvGrpSpPr>
                          <a:grpSpLocks/>
                        </wpg:cNvGrpSpPr>
                        <wpg:grpSpPr bwMode="auto">
                          <a:xfrm>
                            <a:off x="4205" y="211"/>
                            <a:ext cx="429" cy="0"/>
                            <a:chOff x="4205" y="211"/>
                            <a:chExt cx="429" cy="0"/>
                          </a:xfrm>
                        </wpg:grpSpPr>
                        <wps:wsp>
                          <wps:cNvPr id="134" name="Freeform 142"/>
                          <wps:cNvSpPr>
                            <a:spLocks/>
                          </wps:cNvSpPr>
                          <wps:spPr bwMode="auto">
                            <a:xfrm>
                              <a:off x="4205" y="211"/>
                              <a:ext cx="429" cy="0"/>
                            </a:xfrm>
                            <a:custGeom>
                              <a:avLst/>
                              <a:gdLst>
                                <a:gd name="T0" fmla="+- 0 4205 4205"/>
                                <a:gd name="T1" fmla="*/ T0 w 429"/>
                                <a:gd name="T2" fmla="+- 0 4634 4205"/>
                                <a:gd name="T3" fmla="*/ T2 w 4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">
                                  <a:moveTo>
                                    <a:pt x="0" y="0"/>
                                  </a:moveTo>
                                  <a:lnTo>
                                    <a:pt x="429" y="0"/>
                                  </a:lnTo>
                                </a:path>
                              </a:pathLst>
                            </a:custGeom>
                            <a:noFill/>
                            <a:ln w="77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5" name="Group 134"/>
                          <wpg:cNvGrpSpPr>
                            <a:grpSpLocks/>
                          </wpg:cNvGrpSpPr>
                          <wpg:grpSpPr bwMode="auto">
                            <a:xfrm>
                              <a:off x="4637" y="211"/>
                              <a:ext cx="648" cy="0"/>
                              <a:chOff x="4637" y="211"/>
                              <a:chExt cx="648" cy="0"/>
                            </a:xfrm>
                          </wpg:grpSpPr>
                          <wps:wsp>
                            <wps:cNvPr id="136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37" y="211"/>
                                <a:ext cx="648" cy="0"/>
                              </a:xfrm>
                              <a:custGeom>
                                <a:avLst/>
                                <a:gdLst>
                                  <a:gd name="T0" fmla="+- 0 4637 4637"/>
                                  <a:gd name="T1" fmla="*/ T0 w 648"/>
                                  <a:gd name="T2" fmla="+- 0 5285 4637"/>
                                  <a:gd name="T3" fmla="*/ T2 w 64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48">
                                    <a:moveTo>
                                      <a:pt x="0" y="0"/>
                                    </a:moveTo>
                                    <a:lnTo>
                                      <a:pt x="648" y="0"/>
                                    </a:lnTo>
                                  </a:path>
                                </a:pathLst>
                              </a:custGeom>
                              <a:noFill/>
                              <a:ln w="775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7" name="Group 1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87" y="211"/>
                                <a:ext cx="213" cy="0"/>
                                <a:chOff x="5287" y="211"/>
                                <a:chExt cx="213" cy="0"/>
                              </a:xfrm>
                            </wpg:grpSpPr>
                            <wps:wsp>
                              <wps:cNvPr id="138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87" y="211"/>
                                  <a:ext cx="213" cy="0"/>
                                </a:xfrm>
                                <a:custGeom>
                                  <a:avLst/>
                                  <a:gdLst>
                                    <a:gd name="T0" fmla="+- 0 5287 5287"/>
                                    <a:gd name="T1" fmla="*/ T0 w 213"/>
                                    <a:gd name="T2" fmla="+- 0 5501 5287"/>
                                    <a:gd name="T3" fmla="*/ T2 w 21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13">
                                      <a:moveTo>
                                        <a:pt x="0" y="0"/>
                                      </a:moveTo>
                                      <a:lnTo>
                                        <a:pt x="2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75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9" name="Group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03" y="211"/>
                                  <a:ext cx="648" cy="0"/>
                                  <a:chOff x="5503" y="211"/>
                                  <a:chExt cx="648" cy="0"/>
                                </a:xfrm>
                              </wpg:grpSpPr>
                              <wps:wsp>
                                <wps:cNvPr id="140" name="Freeform 1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03" y="211"/>
                                    <a:ext cx="648" cy="0"/>
                                  </a:xfrm>
                                  <a:custGeom>
                                    <a:avLst/>
                                    <a:gdLst>
                                      <a:gd name="T0" fmla="+- 0 5503 5503"/>
                                      <a:gd name="T1" fmla="*/ T0 w 648"/>
                                      <a:gd name="T2" fmla="+- 0 6151 5503"/>
                                      <a:gd name="T3" fmla="*/ T2 w 6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48">
                                        <a:moveTo>
                                          <a:pt x="0" y="0"/>
                                        </a:moveTo>
                                        <a:lnTo>
                                          <a:pt x="6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75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1" name="Group 1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154" y="211"/>
                                    <a:ext cx="321" cy="0"/>
                                    <a:chOff x="6154" y="211"/>
                                    <a:chExt cx="321" cy="0"/>
                                  </a:xfrm>
                                </wpg:grpSpPr>
                                <wps:wsp>
                                  <wps:cNvPr id="142" name="Freeform 1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154" y="211"/>
                                      <a:ext cx="321" cy="0"/>
                                    </a:xfrm>
                                    <a:custGeom>
                                      <a:avLst/>
                                      <a:gdLst>
                                        <a:gd name="T0" fmla="+- 0 6154 6154"/>
                                        <a:gd name="T1" fmla="*/ T0 w 321"/>
                                        <a:gd name="T2" fmla="+- 0 6475 6154"/>
                                        <a:gd name="T3" fmla="*/ T2 w 321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321">
                                          <a:moveTo>
                                            <a:pt x="0" y="0"/>
                                          </a:moveTo>
                                          <a:lnTo>
                                            <a:pt x="32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75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99773" id="Group 132" o:spid="_x0000_s1026" style="position:absolute;margin-left:209.95pt;margin-top:10.25pt;width:114.1pt;height:.6pt;z-index:-251669504;mso-position-horizontal-relative:page" coordorigin="4199,205" coordsize="22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">
                <v:group id="Group 133" o:spid="_x0000_s1027" style="position:absolute;left:4205;top:211;width:429;height:0" coordorigin="4205,211" coordsize="4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42" o:spid="_x0000_s1028" style="position:absolute;left:4205;top:211;width:429;height:0;visibility:visible;mso-wrap-style:square;v-text-anchor:top" coordsize="4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kSMAA&#10;AADcAAAADwAAAGRycy9kb3ducmV2LnhtbERPy6rCMBDdC/5DGMGdpnpFpRpFBEFQxBe4HZqxLTaT&#10;0uS2vX9/Iwju5nCes1y3phA1VS63rGA0jEAQJ1bnnCq433aDOQjnkTUWlknBHzlYr7qdJcbaNnyh&#10;+upTEULYxagg876MpXRJRgbd0JbEgXvayqAPsEqlrrAJ4aaQ4yiaSoM5h4YMS9pmlLyuv0bBeXd6&#10;NC85acpp5Gf746G+ET+V6vfazQKEp9Z/xR/3Xof5PxN4PxMu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JkSMAAAADcAAAADwAAAAAAAAAAAAAAAACYAgAAZHJzL2Rvd25y&#10;ZXYueG1sUEsFBgAAAAAEAAQA9QAAAIUDAAAAAA==&#10;" path="m,l429,e" filled="f" strokeweight=".21533mm">
                    <v:path arrowok="t" o:connecttype="custom" o:connectlocs="0,0;429,0" o:connectangles="0,0"/>
                  </v:shape>
                  <v:group id="Group 134" o:spid="_x0000_s1029" style="position:absolute;left:4637;top:211;width:648;height:0" coordorigin="4637,211" coordsize="6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<v:shape id="Freeform 141" o:spid="_x0000_s1030" style="position:absolute;left:4637;top:211;width:648;height:0;visibility:visible;mso-wrap-style:square;v-text-anchor:top" coordsize="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efA8QA&#10;AADcAAAADwAAAGRycy9kb3ducmV2LnhtbERPTWvCQBC9C/0PyxR6KbppBZXoKlII1INB0x70NmTH&#10;JDQ7G7Krif56Vyh4m8f7nMWqN7W4UOsqywo+RhEI4tzqigsFvz/JcAbCeWSNtWVScCUHq+XLYIGx&#10;th3v6ZL5QoQQdjEqKL1vYildXpJBN7INceBOtjXoA2wLqVvsQrip5WcUTaTBikNDiQ19lZT/ZWej&#10;YLdO8/ScVNlh6pKo26abd307KvX22q/nIDz1/in+d3/rMH88gccz4QK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HnwPEAAAA3AAAAA8AAAAAAAAAAAAAAAAAmAIAAGRycy9k&#10;b3ducmV2LnhtbFBLBQYAAAAABAAEAPUAAACJAwAAAAA=&#10;" path="m,l648,e" filled="f" strokeweight=".21533mm">
                      <v:path arrowok="t" o:connecttype="custom" o:connectlocs="0,0;648,0" o:connectangles="0,0"/>
                    </v:shape>
                    <v:group id="Group 135" o:spid="_x0000_s1031" style="position:absolute;left:5287;top:211;width:213;height:0" coordorigin="5287,211" coordsize="2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<v:shape id="Freeform 140" o:spid="_x0000_s1032" style="position:absolute;left:5287;top:211;width:213;height:0;visibility:visible;mso-wrap-style:square;v-text-anchor:top" coordsize="2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ntMUA&#10;AADcAAAADwAAAGRycy9kb3ducmV2LnhtbESPS08DMQyE70j8h8hI3GiWh6pqaVohJASnij4OHK2N&#10;2SwkzpKE7ra/vj5U6s3WjGc+z5dj8GpPKXeRDdxPKlDETbQdtwZ227e7GahckC36yGTgQBmWi+ur&#10;OdY2Drym/aa0SkI412jAldLXWufGUcA8iT2xaN8xBSyyplbbhIOEB68fqmqqA3YsDQ57enXU/G7+&#10;g4Hh8Jd2DuO4ar3X0/fj02f++TLm9mZ8eQZVaCwX8/n6wwr+o9DKMzKB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ue0xQAAANwAAAAPAAAAAAAAAAAAAAAAAJgCAABkcnMv&#10;ZG93bnJldi54bWxQSwUGAAAAAAQABAD1AAAAigMAAAAA&#10;" path="m,l214,e" filled="f" strokeweight=".21533mm">
                        <v:path arrowok="t" o:connecttype="custom" o:connectlocs="0,0;214,0" o:connectangles="0,0"/>
                      </v:shape>
                      <v:group id="Group 136" o:spid="_x0000_s1033" style="position:absolute;left:5503;top:211;width:648;height:0" coordorigin="5503,211" coordsize="6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<v:shape id="Freeform 139" o:spid="_x0000_s1034" style="position:absolute;left:5503;top:211;width:648;height:0;visibility:visible;mso-wrap-style:square;v-text-anchor:top" coordsize="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TRkccA&#10;AADcAAAADwAAAGRycy9kb3ducmV2LnhtbESPQWvCQBCF7wX/wzKFXopuWqSV6CoiBNqDwUYP7W3I&#10;jklodjZkV5P213cOQm8zvDfvfbPajK5VV+pD49nA0ywBRVx623Bl4HTMpgtQISJbbD2TgR8KsFlP&#10;7laYWj/wB12LWCkJ4ZCigTrGLtU6lDU5DDPfEYt29r3DKGtfadvjIOGu1c9J8qIdNiwNNXa0q6n8&#10;Li7OwGGbl/kla4rP15Alwz5/f7S/X8Y83I/bJahIY/w3367frODPBV+ekQn0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k0ZHHAAAA3AAAAA8AAAAAAAAAAAAAAAAAmAIAAGRy&#10;cy9kb3ducmV2LnhtbFBLBQYAAAAABAAEAPUAAACMAwAAAAA=&#10;" path="m,l648,e" filled="f" strokeweight=".21533mm">
                          <v:path arrowok="t" o:connecttype="custom" o:connectlocs="0,0;648,0" o:connectangles="0,0"/>
                        </v:shape>
                        <v:group id="Group 137" o:spid="_x0000_s1035" style="position:absolute;left:6154;top:211;width:321;height:0" coordorigin="6154,211" coordsize="3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  <v:shape id="Freeform 138" o:spid="_x0000_s1036" style="position:absolute;left:6154;top:211;width:321;height:0;visibility:visible;mso-wrap-style:square;v-text-anchor:top" coordsize="3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Vz8EA&#10;AADcAAAADwAAAGRycy9kb3ducmV2LnhtbERPzWrCQBC+F/oOyxS81U2kqKRugpQKxUOl6gNMs2M2&#10;mJ0N2TWJPn1XEHqbj+93VsVoG9FT52vHCtJpAoK4dLrmSsHxsHldgvABWWPjmBRcyUORPz+tMNNu&#10;4B/q96ESMYR9hgpMCG0mpS8NWfRT1xJH7uQ6iyHCrpK6wyGG20bOkmQuLdYcGwy29GGoPO8vVsHQ&#10;0g0Rt2N6Mr8L/t4d+3TxqdTkZVy/gwg0hn/xw/2l4/y3GdyfiRf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sFc/BAAAA3AAAAA8AAAAAAAAAAAAAAAAAmAIAAGRycy9kb3du&#10;cmV2LnhtbFBLBQYAAAAABAAEAPUAAACGAwAAAAA=&#10;" path="m,l321,e" filled="f" strokeweight=".21533mm">
                            <v:path arrowok="t" o:connecttype="custom" o:connectlocs="0,0;321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AF66AC">
        <w:rPr>
          <w:noProof/>
          <w:sz w:val="18"/>
          <w:szCs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39B97365" wp14:editId="1A8CC196">
                <wp:simplePos x="0" y="0"/>
                <wp:positionH relativeFrom="page">
                  <wp:posOffset>4179570</wp:posOffset>
                </wp:positionH>
                <wp:positionV relativeFrom="paragraph">
                  <wp:posOffset>130175</wp:posOffset>
                </wp:positionV>
                <wp:extent cx="1449070" cy="7620"/>
                <wp:effectExtent l="7620" t="6350" r="10160" b="5080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070" cy="7620"/>
                          <a:chOff x="6582" y="205"/>
                          <a:chExt cx="2282" cy="12"/>
                        </a:xfrm>
                      </wpg:grpSpPr>
                      <wpg:grpSp>
                        <wpg:cNvPr id="122" name="Group 122"/>
                        <wpg:cNvGrpSpPr>
                          <a:grpSpLocks/>
                        </wpg:cNvGrpSpPr>
                        <wpg:grpSpPr bwMode="auto">
                          <a:xfrm>
                            <a:off x="6588" y="211"/>
                            <a:ext cx="429" cy="0"/>
                            <a:chOff x="6588" y="211"/>
                            <a:chExt cx="429" cy="0"/>
                          </a:xfrm>
                        </wpg:grpSpPr>
                        <wps:wsp>
                          <wps:cNvPr id="123" name="Freeform 131"/>
                          <wps:cNvSpPr>
                            <a:spLocks/>
                          </wps:cNvSpPr>
                          <wps:spPr bwMode="auto">
                            <a:xfrm>
                              <a:off x="6588" y="211"/>
                              <a:ext cx="429" cy="0"/>
                            </a:xfrm>
                            <a:custGeom>
                              <a:avLst/>
                              <a:gdLst>
                                <a:gd name="T0" fmla="+- 0 6588 6588"/>
                                <a:gd name="T1" fmla="*/ T0 w 429"/>
                                <a:gd name="T2" fmla="+- 0 7017 6588"/>
                                <a:gd name="T3" fmla="*/ T2 w 4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">
                                  <a:moveTo>
                                    <a:pt x="0" y="0"/>
                                  </a:moveTo>
                                  <a:lnTo>
                                    <a:pt x="429" y="0"/>
                                  </a:lnTo>
                                </a:path>
                              </a:pathLst>
                            </a:custGeom>
                            <a:noFill/>
                            <a:ln w="77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4" name="Group 123"/>
                          <wpg:cNvGrpSpPr>
                            <a:grpSpLocks/>
                          </wpg:cNvGrpSpPr>
                          <wpg:grpSpPr bwMode="auto">
                            <a:xfrm>
                              <a:off x="7020" y="211"/>
                              <a:ext cx="321" cy="0"/>
                              <a:chOff x="7020" y="211"/>
                              <a:chExt cx="321" cy="0"/>
                            </a:xfrm>
                          </wpg:grpSpPr>
                          <wps:wsp>
                            <wps:cNvPr id="125" name="Freeform 130"/>
                            <wps:cNvSpPr>
                              <a:spLocks/>
                            </wps:cNvSpPr>
                            <wps:spPr bwMode="auto">
                              <a:xfrm>
                                <a:off x="7020" y="211"/>
                                <a:ext cx="321" cy="0"/>
                              </a:xfrm>
                              <a:custGeom>
                                <a:avLst/>
                                <a:gdLst>
                                  <a:gd name="T0" fmla="+- 0 7020 7020"/>
                                  <a:gd name="T1" fmla="*/ T0 w 321"/>
                                  <a:gd name="T2" fmla="+- 0 7341 7020"/>
                                  <a:gd name="T3" fmla="*/ T2 w 32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21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</a:path>
                                </a:pathLst>
                              </a:custGeom>
                              <a:noFill/>
                              <a:ln w="775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6" name="Group 1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211"/>
                                <a:ext cx="540" cy="0"/>
                                <a:chOff x="7344" y="211"/>
                                <a:chExt cx="540" cy="0"/>
                              </a:xfrm>
                            </wpg:grpSpPr>
                            <wps:wsp>
                              <wps:cNvPr id="127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4" y="211"/>
                                  <a:ext cx="540" cy="0"/>
                                </a:xfrm>
                                <a:custGeom>
                                  <a:avLst/>
                                  <a:gdLst>
                                    <a:gd name="T0" fmla="+- 0 7344 7344"/>
                                    <a:gd name="T1" fmla="*/ T0 w 540"/>
                                    <a:gd name="T2" fmla="+- 0 7884 7344"/>
                                    <a:gd name="T3" fmla="*/ T2 w 54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40">
                                      <a:moveTo>
                                        <a:pt x="0" y="0"/>
                                      </a:moveTo>
                                      <a:lnTo>
                                        <a:pt x="5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75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8" name="Group 1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86" y="211"/>
                                  <a:ext cx="648" cy="0"/>
                                  <a:chOff x="7886" y="211"/>
                                  <a:chExt cx="648" cy="0"/>
                                </a:xfrm>
                              </wpg:grpSpPr>
                              <wps:wsp>
                                <wps:cNvPr id="129" name="Freeform 1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86" y="211"/>
                                    <a:ext cx="648" cy="0"/>
                                  </a:xfrm>
                                  <a:custGeom>
                                    <a:avLst/>
                                    <a:gdLst>
                                      <a:gd name="T0" fmla="+- 0 7886 7886"/>
                                      <a:gd name="T1" fmla="*/ T0 w 648"/>
                                      <a:gd name="T2" fmla="+- 0 8534 7886"/>
                                      <a:gd name="T3" fmla="*/ T2 w 6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48">
                                        <a:moveTo>
                                          <a:pt x="0" y="0"/>
                                        </a:moveTo>
                                        <a:lnTo>
                                          <a:pt x="6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75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0" name="Group 1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537" y="211"/>
                                    <a:ext cx="321" cy="0"/>
                                    <a:chOff x="8537" y="211"/>
                                    <a:chExt cx="321" cy="0"/>
                                  </a:xfrm>
                                </wpg:grpSpPr>
                                <wps:wsp>
                                  <wps:cNvPr id="131" name="Freeform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537" y="211"/>
                                      <a:ext cx="321" cy="0"/>
                                    </a:xfrm>
                                    <a:custGeom>
                                      <a:avLst/>
                                      <a:gdLst>
                                        <a:gd name="T0" fmla="+- 0 8537 8537"/>
                                        <a:gd name="T1" fmla="*/ T0 w 321"/>
                                        <a:gd name="T2" fmla="+- 0 8858 8537"/>
                                        <a:gd name="T3" fmla="*/ T2 w 321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321">
                                          <a:moveTo>
                                            <a:pt x="0" y="0"/>
                                          </a:moveTo>
                                          <a:lnTo>
                                            <a:pt x="32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75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B9974" id="Group 121" o:spid="_x0000_s1026" style="position:absolute;margin-left:329.1pt;margin-top:10.25pt;width:114.1pt;height:.6pt;z-index:-251668480;mso-position-horizontal-relative:page" coordorigin="6582,205" coordsize="22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">
                <v:group id="Group 122" o:spid="_x0000_s1027" style="position:absolute;left:6588;top:211;width:429;height:0" coordorigin="6588,211" coordsize="4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31" o:spid="_x0000_s1028" style="position:absolute;left:6588;top:211;width:429;height:0;visibility:visible;mso-wrap-style:square;v-text-anchor:top" coordsize="4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q4cEA&#10;AADcAAAADwAAAGRycy9kb3ducmV2LnhtbERP24rCMBB9F/yHMIJvmnrBldoosiAIu4irgq9DM7al&#10;zaQ02bb79xtB8G0O5zrJrjeVaKlxhWUFs2kEgji1uuBMwe16mKxBOI+ssbJMCv7IwW47HCQYa9vx&#10;D7UXn4kQwi5GBbn3dSylS3My6Ka2Jg7cwzYGfYBNJnWDXQg3lZxH0UoaLDg05FjTZ05pefk1Cs6H&#10;070r5bKrV5H/OH5/tVfih1LjUb/fgPDU+7f45T7qMH++gOcz4QK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CauHBAAAA3AAAAA8AAAAAAAAAAAAAAAAAmAIAAGRycy9kb3du&#10;cmV2LnhtbFBLBQYAAAAABAAEAPUAAACGAwAAAAA=&#10;" path="m,l429,e" filled="f" strokeweight=".21533mm">
                    <v:path arrowok="t" o:connecttype="custom" o:connectlocs="0,0;429,0" o:connectangles="0,0"/>
                  </v:shape>
                  <v:group id="Group 123" o:spid="_x0000_s1029" style="position:absolute;left:7020;top:211;width:321;height:0" coordorigin="7020,211" coordsize="3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shape id="Freeform 130" o:spid="_x0000_s1030" style="position:absolute;left:7020;top:211;width:321;height:0;visibility:visible;mso-wrap-style:square;v-text-anchor:top" coordsize="3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oG8EA&#10;AADcAAAADwAAAGRycy9kb3ducmV2LnhtbERPzWrCQBC+F/oOyxS81U2EqqRugpQKxUOl6gNMs2M2&#10;mJ0N2TWJPn1XEHqbj+93VsVoG9FT52vHCtJpAoK4dLrmSsHxsHldgvABWWPjmBRcyUORPz+tMNNu&#10;4B/q96ESMYR9hgpMCG0mpS8NWfRT1xJH7uQ6iyHCrpK6wyGG20bOkmQuLdYcGwy29GGoPO8vVsHQ&#10;0g0Rt2N6Mr8L/t4d+3TxqdTkZVy/gwg0hn/xw/2l4/zZG9yfiRf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aaBvBAAAA3AAAAA8AAAAAAAAAAAAAAAAAmAIAAGRycy9kb3du&#10;cmV2LnhtbFBLBQYAAAAABAAEAPUAAACGAwAAAAA=&#10;" path="m,l321,e" filled="f" strokeweight=".21533mm">
                      <v:path arrowok="t" o:connecttype="custom" o:connectlocs="0,0;321,0" o:connectangles="0,0"/>
                    </v:shape>
                    <v:group id="Group 124" o:spid="_x0000_s1031" style="position:absolute;left:7344;top:211;width:540;height:0" coordorigin="7344,211" coordsize="5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<v:shape id="Freeform 129" o:spid="_x0000_s1032" style="position:absolute;left:7344;top:211;width:540;height:0;visibility:visible;mso-wrap-style:square;v-text-anchor:top" coordsize="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VHsQA&#10;AADcAAAADwAAAGRycy9kb3ducmV2LnhtbERPTWvCQBC9F/wPywhepG6qUG10lSIGioeC2qrHITtm&#10;g9nZkN3G+O+7hYK3ebzPWaw6W4mWGl86VvAySkAQ506XXCj4OmTPMxA+IGusHJOCO3lYLXtPC0y1&#10;u/GO2n0oRAxhn6ICE0KdSulzQxb9yNXEkbu4xmKIsCmkbvAWw20lx0nyKi2WHBsM1rQ2lF/3P1bB&#10;hr/vbyeTnbfH9nA+zjbD7HMyVGrQ797nIAJ14SH+d3/oOH88hb9n4gV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yFR7EAAAA3AAAAA8AAAAAAAAAAAAAAAAAmAIAAGRycy9k&#10;b3ducmV2LnhtbFBLBQYAAAAABAAEAPUAAACJAwAAAAA=&#10;" path="m,l540,e" filled="f" strokeweight=".21533mm">
                        <v:path arrowok="t" o:connecttype="custom" o:connectlocs="0,0;540,0" o:connectangles="0,0"/>
                      </v:shape>
                      <v:group id="Group 125" o:spid="_x0000_s1033" style="position:absolute;left:7886;top:211;width:648;height:0" coordorigin="7886,211" coordsize="6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<v:shape id="Freeform 128" o:spid="_x0000_s1034" style="position:absolute;left:7886;top:211;width:648;height:0;visibility:visible;mso-wrap-style:square;v-text-anchor:top" coordsize="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drMQA&#10;AADcAAAADwAAAGRycy9kb3ducmV2LnhtbERPTWvCQBC9C/0PyxR6Ed3oQWt0FSkE7KHBpj3obciO&#10;SWh2NmRXk/rrXUHwNo/3OatNb2pxodZVlhVMxhEI4tzqigsFvz/J6B2E88gaa8uk4J8cbNYvgxXG&#10;2nb8TZfMFyKEsItRQel9E0vp8pIMurFtiAN3sq1BH2BbSN1iF8JNLadRNJMGKw4NJTb0UVL+l52N&#10;gv02zdNzUmWHuUui7iv9HOrrUam31367BOGp90/xw73TYf50AfdnwgV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BnazEAAAA3AAAAA8AAAAAAAAAAAAAAAAAmAIAAGRycy9k&#10;b3ducmV2LnhtbFBLBQYAAAAABAAEAPUAAACJAwAAAAA=&#10;" path="m,l648,e" filled="f" strokeweight=".21533mm">
                          <v:path arrowok="t" o:connecttype="custom" o:connectlocs="0,0;648,0" o:connectangles="0,0"/>
                        </v:shape>
                        <v:group id="Group 126" o:spid="_x0000_s1035" style="position:absolute;left:8537;top:211;width:321;height:0" coordorigin="8537,211" coordsize="3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  <v:shape id="Freeform 127" o:spid="_x0000_s1036" style="position:absolute;left:8537;top:211;width:321;height:0;visibility:visible;mso-wrap-style:square;v-text-anchor:top" coordsize="3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j4xcEA&#10;AADcAAAADwAAAGRycy9kb3ducmV2LnhtbERPzWrCQBC+F3yHZYTe6iYKVaKriFiQHpRGH2DMjtlg&#10;djZkt0nap3cLQm/z8f3OajPYWnTU+sqxgnSSgCAunK64VHA5f7wtQPiArLF2TAp+yMNmPXpZYaZd&#10;z1/U5aEUMYR9hgpMCE0mpS8MWfQT1xBH7uZaiyHCtpS6xT6G21pOk+RdWqw4NhhsaGeouOffVkHf&#10;0C8ifg7pzVznfDxdunS+V+p1PGyXIAIN4V/8dB90nD9L4e+ZeIF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4+MXBAAAA3AAAAA8AAAAAAAAAAAAAAAAAmAIAAGRycy9kb3du&#10;cmV2LnhtbFBLBQYAAAAABAAEAPUAAACGAwAAAAA=&#10;" path="m,l321,e" filled="f" strokeweight=".21533mm">
                            <v:path arrowok="t" o:connecttype="custom" o:connectlocs="0,0;321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AF66AC">
        <w:rPr>
          <w:noProof/>
          <w:sz w:val="18"/>
          <w:szCs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24EB4D71" wp14:editId="7206B97F">
                <wp:simplePos x="0" y="0"/>
                <wp:positionH relativeFrom="page">
                  <wp:posOffset>5692775</wp:posOffset>
                </wp:positionH>
                <wp:positionV relativeFrom="paragraph">
                  <wp:posOffset>130175</wp:posOffset>
                </wp:positionV>
                <wp:extent cx="762000" cy="7620"/>
                <wp:effectExtent l="6350" t="6350" r="3175" b="508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7620"/>
                          <a:chOff x="8965" y="205"/>
                          <a:chExt cx="1200" cy="12"/>
                        </a:xfrm>
                      </wpg:grpSpPr>
                      <wpg:grpSp>
                        <wpg:cNvPr id="115" name="Group 115"/>
                        <wpg:cNvGrpSpPr>
                          <a:grpSpLocks/>
                        </wpg:cNvGrpSpPr>
                        <wpg:grpSpPr bwMode="auto">
                          <a:xfrm>
                            <a:off x="8971" y="211"/>
                            <a:ext cx="429" cy="0"/>
                            <a:chOff x="8971" y="211"/>
                            <a:chExt cx="429" cy="0"/>
                          </a:xfrm>
                        </wpg:grpSpPr>
                        <wps:wsp>
                          <wps:cNvPr id="116" name="Freeform 120"/>
                          <wps:cNvSpPr>
                            <a:spLocks/>
                          </wps:cNvSpPr>
                          <wps:spPr bwMode="auto">
                            <a:xfrm>
                              <a:off x="8971" y="211"/>
                              <a:ext cx="429" cy="0"/>
                            </a:xfrm>
                            <a:custGeom>
                              <a:avLst/>
                              <a:gdLst>
                                <a:gd name="T0" fmla="+- 0 8971 8971"/>
                                <a:gd name="T1" fmla="*/ T0 w 429"/>
                                <a:gd name="T2" fmla="+- 0 9401 8971"/>
                                <a:gd name="T3" fmla="*/ T2 w 4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">
                                  <a:moveTo>
                                    <a:pt x="0" y="0"/>
                                  </a:moveTo>
                                  <a:lnTo>
                                    <a:pt x="430" y="0"/>
                                  </a:lnTo>
                                </a:path>
                              </a:pathLst>
                            </a:custGeom>
                            <a:noFill/>
                            <a:ln w="77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7" name="Group 116"/>
                          <wpg:cNvGrpSpPr>
                            <a:grpSpLocks/>
                          </wpg:cNvGrpSpPr>
                          <wpg:grpSpPr bwMode="auto">
                            <a:xfrm>
                              <a:off x="9403" y="211"/>
                              <a:ext cx="321" cy="0"/>
                              <a:chOff x="9403" y="211"/>
                              <a:chExt cx="321" cy="0"/>
                            </a:xfrm>
                          </wpg:grpSpPr>
                          <wps:wsp>
                            <wps:cNvPr id="118" name="Freeform 119"/>
                            <wps:cNvSpPr>
                              <a:spLocks/>
                            </wps:cNvSpPr>
                            <wps:spPr bwMode="auto">
                              <a:xfrm>
                                <a:off x="9403" y="211"/>
                                <a:ext cx="321" cy="0"/>
                              </a:xfrm>
                              <a:custGeom>
                                <a:avLst/>
                                <a:gdLst>
                                  <a:gd name="T0" fmla="+- 0 9403 9403"/>
                                  <a:gd name="T1" fmla="*/ T0 w 321"/>
                                  <a:gd name="T2" fmla="+- 0 9725 9403"/>
                                  <a:gd name="T3" fmla="*/ T2 w 32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21">
                                    <a:moveTo>
                                      <a:pt x="0" y="0"/>
                                    </a:moveTo>
                                    <a:lnTo>
                                      <a:pt x="322" y="0"/>
                                    </a:lnTo>
                                  </a:path>
                                </a:pathLst>
                              </a:custGeom>
                              <a:noFill/>
                              <a:ln w="775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9" name="Group 1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27" y="211"/>
                                <a:ext cx="432" cy="0"/>
                                <a:chOff x="9727" y="211"/>
                                <a:chExt cx="432" cy="0"/>
                              </a:xfrm>
                            </wpg:grpSpPr>
                            <wps:wsp>
                              <wps:cNvPr id="120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27" y="211"/>
                                  <a:ext cx="432" cy="0"/>
                                </a:xfrm>
                                <a:custGeom>
                                  <a:avLst/>
                                  <a:gdLst>
                                    <a:gd name="T0" fmla="+- 0 9727 9727"/>
                                    <a:gd name="T1" fmla="*/ T0 w 432"/>
                                    <a:gd name="T2" fmla="+- 0 10159 9727"/>
                                    <a:gd name="T3" fmla="*/ T2 w 43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2">
                                      <a:moveTo>
                                        <a:pt x="0" y="0"/>
                                      </a:moveTo>
                                      <a:lnTo>
                                        <a:pt x="4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75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1E635" id="Group 114" o:spid="_x0000_s1026" style="position:absolute;margin-left:448.25pt;margin-top:10.25pt;width:60pt;height:.6pt;z-index:-251667456;mso-position-horizontal-relative:page" coordorigin="8965,205" coordsize="1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">
                <v:group id="Group 115" o:spid="_x0000_s1027" style="position:absolute;left:8971;top:211;width:429;height:0" coordorigin="8971,211" coordsize="4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20" o:spid="_x0000_s1028" style="position:absolute;left:8971;top:211;width:429;height:0;visibility:visible;mso-wrap-style:square;v-text-anchor:top" coordsize="4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kDxMEA&#10;AADcAAAADwAAAGRycy9kb3ducmV2LnhtbERP24rCMBB9F/Yfwiz4pqkiXemayiIIgiK7Kvg6NNML&#10;NpPSxLb+vRGEfZvDuc5qPZhadNS6yrKC2TQCQZxZXXGh4HLeTpYgnEfWWFsmBQ9ysE4/RitMtO35&#10;j7qTL0QIYZeggtL7JpHSZSUZdFPbEAcut61BH2BbSN1iH8JNLedRFEuDFYeGEhvalJTdTnej4Hd7&#10;vPY3ueibOPJfu8O+OxPnSo0/h59vEJ4G/y9+u3c6zJ/F8HomXC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ZA8TBAAAA3AAAAA8AAAAAAAAAAAAAAAAAmAIAAGRycy9kb3du&#10;cmV2LnhtbFBLBQYAAAAABAAEAPUAAACGAwAAAAA=&#10;" path="m,l430,e" filled="f" strokeweight=".21533mm">
                    <v:path arrowok="t" o:connecttype="custom" o:connectlocs="0,0;430,0" o:connectangles="0,0"/>
                  </v:shape>
                  <v:group id="Group 116" o:spid="_x0000_s1029" style="position:absolute;left:9403;top:211;width:321;height:0" coordorigin="9403,211" coordsize="3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<v:shape id="Freeform 119" o:spid="_x0000_s1030" style="position:absolute;left:9403;top:211;width:321;height:0;visibility:visible;mso-wrap-style:square;v-text-anchor:top" coordsize="3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NOMQA&#10;AADcAAAADwAAAGRycy9kb3ducmV2LnhtbESPzW7CQAyE75V4h5Ur9VY26QFQYEFVRSXEgYqfBzBZ&#10;k42a9UbZJUl5+vpQqTdbM575vNqMvlE9dbEObCCfZqCIy2Brrgxczp+vC1AxIVtsApOBH4qwWU+e&#10;VljYMPCR+lOqlIRwLNCAS6kttI6lI49xGlpi0W6h85hk7SptOxwk3Df6Lctm2mPN0uCwpQ9H5ffp&#10;7g0MLT0QcT/mN3ed8+Hr0ufzrTEvz+P7ElSiMf2b/653VvBzoZV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3DTjEAAAA3AAAAA8AAAAAAAAAAAAAAAAAmAIAAGRycy9k&#10;b3ducmV2LnhtbFBLBQYAAAAABAAEAPUAAACJAwAAAAA=&#10;" path="m,l322,e" filled="f" strokeweight=".21533mm">
                      <v:path arrowok="t" o:connecttype="custom" o:connectlocs="0,0;322,0" o:connectangles="0,0"/>
                    </v:shape>
                    <v:group id="Group 117" o:spid="_x0000_s1031" style="position:absolute;left:9727;top:211;width:432;height:0" coordorigin="9727,211" coordsize="43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<v:shape id="Freeform 118" o:spid="_x0000_s1032" style="position:absolute;left:9727;top:211;width:432;height:0;visibility:visible;mso-wrap-style:square;v-text-anchor:top" coordsize="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mmoMQA&#10;AADcAAAADwAAAGRycy9kb3ducmV2LnhtbESPzU7DQAyE70h9h5WRuNENBdE2dFtVQUhcQOrPA7hZ&#10;N4nIeqNd04a3xwckbrZmPPN5tRlDby6UchfZwcO0AENcR99x4+B4eLtfgMmC7LGPTA5+KMNmPblZ&#10;YenjlXd02UtjNIRziQ5akaG0NtctBczTOBCrdo4poOiaGusTXjU89HZWFM82YMfa0OJAVUv11/47&#10;OHj1SU4VfzzNcRz6+We1fFwuxLm723H7AkZolH/z3/W7V/yZ4uszOoF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ppqDEAAAA3AAAAA8AAAAAAAAAAAAAAAAAmAIAAGRycy9k&#10;b3ducmV2LnhtbFBLBQYAAAAABAAEAPUAAACJAwAAAAA=&#10;" path="m,l432,e" filled="f" strokeweight=".21533mm">
                        <v:path arrowok="t" o:connecttype="custom" o:connectlocs="0,0;432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Pr="00AF66AC">
        <w:rPr>
          <w:rFonts w:eastAsia="Arial"/>
          <w:sz w:val="18"/>
          <w:szCs w:val="18"/>
        </w:rPr>
        <w:t>1.</w:t>
      </w:r>
      <w:r w:rsidRPr="00AF66AC">
        <w:rPr>
          <w:rFonts w:eastAsia="Arial"/>
          <w:spacing w:val="4"/>
          <w:sz w:val="18"/>
          <w:szCs w:val="18"/>
        </w:rPr>
        <w:t xml:space="preserve"> </w:t>
      </w:r>
      <w:r w:rsidRPr="00AF66AC">
        <w:rPr>
          <w:rFonts w:eastAsia="Arial"/>
          <w:spacing w:val="-1"/>
          <w:sz w:val="18"/>
          <w:szCs w:val="18"/>
        </w:rPr>
        <w:t>N</w:t>
      </w:r>
      <w:r w:rsidRPr="00AF66AC">
        <w:rPr>
          <w:rFonts w:eastAsia="Arial"/>
          <w:sz w:val="18"/>
          <w:szCs w:val="18"/>
        </w:rPr>
        <w:t>a</w:t>
      </w:r>
      <w:r w:rsidRPr="00AF66AC">
        <w:rPr>
          <w:rFonts w:eastAsia="Arial"/>
          <w:spacing w:val="4"/>
          <w:sz w:val="18"/>
          <w:szCs w:val="18"/>
        </w:rPr>
        <w:t>m</w:t>
      </w:r>
      <w:r w:rsidRPr="00AF66AC">
        <w:rPr>
          <w:rFonts w:eastAsia="Arial"/>
          <w:sz w:val="18"/>
          <w:szCs w:val="18"/>
        </w:rPr>
        <w:t>e</w:t>
      </w:r>
      <w:r w:rsidRPr="00AF66AC">
        <w:rPr>
          <w:rFonts w:eastAsia="Arial"/>
          <w:spacing w:val="5"/>
          <w:sz w:val="18"/>
          <w:szCs w:val="18"/>
        </w:rPr>
        <w:t xml:space="preserve"> </w:t>
      </w:r>
      <w:r w:rsidRPr="00AF66AC">
        <w:rPr>
          <w:rFonts w:eastAsia="Arial"/>
          <w:sz w:val="18"/>
          <w:szCs w:val="18"/>
        </w:rPr>
        <w:t>of</w:t>
      </w:r>
      <w:r w:rsidRPr="00AF66AC">
        <w:rPr>
          <w:rFonts w:eastAsia="Arial"/>
          <w:spacing w:val="6"/>
          <w:sz w:val="18"/>
          <w:szCs w:val="18"/>
        </w:rPr>
        <w:t xml:space="preserve"> </w:t>
      </w:r>
      <w:r w:rsidRPr="00AF66AC">
        <w:rPr>
          <w:rFonts w:eastAsia="Arial"/>
          <w:spacing w:val="-1"/>
          <w:sz w:val="18"/>
          <w:szCs w:val="18"/>
        </w:rPr>
        <w:t>C</w:t>
      </w:r>
      <w:r w:rsidRPr="00AF66AC">
        <w:rPr>
          <w:rFonts w:eastAsia="Arial"/>
          <w:sz w:val="18"/>
          <w:szCs w:val="18"/>
        </w:rPr>
        <w:t>a</w:t>
      </w:r>
      <w:r w:rsidRPr="00AF66AC">
        <w:rPr>
          <w:rFonts w:eastAsia="Arial"/>
          <w:spacing w:val="-2"/>
          <w:sz w:val="18"/>
          <w:szCs w:val="18"/>
        </w:rPr>
        <w:t>n</w:t>
      </w:r>
      <w:r w:rsidRPr="00AF66AC">
        <w:rPr>
          <w:rFonts w:eastAsia="Arial"/>
          <w:spacing w:val="3"/>
          <w:sz w:val="18"/>
          <w:szCs w:val="18"/>
        </w:rPr>
        <w:t>d</w:t>
      </w:r>
      <w:r w:rsidRPr="00AF66AC">
        <w:rPr>
          <w:rFonts w:eastAsia="Arial"/>
          <w:sz w:val="18"/>
          <w:szCs w:val="18"/>
        </w:rPr>
        <w:t>id</w:t>
      </w:r>
      <w:r w:rsidRPr="00AF66AC">
        <w:rPr>
          <w:rFonts w:eastAsia="Arial"/>
          <w:spacing w:val="-2"/>
          <w:sz w:val="18"/>
          <w:szCs w:val="18"/>
        </w:rPr>
        <w:t>a</w:t>
      </w:r>
      <w:r w:rsidRPr="00AF66AC">
        <w:rPr>
          <w:rFonts w:eastAsia="Arial"/>
          <w:spacing w:val="4"/>
          <w:sz w:val="18"/>
          <w:szCs w:val="18"/>
        </w:rPr>
        <w:t>t</w:t>
      </w:r>
      <w:r w:rsidRPr="00AF66AC">
        <w:rPr>
          <w:rFonts w:eastAsia="Arial"/>
          <w:spacing w:val="-2"/>
          <w:sz w:val="18"/>
          <w:szCs w:val="18"/>
        </w:rPr>
        <w:t>e</w:t>
      </w:r>
      <w:r w:rsidRPr="00AF66AC">
        <w:rPr>
          <w:rFonts w:eastAsia="Arial"/>
          <w:sz w:val="18"/>
          <w:szCs w:val="18"/>
        </w:rPr>
        <w:t xml:space="preserve">:                                             </w:t>
      </w:r>
      <w:r w:rsidRPr="00AF66AC">
        <w:rPr>
          <w:rFonts w:eastAsia="Arial"/>
          <w:spacing w:val="22"/>
          <w:sz w:val="18"/>
          <w:szCs w:val="18"/>
        </w:rPr>
        <w:t xml:space="preserve"> </w:t>
      </w:r>
      <w:r w:rsidRPr="00AF66AC">
        <w:rPr>
          <w:rFonts w:eastAsia="Arial"/>
          <w:sz w:val="18"/>
          <w:szCs w:val="18"/>
        </w:rPr>
        <w:t xml:space="preserve">_                                          </w:t>
      </w:r>
      <w:r w:rsidRPr="00AF66AC">
        <w:rPr>
          <w:rFonts w:eastAsia="Arial"/>
          <w:spacing w:val="13"/>
          <w:sz w:val="18"/>
          <w:szCs w:val="18"/>
        </w:rPr>
        <w:t xml:space="preserve"> </w:t>
      </w:r>
      <w:r w:rsidRPr="00AF66AC">
        <w:rPr>
          <w:rFonts w:eastAsia="Arial"/>
          <w:w w:val="101"/>
          <w:sz w:val="18"/>
          <w:szCs w:val="18"/>
        </w:rPr>
        <w:t>_</w:t>
      </w:r>
    </w:p>
    <w:p w14:paraId="628710A0" w14:textId="77777777" w:rsidR="00C635BF" w:rsidRPr="00AF66AC" w:rsidRDefault="00C635BF">
      <w:pPr>
        <w:spacing w:before="2" w:line="120" w:lineRule="exact"/>
        <w:rPr>
          <w:sz w:val="18"/>
          <w:szCs w:val="18"/>
        </w:rPr>
      </w:pPr>
    </w:p>
    <w:p w14:paraId="7295B2CC" w14:textId="77777777" w:rsidR="00C635BF" w:rsidRPr="00AF66AC" w:rsidRDefault="005A330C">
      <w:pPr>
        <w:ind w:left="460"/>
        <w:rPr>
          <w:rFonts w:eastAsia="Arial"/>
          <w:sz w:val="18"/>
          <w:szCs w:val="18"/>
        </w:rPr>
      </w:pPr>
      <w:r w:rsidRPr="00AF66AC">
        <w:rPr>
          <w:noProof/>
          <w:sz w:val="18"/>
          <w:szCs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70727FD" wp14:editId="3895C949">
                <wp:simplePos x="0" y="0"/>
                <wp:positionH relativeFrom="page">
                  <wp:posOffset>2666365</wp:posOffset>
                </wp:positionH>
                <wp:positionV relativeFrom="paragraph">
                  <wp:posOffset>130175</wp:posOffset>
                </wp:positionV>
                <wp:extent cx="1449070" cy="7620"/>
                <wp:effectExtent l="8890" t="6350" r="8890" b="508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070" cy="7620"/>
                          <a:chOff x="4199" y="205"/>
                          <a:chExt cx="2282" cy="12"/>
                        </a:xfrm>
                      </wpg:grpSpPr>
                      <wpg:grpSp>
                        <wpg:cNvPr id="104" name="Group 104"/>
                        <wpg:cNvGrpSpPr>
                          <a:grpSpLocks/>
                        </wpg:cNvGrpSpPr>
                        <wpg:grpSpPr bwMode="auto">
                          <a:xfrm>
                            <a:off x="4205" y="211"/>
                            <a:ext cx="429" cy="0"/>
                            <a:chOff x="4205" y="211"/>
                            <a:chExt cx="429" cy="0"/>
                          </a:xfrm>
                        </wpg:grpSpPr>
                        <wps:wsp>
                          <wps:cNvPr id="105" name="Freeform 113"/>
                          <wps:cNvSpPr>
                            <a:spLocks/>
                          </wps:cNvSpPr>
                          <wps:spPr bwMode="auto">
                            <a:xfrm>
                              <a:off x="4205" y="211"/>
                              <a:ext cx="429" cy="0"/>
                            </a:xfrm>
                            <a:custGeom>
                              <a:avLst/>
                              <a:gdLst>
                                <a:gd name="T0" fmla="+- 0 4205 4205"/>
                                <a:gd name="T1" fmla="*/ T0 w 429"/>
                                <a:gd name="T2" fmla="+- 0 4634 4205"/>
                                <a:gd name="T3" fmla="*/ T2 w 4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">
                                  <a:moveTo>
                                    <a:pt x="0" y="0"/>
                                  </a:moveTo>
                                  <a:lnTo>
                                    <a:pt x="429" y="0"/>
                                  </a:lnTo>
                                </a:path>
                              </a:pathLst>
                            </a:custGeom>
                            <a:noFill/>
                            <a:ln w="77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6" name="Group 105"/>
                          <wpg:cNvGrpSpPr>
                            <a:grpSpLocks/>
                          </wpg:cNvGrpSpPr>
                          <wpg:grpSpPr bwMode="auto">
                            <a:xfrm>
                              <a:off x="4637" y="211"/>
                              <a:ext cx="648" cy="0"/>
                              <a:chOff x="4637" y="211"/>
                              <a:chExt cx="648" cy="0"/>
                            </a:xfrm>
                          </wpg:grpSpPr>
                          <wps:wsp>
                            <wps:cNvPr id="107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4637" y="211"/>
                                <a:ext cx="648" cy="0"/>
                              </a:xfrm>
                              <a:custGeom>
                                <a:avLst/>
                                <a:gdLst>
                                  <a:gd name="T0" fmla="+- 0 4637 4637"/>
                                  <a:gd name="T1" fmla="*/ T0 w 648"/>
                                  <a:gd name="T2" fmla="+- 0 5285 4637"/>
                                  <a:gd name="T3" fmla="*/ T2 w 64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48">
                                    <a:moveTo>
                                      <a:pt x="0" y="0"/>
                                    </a:moveTo>
                                    <a:lnTo>
                                      <a:pt x="648" y="0"/>
                                    </a:lnTo>
                                  </a:path>
                                </a:pathLst>
                              </a:custGeom>
                              <a:noFill/>
                              <a:ln w="775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8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87" y="211"/>
                                <a:ext cx="213" cy="0"/>
                                <a:chOff x="5287" y="211"/>
                                <a:chExt cx="213" cy="0"/>
                              </a:xfrm>
                            </wpg:grpSpPr>
                            <wps:wsp>
                              <wps:cNvPr id="109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87" y="211"/>
                                  <a:ext cx="213" cy="0"/>
                                </a:xfrm>
                                <a:custGeom>
                                  <a:avLst/>
                                  <a:gdLst>
                                    <a:gd name="T0" fmla="+- 0 5287 5287"/>
                                    <a:gd name="T1" fmla="*/ T0 w 213"/>
                                    <a:gd name="T2" fmla="+- 0 5501 5287"/>
                                    <a:gd name="T3" fmla="*/ T2 w 21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13">
                                      <a:moveTo>
                                        <a:pt x="0" y="0"/>
                                      </a:moveTo>
                                      <a:lnTo>
                                        <a:pt x="2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75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0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03" y="211"/>
                                  <a:ext cx="648" cy="0"/>
                                  <a:chOff x="5503" y="211"/>
                                  <a:chExt cx="648" cy="0"/>
                                </a:xfrm>
                              </wpg:grpSpPr>
                              <wps:wsp>
                                <wps:cNvPr id="111" name="Freeform 1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03" y="211"/>
                                    <a:ext cx="648" cy="0"/>
                                  </a:xfrm>
                                  <a:custGeom>
                                    <a:avLst/>
                                    <a:gdLst>
                                      <a:gd name="T0" fmla="+- 0 5503 5503"/>
                                      <a:gd name="T1" fmla="*/ T0 w 648"/>
                                      <a:gd name="T2" fmla="+- 0 6151 5503"/>
                                      <a:gd name="T3" fmla="*/ T2 w 6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48">
                                        <a:moveTo>
                                          <a:pt x="0" y="0"/>
                                        </a:moveTo>
                                        <a:lnTo>
                                          <a:pt x="6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75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2" name="Group 10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154" y="211"/>
                                    <a:ext cx="321" cy="0"/>
                                    <a:chOff x="6154" y="211"/>
                                    <a:chExt cx="321" cy="0"/>
                                  </a:xfrm>
                                </wpg:grpSpPr>
                                <wps:wsp>
                                  <wps:cNvPr id="113" name="Freeform 1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154" y="211"/>
                                      <a:ext cx="321" cy="0"/>
                                    </a:xfrm>
                                    <a:custGeom>
                                      <a:avLst/>
                                      <a:gdLst>
                                        <a:gd name="T0" fmla="+- 0 6154 6154"/>
                                        <a:gd name="T1" fmla="*/ T0 w 321"/>
                                        <a:gd name="T2" fmla="+- 0 6475 6154"/>
                                        <a:gd name="T3" fmla="*/ T2 w 321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321">
                                          <a:moveTo>
                                            <a:pt x="0" y="0"/>
                                          </a:moveTo>
                                          <a:lnTo>
                                            <a:pt x="32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75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817EC" id="Group 103" o:spid="_x0000_s1026" style="position:absolute;margin-left:209.95pt;margin-top:10.25pt;width:114.1pt;height:.6pt;z-index:-251666432;mso-position-horizontal-relative:page" coordorigin="4199,205" coordsize="22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">
                <v:group id="Group 104" o:spid="_x0000_s1027" style="position:absolute;left:4205;top:211;width:429;height:0" coordorigin="4205,211" coordsize="4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13" o:spid="_x0000_s1028" style="position:absolute;left:4205;top:211;width:429;height:0;visibility:visible;mso-wrap-style:square;v-text-anchor:top" coordsize="4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ILbsEA&#10;AADcAAAADwAAAGRycy9kb3ducmV2LnhtbERP24rCMBB9X/Afwgi+rYnijWoUEQTBZVkv4OvQjG2x&#10;mZQmtvXvN8LCvs3hXGe16WwpGqp94VjDaKhAEKfOFJxpuF72nwsQPiAbLB2Thhd52Kx7HytMjGv5&#10;RM05ZCKGsE9QQx5ClUjp05ws+qGriCN3d7XFEGGdSVNjG8NtKcdKzaTFgmNDjhXtckof56fV8LP/&#10;vrUPOWmrmQrzw9exuRDftR70u+0SRKAu/Iv/3AcT56spvJ+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SC27BAAAA3AAAAA8AAAAAAAAAAAAAAAAAmAIAAGRycy9kb3du&#10;cmV2LnhtbFBLBQYAAAAABAAEAPUAAACGAwAAAAA=&#10;" path="m,l429,e" filled="f" strokeweight=".21533mm">
                    <v:path arrowok="t" o:connecttype="custom" o:connectlocs="0,0;429,0" o:connectangles="0,0"/>
                  </v:shape>
                  <v:group id="Group 105" o:spid="_x0000_s1029" style="position:absolute;left:4637;top:211;width:648;height:0" coordorigin="4637,211" coordsize="6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shape id="Freeform 112" o:spid="_x0000_s1030" style="position:absolute;left:4637;top:211;width:648;height:0;visibility:visible;mso-wrap-style:square;v-text-anchor:top" coordsize="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fwJcQA&#10;AADcAAAADwAAAGRycy9kb3ducmV2LnhtbERPTWvCQBC9F/wPywi9FN1tDyqpq4gQaA8NNnrQ25Cd&#10;JsHsbMiuJu2vd4WCt3m8z1muB9uIK3W+dqzhdapAEBfO1FxqOOzTyQKED8gGG8ek4Zc8rFejpyUm&#10;xvX8Tdc8lCKGsE9QQxVCm0jpi4os+qlriSP34zqLIcKulKbDPobbRr4pNZMWa44NFba0rag45xer&#10;YbfJiuyS1vlx7lPVf2WfL+bvpPXzeNi8gwg0hIf43/1h4nw1h/sz8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n8CXEAAAA3AAAAA8AAAAAAAAAAAAAAAAAmAIAAGRycy9k&#10;b3ducmV2LnhtbFBLBQYAAAAABAAEAPUAAACJAwAAAAA=&#10;" path="m,l648,e" filled="f" strokeweight=".21533mm">
                      <v:path arrowok="t" o:connecttype="custom" o:connectlocs="0,0;648,0" o:connectangles="0,0"/>
                    </v:shape>
                    <v:group id="Group 106" o:spid="_x0000_s1031" style="position:absolute;left:5287;top:211;width:213;height:0" coordorigin="5287,211" coordsize="2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<v:shape id="Freeform 111" o:spid="_x0000_s1032" style="position:absolute;left:5287;top:211;width:213;height:0;visibility:visible;mso-wrap-style:square;v-text-anchor:top" coordsize="2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qIksEA&#10;AADcAAAADwAAAGRycy9kb3ducmV2LnhtbERPTWsCMRC9F/wPYYTeatZSpK5GEaG0p2LVg8dhM25W&#10;k8mapO7qr28Khd7m8T5nvuydFVcKsfGsYDwqQBBXXjdcK9jv3p5eQcSErNF6JgU3irBcDB7mWGrf&#10;8Rddt6kWOYRjiQpMSm0pZawMOYwj3xJn7uiDw5RhqKUO2OVwZ+VzUUykw4Zzg8GW1oaq8/bbKehu&#10;l7A36PvP2lo5eb+/bOLpoNTjsF/NQCTq07/4z/2h8/xiCr/P5Av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qiJLBAAAA3AAAAA8AAAAAAAAAAAAAAAAAmAIAAGRycy9kb3du&#10;cmV2LnhtbFBLBQYAAAAABAAEAPUAAACGAwAAAAA=&#10;" path="m,l214,e" filled="f" strokeweight=".21533mm">
                        <v:path arrowok="t" o:connecttype="custom" o:connectlocs="0,0;214,0" o:connectangles="0,0"/>
                      </v:shape>
                      <v:group id="Group 107" o:spid="_x0000_s1033" style="position:absolute;left:5503;top:211;width:648;height:0" coordorigin="5503,211" coordsize="6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<v:shape id="Freeform 110" o:spid="_x0000_s1034" style="position:absolute;left:5503;top:211;width:648;height:0;visibility:visible;mso-wrap-style:square;v-text-anchor:top" coordsize="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tbF8UA&#10;AADcAAAADwAAAGRycy9kb3ducmV2LnhtbERPTWvCQBC9F/oflil4KbqJh7ZEN0EKAT0YbNpDvQ3Z&#10;MQnNzobsamJ/vVsoeJvH+5x1NplOXGhwrWUF8SICQVxZ3XKt4Oszn7+BcB5ZY2eZFFzJQZY+Pqwx&#10;0XbkD7qUvhYhhF2CChrv+0RKVzVk0C1sTxy4kx0M+gCHWuoBxxBuOrmMohdpsOXQ0GBP7w1VP+XZ&#10;KDhsiqo45235/eryaNwXu2f9e1Rq9jRtViA8Tf4u/ndvdZgfx/D3TLh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G1sXxQAAANwAAAAPAAAAAAAAAAAAAAAAAJgCAABkcnMv&#10;ZG93bnJldi54bWxQSwUGAAAAAAQABAD1AAAAigMAAAAA&#10;" path="m,l648,e" filled="f" strokeweight=".21533mm">
                          <v:path arrowok="t" o:connecttype="custom" o:connectlocs="0,0;648,0" o:connectangles="0,0"/>
                        </v:shape>
                        <v:group id="Group 108" o:spid="_x0000_s1035" style="position:absolute;left:6154;top:211;width:321;height:0" coordorigin="6154,211" coordsize="3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<v:shape id="Freeform 109" o:spid="_x0000_s1036" style="position:absolute;left:6154;top:211;width:321;height:0;visibility:visible;mso-wrap-style:square;v-text-anchor:top" coordsize="3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fScEA&#10;AADcAAAADwAAAGRycy9kb3ducmV2LnhtbERPzWrCQBC+F3yHZYTe6iYKVaKriFiQHpRGH2DMjtlg&#10;djZkt0nap3cLQm/z8f3OajPYWnTU+sqxgnSSgCAunK64VHA5f7wtQPiArLF2TAp+yMNmPXpZYaZd&#10;z1/U5aEUMYR9hgpMCE0mpS8MWfQT1xBH7uZaiyHCtpS6xT6G21pOk+RdWqw4NhhsaGeouOffVkHf&#10;0C8ifg7pzVznfDxdunS+V+p1PGyXIAIN4V/8dB90nJ/O4O+ZeIF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Tn0nBAAAA3AAAAA8AAAAAAAAAAAAAAAAAmAIAAGRycy9kb3du&#10;cmV2LnhtbFBLBQYAAAAABAAEAPUAAACGAwAAAAA=&#10;" path="m,l321,e" filled="f" strokeweight=".21533mm">
                            <v:path arrowok="t" o:connecttype="custom" o:connectlocs="0,0;321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AF66AC">
        <w:rPr>
          <w:noProof/>
          <w:sz w:val="18"/>
          <w:szCs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557CE15" wp14:editId="7489F04A">
                <wp:simplePos x="0" y="0"/>
                <wp:positionH relativeFrom="page">
                  <wp:posOffset>4179570</wp:posOffset>
                </wp:positionH>
                <wp:positionV relativeFrom="paragraph">
                  <wp:posOffset>130175</wp:posOffset>
                </wp:positionV>
                <wp:extent cx="1449070" cy="7620"/>
                <wp:effectExtent l="7620" t="6350" r="10160" b="508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070" cy="7620"/>
                          <a:chOff x="6582" y="205"/>
                          <a:chExt cx="2282" cy="12"/>
                        </a:xfrm>
                      </wpg:grpSpPr>
                      <wpg:grpSp>
                        <wpg:cNvPr id="93" name="Group 93"/>
                        <wpg:cNvGrpSpPr>
                          <a:grpSpLocks/>
                        </wpg:cNvGrpSpPr>
                        <wpg:grpSpPr bwMode="auto">
                          <a:xfrm>
                            <a:off x="6588" y="211"/>
                            <a:ext cx="429" cy="0"/>
                            <a:chOff x="6588" y="211"/>
                            <a:chExt cx="429" cy="0"/>
                          </a:xfrm>
                        </wpg:grpSpPr>
                        <wps:wsp>
                          <wps:cNvPr id="94" name="Freeform 102"/>
                          <wps:cNvSpPr>
                            <a:spLocks/>
                          </wps:cNvSpPr>
                          <wps:spPr bwMode="auto">
                            <a:xfrm>
                              <a:off x="6588" y="211"/>
                              <a:ext cx="429" cy="0"/>
                            </a:xfrm>
                            <a:custGeom>
                              <a:avLst/>
                              <a:gdLst>
                                <a:gd name="T0" fmla="+- 0 6588 6588"/>
                                <a:gd name="T1" fmla="*/ T0 w 429"/>
                                <a:gd name="T2" fmla="+- 0 7017 6588"/>
                                <a:gd name="T3" fmla="*/ T2 w 4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">
                                  <a:moveTo>
                                    <a:pt x="0" y="0"/>
                                  </a:moveTo>
                                  <a:lnTo>
                                    <a:pt x="429" y="0"/>
                                  </a:lnTo>
                                </a:path>
                              </a:pathLst>
                            </a:custGeom>
                            <a:noFill/>
                            <a:ln w="77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5" name="Group 94"/>
                          <wpg:cNvGrpSpPr>
                            <a:grpSpLocks/>
                          </wpg:cNvGrpSpPr>
                          <wpg:grpSpPr bwMode="auto">
                            <a:xfrm>
                              <a:off x="7020" y="211"/>
                              <a:ext cx="321" cy="0"/>
                              <a:chOff x="7020" y="211"/>
                              <a:chExt cx="321" cy="0"/>
                            </a:xfrm>
                          </wpg:grpSpPr>
                          <wps:wsp>
                            <wps:cNvPr id="96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7020" y="211"/>
                                <a:ext cx="321" cy="0"/>
                              </a:xfrm>
                              <a:custGeom>
                                <a:avLst/>
                                <a:gdLst>
                                  <a:gd name="T0" fmla="+- 0 7020 7020"/>
                                  <a:gd name="T1" fmla="*/ T0 w 321"/>
                                  <a:gd name="T2" fmla="+- 0 7341 7020"/>
                                  <a:gd name="T3" fmla="*/ T2 w 32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21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</a:path>
                                </a:pathLst>
                              </a:custGeom>
                              <a:noFill/>
                              <a:ln w="775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7" name="Group 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211"/>
                                <a:ext cx="540" cy="0"/>
                                <a:chOff x="7344" y="211"/>
                                <a:chExt cx="540" cy="0"/>
                              </a:xfrm>
                            </wpg:grpSpPr>
                            <wps:wsp>
                              <wps:cNvPr id="98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4" y="211"/>
                                  <a:ext cx="540" cy="0"/>
                                </a:xfrm>
                                <a:custGeom>
                                  <a:avLst/>
                                  <a:gdLst>
                                    <a:gd name="T0" fmla="+- 0 7344 7344"/>
                                    <a:gd name="T1" fmla="*/ T0 w 540"/>
                                    <a:gd name="T2" fmla="+- 0 7884 7344"/>
                                    <a:gd name="T3" fmla="*/ T2 w 54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40">
                                      <a:moveTo>
                                        <a:pt x="0" y="0"/>
                                      </a:moveTo>
                                      <a:lnTo>
                                        <a:pt x="5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75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9" name="Group 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86" y="211"/>
                                  <a:ext cx="648" cy="0"/>
                                  <a:chOff x="7886" y="211"/>
                                  <a:chExt cx="648" cy="0"/>
                                </a:xfrm>
                              </wpg:grpSpPr>
                              <wps:wsp>
                                <wps:cNvPr id="100" name="Freeform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86" y="211"/>
                                    <a:ext cx="648" cy="0"/>
                                  </a:xfrm>
                                  <a:custGeom>
                                    <a:avLst/>
                                    <a:gdLst>
                                      <a:gd name="T0" fmla="+- 0 7886 7886"/>
                                      <a:gd name="T1" fmla="*/ T0 w 648"/>
                                      <a:gd name="T2" fmla="+- 0 8534 7886"/>
                                      <a:gd name="T3" fmla="*/ T2 w 6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48">
                                        <a:moveTo>
                                          <a:pt x="0" y="0"/>
                                        </a:moveTo>
                                        <a:lnTo>
                                          <a:pt x="6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75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1" name="Group 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537" y="211"/>
                                    <a:ext cx="321" cy="0"/>
                                    <a:chOff x="8537" y="211"/>
                                    <a:chExt cx="321" cy="0"/>
                                  </a:xfrm>
                                </wpg:grpSpPr>
                                <wps:wsp>
                                  <wps:cNvPr id="102" name="Freeform 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537" y="211"/>
                                      <a:ext cx="321" cy="0"/>
                                    </a:xfrm>
                                    <a:custGeom>
                                      <a:avLst/>
                                      <a:gdLst>
                                        <a:gd name="T0" fmla="+- 0 8537 8537"/>
                                        <a:gd name="T1" fmla="*/ T0 w 321"/>
                                        <a:gd name="T2" fmla="+- 0 8858 8537"/>
                                        <a:gd name="T3" fmla="*/ T2 w 321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321">
                                          <a:moveTo>
                                            <a:pt x="0" y="0"/>
                                          </a:moveTo>
                                          <a:lnTo>
                                            <a:pt x="32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75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3EA54" id="Group 92" o:spid="_x0000_s1026" style="position:absolute;margin-left:329.1pt;margin-top:10.25pt;width:114.1pt;height:.6pt;z-index:-251665408;mso-position-horizontal-relative:page" coordorigin="6582,205" coordsize="22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">
                <v:group id="Group 93" o:spid="_x0000_s1027" style="position:absolute;left:6588;top:211;width:429;height:0" coordorigin="6588,211" coordsize="4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2" o:spid="_x0000_s1028" style="position:absolute;left:6588;top:211;width:429;height:0;visibility:visible;mso-wrap-style:square;v-text-anchor:top" coordsize="4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qe8IA&#10;AADbAAAADwAAAGRycy9kb3ducmV2LnhtbESP3YrCMBSE7wXfIRzBO00VcbUaRQRBcJH1B7w9NMe2&#10;2JyUJrb17TeC4OUwM98wy3VrClFT5XLLCkbDCARxYnXOqYLrZTeYgXAeWWNhmRS8yMF61e0sMda2&#10;4RPVZ5+KAGEXo4LM+zKW0iUZGXRDWxIH724rgz7IKpW6wibATSHHUTSVBnMOCxmWtM0oeZyfRsHf&#10;7nhrHnLSlNPI/+x/D/WF+K5Uv9duFiA8tf4b/rT3WsF8Au8v4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2Wp7wgAAANsAAAAPAAAAAAAAAAAAAAAAAJgCAABkcnMvZG93&#10;bnJldi54bWxQSwUGAAAAAAQABAD1AAAAhwMAAAAA&#10;" path="m,l429,e" filled="f" strokeweight=".21533mm">
                    <v:path arrowok="t" o:connecttype="custom" o:connectlocs="0,0;429,0" o:connectangles="0,0"/>
                  </v:shape>
                  <v:group id="Group 94" o:spid="_x0000_s1029" style="position:absolute;left:7020;top:211;width:321;height:0" coordorigin="7020,211" coordsize="3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<v:shape id="Freeform 101" o:spid="_x0000_s1030" style="position:absolute;left:7020;top:211;width:321;height:0;visibility:visible;mso-wrap-style:square;v-text-anchor:top" coordsize="3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3BcsMA&#10;AADbAAAADwAAAGRycy9kb3ducmV2LnhtbESPQWvCQBSE7wX/w/IEb3WTHrSNboKIgnhoqfUHPLPP&#10;bDD7NmS3SfTXdwuFHoeZ+YZZF6NtRE+drx0rSOcJCOLS6ZorBeev/fMrCB+QNTaOScGdPBT55GmN&#10;mXYDf1J/CpWIEPYZKjAhtJmUvjRk0c9dSxy9q+sshii7SuoOhwi3jXxJkoW0WHNcMNjS1lB5O31b&#10;BUNLD0Q8junVXJb8/nHu0+VOqdl03KxABBrDf/ivfdAK3hb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3BcsMAAADbAAAADwAAAAAAAAAAAAAAAACYAgAAZHJzL2Rv&#10;d25yZXYueG1sUEsFBgAAAAAEAAQA9QAAAIgDAAAAAA==&#10;" path="m,l321,e" filled="f" strokeweight=".21533mm">
                      <v:path arrowok="t" o:connecttype="custom" o:connectlocs="0,0;321,0" o:connectangles="0,0"/>
                    </v:shape>
                    <v:group id="Group 95" o:spid="_x0000_s1031" style="position:absolute;left:7344;top:211;width:540;height:0" coordorigin="7344,211" coordsize="5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<v:shape id="Freeform 100" o:spid="_x0000_s1032" style="position:absolute;left:7344;top:211;width:540;height:0;visibility:visible;mso-wrap-style:square;v-text-anchor:top" coordsize="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ljvsIA&#10;AADbAAAADwAAAGRycy9kb3ducmV2LnhtbERPy4rCMBTdD/gP4QpuRNNxYNBqFBksyCwGxvfy0lyb&#10;YnNTmljr308WAy4P571YdbYSLTW+dKzgfZyAIM6dLrlQcNhnoykIH5A1Vo5JwZM8rJa9twWm2j34&#10;l9pdKEQMYZ+iAhNCnUrpc0MW/djVxJG7usZiiLAppG7wEcNtJSdJ8iktlhwbDNb0ZSi/7e5WwYaP&#10;z9nZZJfvU7u/nKabYfbzMVRq0O/WcxCBuvAS/7u3WsEsjo1f4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WO+wgAAANsAAAAPAAAAAAAAAAAAAAAAAJgCAABkcnMvZG93&#10;bnJldi54bWxQSwUGAAAAAAQABAD1AAAAhwMAAAAA&#10;" path="m,l540,e" filled="f" strokeweight=".21533mm">
                        <v:path arrowok="t" o:connecttype="custom" o:connectlocs="0,0;540,0" o:connectangles="0,0"/>
                      </v:shape>
                      <v:group id="Group 96" o:spid="_x0000_s1033" style="position:absolute;left:7886;top:211;width:648;height:0" coordorigin="7886,211" coordsize="6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<v:shape id="Freeform 99" o:spid="_x0000_s1034" style="position:absolute;left:7886;top:211;width:648;height:0;visibility:visible;mso-wrap-style:square;v-text-anchor:top" coordsize="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5oUccA&#10;AADcAAAADwAAAGRycy9kb3ducmV2LnhtbESPQUvDQBCF74L/YRnBi9hdPViJ3ZYiBNqDoU096G3I&#10;jkkwOxuy2yb66zuHQm8zvDfvfbNYTb5TJxpiG9jC08yAIq6Ca7m28HnIH19BxYTssAtMFv4owmp5&#10;e7PAzIWR93QqU60khGOGFpqU+kzrWDXkMc5CTyzaTxg8JlmHWrsBRwn3nX425kV7bFkaGuzpvaHq&#10;tzx6C7t1URXHvC2/5jE340exfXD/39be303rN1CJpnQ1X643TvCN4MszMoFen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OaFHHAAAA3AAAAA8AAAAAAAAAAAAAAAAAmAIAAGRy&#10;cy9kb3ducmV2LnhtbFBLBQYAAAAABAAEAPUAAACMAwAAAAA=&#10;" path="m,l648,e" filled="f" strokeweight=".21533mm">
                          <v:path arrowok="t" o:connecttype="custom" o:connectlocs="0,0;648,0" o:connectangles="0,0"/>
                        </v:shape>
                        <v:group id="Group 97" o:spid="_x0000_s1035" style="position:absolute;left:8537;top:211;width:321;height:0" coordorigin="8537,211" coordsize="3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<v:shape id="Freeform 98" o:spid="_x0000_s1036" style="position:absolute;left:8537;top:211;width:321;height:0;visibility:visible;mso-wrap-style:square;v-text-anchor:top" coordsize="3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asD8IA&#10;AADcAAAADwAAAGRycy9kb3ducmV2LnhtbERPS2rDMBDdF3oHMYXuatle1MGNEkJpoXSRksQHmFoT&#10;y8QaGUu1nZw+KgSym8f7znI9206MNPjWsYIsSUEQ10633CioDp8vCxA+IGvsHJOCM3lYrx4fllhq&#10;N/GOxn1oRAxhX6ICE0JfSulrQxZ94nriyB3dYDFEODRSDzjFcNvJPE1fpcWWY4PBnt4N1af9n1Uw&#10;9XRBxO85O5rfgrc/1ZgVH0o9P82bNxCB5nAX39xfOs5Pc/h/Jl4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BqwPwgAAANwAAAAPAAAAAAAAAAAAAAAAAJgCAABkcnMvZG93&#10;bnJldi54bWxQSwUGAAAAAAQABAD1AAAAhwMAAAAA&#10;" path="m,l321,e" filled="f" strokeweight=".21533mm">
                            <v:path arrowok="t" o:connecttype="custom" o:connectlocs="0,0;321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AF66AC">
        <w:rPr>
          <w:noProof/>
          <w:sz w:val="18"/>
          <w:szCs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6AD43FF7" wp14:editId="6BA6D4F3">
                <wp:simplePos x="0" y="0"/>
                <wp:positionH relativeFrom="page">
                  <wp:posOffset>5692775</wp:posOffset>
                </wp:positionH>
                <wp:positionV relativeFrom="paragraph">
                  <wp:posOffset>130175</wp:posOffset>
                </wp:positionV>
                <wp:extent cx="762000" cy="7620"/>
                <wp:effectExtent l="6350" t="6350" r="3175" b="508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7620"/>
                          <a:chOff x="8965" y="205"/>
                          <a:chExt cx="1200" cy="12"/>
                        </a:xfrm>
                      </wpg:grpSpPr>
                      <wpg:grpSp>
                        <wpg:cNvPr id="86" name="Group 86"/>
                        <wpg:cNvGrpSpPr>
                          <a:grpSpLocks/>
                        </wpg:cNvGrpSpPr>
                        <wpg:grpSpPr bwMode="auto">
                          <a:xfrm>
                            <a:off x="8971" y="211"/>
                            <a:ext cx="429" cy="0"/>
                            <a:chOff x="8971" y="211"/>
                            <a:chExt cx="429" cy="0"/>
                          </a:xfrm>
                        </wpg:grpSpPr>
                        <wps:wsp>
                          <wps:cNvPr id="87" name="Freeform 91"/>
                          <wps:cNvSpPr>
                            <a:spLocks/>
                          </wps:cNvSpPr>
                          <wps:spPr bwMode="auto">
                            <a:xfrm>
                              <a:off x="8971" y="211"/>
                              <a:ext cx="429" cy="0"/>
                            </a:xfrm>
                            <a:custGeom>
                              <a:avLst/>
                              <a:gdLst>
                                <a:gd name="T0" fmla="+- 0 8971 8971"/>
                                <a:gd name="T1" fmla="*/ T0 w 429"/>
                                <a:gd name="T2" fmla="+- 0 9401 8971"/>
                                <a:gd name="T3" fmla="*/ T2 w 4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">
                                  <a:moveTo>
                                    <a:pt x="0" y="0"/>
                                  </a:moveTo>
                                  <a:lnTo>
                                    <a:pt x="430" y="0"/>
                                  </a:lnTo>
                                </a:path>
                              </a:pathLst>
                            </a:custGeom>
                            <a:noFill/>
                            <a:ln w="77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8" name="Group 87"/>
                          <wpg:cNvGrpSpPr>
                            <a:grpSpLocks/>
                          </wpg:cNvGrpSpPr>
                          <wpg:grpSpPr bwMode="auto">
                            <a:xfrm>
                              <a:off x="9403" y="211"/>
                              <a:ext cx="321" cy="0"/>
                              <a:chOff x="9403" y="211"/>
                              <a:chExt cx="321" cy="0"/>
                            </a:xfrm>
                          </wpg:grpSpPr>
                          <wps:wsp>
                            <wps:cNvPr id="89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9403" y="211"/>
                                <a:ext cx="321" cy="0"/>
                              </a:xfrm>
                              <a:custGeom>
                                <a:avLst/>
                                <a:gdLst>
                                  <a:gd name="T0" fmla="+- 0 9403 9403"/>
                                  <a:gd name="T1" fmla="*/ T0 w 321"/>
                                  <a:gd name="T2" fmla="+- 0 9725 9403"/>
                                  <a:gd name="T3" fmla="*/ T2 w 32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21">
                                    <a:moveTo>
                                      <a:pt x="0" y="0"/>
                                    </a:moveTo>
                                    <a:lnTo>
                                      <a:pt x="322" y="0"/>
                                    </a:lnTo>
                                  </a:path>
                                </a:pathLst>
                              </a:custGeom>
                              <a:noFill/>
                              <a:ln w="775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0" name="Group 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27" y="211"/>
                                <a:ext cx="432" cy="0"/>
                                <a:chOff x="9727" y="211"/>
                                <a:chExt cx="432" cy="0"/>
                              </a:xfrm>
                            </wpg:grpSpPr>
                            <wps:wsp>
                              <wps:cNvPr id="91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27" y="211"/>
                                  <a:ext cx="432" cy="0"/>
                                </a:xfrm>
                                <a:custGeom>
                                  <a:avLst/>
                                  <a:gdLst>
                                    <a:gd name="T0" fmla="+- 0 9727 9727"/>
                                    <a:gd name="T1" fmla="*/ T0 w 432"/>
                                    <a:gd name="T2" fmla="+- 0 10159 9727"/>
                                    <a:gd name="T3" fmla="*/ T2 w 43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2">
                                      <a:moveTo>
                                        <a:pt x="0" y="0"/>
                                      </a:moveTo>
                                      <a:lnTo>
                                        <a:pt x="4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75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A0B9B" id="Group 85" o:spid="_x0000_s1026" style="position:absolute;margin-left:448.25pt;margin-top:10.25pt;width:60pt;height:.6pt;z-index:-251664384;mso-position-horizontal-relative:page" coordorigin="8965,205" coordsize="1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">
                <v:group id="Group 86" o:spid="_x0000_s1027" style="position:absolute;left:8971;top:211;width:429;height:0" coordorigin="8971,211" coordsize="4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1" o:spid="_x0000_s1028" style="position:absolute;left:8971;top:211;width:429;height:0;visibility:visible;mso-wrap-style:square;v-text-anchor:top" coordsize="4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Ji0cQA&#10;AADbAAAADwAAAGRycy9kb3ducmV2LnhtbESPzWrDMBCE74G+g9hAbomcEhLjRg6lYDCklCYu9LpY&#10;6x9irYyl2s7bV4VCjsPMfMMcT7PpxEiDay0r2G4iEMSl1S3XCr6KbB2DcB5ZY2eZFNzJwSl9Whwx&#10;0XbiC41XX4sAYZeggsb7PpHSlQ0ZdBvbEwevsoNBH+RQSz3gFOCmk89RtJcGWw4LDfb01lB5u/4Y&#10;BZ/Zx/d0k7up30f+kL+fx4K4Umq1nF9fQHia/SP83861gvgAf1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SYtHEAAAA2wAAAA8AAAAAAAAAAAAAAAAAmAIAAGRycy9k&#10;b3ducmV2LnhtbFBLBQYAAAAABAAEAPUAAACJAwAAAAA=&#10;" path="m,l430,e" filled="f" strokeweight=".21533mm">
                    <v:path arrowok="t" o:connecttype="custom" o:connectlocs="0,0;430,0" o:connectangles="0,0"/>
                  </v:shape>
                  <v:group id="Group 87" o:spid="_x0000_s1029" style="position:absolute;left:9403;top:211;width:321;height:0" coordorigin="9403,211" coordsize="3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<v:shape id="Freeform 90" o:spid="_x0000_s1030" style="position:absolute;left:9403;top:211;width:321;height:0;visibility:visible;mso-wrap-style:square;v-text-anchor:top" coordsize="3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D3cIA&#10;AADbAAAADwAAAGRycy9kb3ducmV2LnhtbESPQWvCQBSE74L/YXlCb7qJh2qjq4goSA9KrT/gmX1m&#10;g9m3IbsmaX99VxB6HGbmG2a57m0lWmp86VhBOklAEOdOl1wouHzvx3MQPiBrrByTgh/ysF4NB0vM&#10;tOv4i9pzKESEsM9QgQmhzqT0uSGLfuJq4ujdXGMxRNkUUjfYRbit5DRJ3qXFkuOCwZq2hvL7+WEV&#10;dDX9IuJnn97MdcbH06VNZzul3kb9ZgEiUB/+w6/2QSuYf8Dz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8PdwgAAANsAAAAPAAAAAAAAAAAAAAAAAJgCAABkcnMvZG93&#10;bnJldi54bWxQSwUGAAAAAAQABAD1AAAAhwMAAAAA&#10;" path="m,l322,e" filled="f" strokeweight=".21533mm">
                      <v:path arrowok="t" o:connecttype="custom" o:connectlocs="0,0;322,0" o:connectangles="0,0"/>
                    </v:shape>
                    <v:group id="Group 88" o:spid="_x0000_s1031" style="position:absolute;left:9727;top:211;width:432;height:0" coordorigin="9727,211" coordsize="43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<v:shape id="Freeform 89" o:spid="_x0000_s1032" style="position:absolute;left:9727;top:211;width:432;height:0;visibility:visible;mso-wrap-style:square;v-text-anchor:top" coordsize="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U6ssMA&#10;AADbAAAADwAAAGRycy9kb3ducmV2LnhtbESPUWvCQBCE3wv+h2MF3+rFKtWkniIRwZcWavsDtrlt&#10;Eszthbutpv++VxB8HGbmG2a9HVynLhRi69nAbJqBIq68bbk28PlxeFyBioJssfNMBn4pwnYzelhj&#10;Yf2V3+lyklolCMcCDTQifaF1rBpyGKe+J07etw8OJclQaxvwmuCu009Z9qwdtpwWGuypbKg6n36c&#10;gb0N8lXy62KJQ98t38p8nq/EmMl42L2AEhrkHr61j9ZAPoP/L+kH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U6ssMAAADbAAAADwAAAAAAAAAAAAAAAACYAgAAZHJzL2Rv&#10;d25yZXYueG1sUEsFBgAAAAAEAAQA9QAAAIgDAAAAAA==&#10;" path="m,l432,e" filled="f" strokeweight=".21533mm">
                        <v:path arrowok="t" o:connecttype="custom" o:connectlocs="0,0;432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Pr="00AF66AC">
        <w:rPr>
          <w:rFonts w:eastAsia="Arial"/>
          <w:sz w:val="18"/>
          <w:szCs w:val="18"/>
        </w:rPr>
        <w:t>2.</w:t>
      </w:r>
      <w:r w:rsidRPr="00AF66AC">
        <w:rPr>
          <w:rFonts w:eastAsia="Arial"/>
          <w:spacing w:val="4"/>
          <w:sz w:val="18"/>
          <w:szCs w:val="18"/>
        </w:rPr>
        <w:t xml:space="preserve"> </w:t>
      </w:r>
      <w:r w:rsidRPr="00AF66AC">
        <w:rPr>
          <w:rFonts w:eastAsia="Arial"/>
          <w:sz w:val="18"/>
          <w:szCs w:val="18"/>
        </w:rPr>
        <w:t>Addre</w:t>
      </w:r>
      <w:r w:rsidRPr="00AF66AC">
        <w:rPr>
          <w:rFonts w:eastAsia="Arial"/>
          <w:spacing w:val="2"/>
          <w:sz w:val="18"/>
          <w:szCs w:val="18"/>
        </w:rPr>
        <w:t>s</w:t>
      </w:r>
      <w:r w:rsidRPr="00AF66AC">
        <w:rPr>
          <w:rFonts w:eastAsia="Arial"/>
          <w:spacing w:val="-1"/>
          <w:sz w:val="18"/>
          <w:szCs w:val="18"/>
        </w:rPr>
        <w:t>s</w:t>
      </w:r>
      <w:r w:rsidRPr="00AF66AC">
        <w:rPr>
          <w:rFonts w:eastAsia="Arial"/>
          <w:sz w:val="18"/>
          <w:szCs w:val="18"/>
        </w:rPr>
        <w:t xml:space="preserve">:                                                               </w:t>
      </w:r>
      <w:r w:rsidRPr="00AF66AC">
        <w:rPr>
          <w:rFonts w:eastAsia="Arial"/>
          <w:spacing w:val="36"/>
          <w:sz w:val="18"/>
          <w:szCs w:val="18"/>
        </w:rPr>
        <w:t xml:space="preserve"> </w:t>
      </w:r>
      <w:r w:rsidRPr="00AF66AC">
        <w:rPr>
          <w:rFonts w:eastAsia="Arial"/>
          <w:sz w:val="18"/>
          <w:szCs w:val="18"/>
        </w:rPr>
        <w:t xml:space="preserve">_                                          </w:t>
      </w:r>
      <w:r w:rsidRPr="00AF66AC">
        <w:rPr>
          <w:rFonts w:eastAsia="Arial"/>
          <w:spacing w:val="13"/>
          <w:sz w:val="18"/>
          <w:szCs w:val="18"/>
        </w:rPr>
        <w:t xml:space="preserve"> </w:t>
      </w:r>
      <w:r w:rsidRPr="00AF66AC">
        <w:rPr>
          <w:rFonts w:eastAsia="Arial"/>
          <w:w w:val="101"/>
          <w:sz w:val="18"/>
          <w:szCs w:val="18"/>
        </w:rPr>
        <w:t>_</w:t>
      </w:r>
    </w:p>
    <w:p w14:paraId="73F932CB" w14:textId="77777777" w:rsidR="00C635BF" w:rsidRPr="00AF66AC" w:rsidRDefault="00C635BF">
      <w:pPr>
        <w:spacing w:before="2" w:line="120" w:lineRule="exact"/>
        <w:rPr>
          <w:sz w:val="18"/>
          <w:szCs w:val="18"/>
        </w:rPr>
      </w:pPr>
    </w:p>
    <w:p w14:paraId="3A1E8B29" w14:textId="77777777" w:rsidR="00C635BF" w:rsidRPr="00AF66AC" w:rsidRDefault="005A330C">
      <w:pPr>
        <w:ind w:left="4838"/>
        <w:rPr>
          <w:rFonts w:eastAsia="Arial"/>
          <w:sz w:val="18"/>
          <w:szCs w:val="18"/>
        </w:rPr>
      </w:pPr>
      <w:r w:rsidRPr="00AF66AC">
        <w:rPr>
          <w:noProof/>
          <w:sz w:val="18"/>
          <w:szCs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A444F9B" wp14:editId="29AEEBB7">
                <wp:simplePos x="0" y="0"/>
                <wp:positionH relativeFrom="page">
                  <wp:posOffset>2666365</wp:posOffset>
                </wp:positionH>
                <wp:positionV relativeFrom="paragraph">
                  <wp:posOffset>130175</wp:posOffset>
                </wp:positionV>
                <wp:extent cx="1449070" cy="7620"/>
                <wp:effectExtent l="8890" t="6350" r="8890" b="508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070" cy="7620"/>
                          <a:chOff x="4199" y="205"/>
                          <a:chExt cx="2282" cy="12"/>
                        </a:xfrm>
                      </wpg:grpSpPr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4205" y="211"/>
                            <a:ext cx="429" cy="0"/>
                            <a:chOff x="4205" y="211"/>
                            <a:chExt cx="429" cy="0"/>
                          </a:xfrm>
                        </wpg:grpSpPr>
                        <wps:wsp>
                          <wps:cNvPr id="76" name="Freeform 84"/>
                          <wps:cNvSpPr>
                            <a:spLocks/>
                          </wps:cNvSpPr>
                          <wps:spPr bwMode="auto">
                            <a:xfrm>
                              <a:off x="4205" y="211"/>
                              <a:ext cx="429" cy="0"/>
                            </a:xfrm>
                            <a:custGeom>
                              <a:avLst/>
                              <a:gdLst>
                                <a:gd name="T0" fmla="+- 0 4205 4205"/>
                                <a:gd name="T1" fmla="*/ T0 w 429"/>
                                <a:gd name="T2" fmla="+- 0 4634 4205"/>
                                <a:gd name="T3" fmla="*/ T2 w 4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">
                                  <a:moveTo>
                                    <a:pt x="0" y="0"/>
                                  </a:moveTo>
                                  <a:lnTo>
                                    <a:pt x="429" y="0"/>
                                  </a:lnTo>
                                </a:path>
                              </a:pathLst>
                            </a:custGeom>
                            <a:noFill/>
                            <a:ln w="77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4637" y="211"/>
                              <a:ext cx="648" cy="0"/>
                              <a:chOff x="4637" y="211"/>
                              <a:chExt cx="648" cy="0"/>
                            </a:xfrm>
                          </wpg:grpSpPr>
                          <wps:wsp>
                            <wps:cNvPr id="78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4637" y="211"/>
                                <a:ext cx="648" cy="0"/>
                              </a:xfrm>
                              <a:custGeom>
                                <a:avLst/>
                                <a:gdLst>
                                  <a:gd name="T0" fmla="+- 0 4637 4637"/>
                                  <a:gd name="T1" fmla="*/ T0 w 648"/>
                                  <a:gd name="T2" fmla="+- 0 5285 4637"/>
                                  <a:gd name="T3" fmla="*/ T2 w 64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48">
                                    <a:moveTo>
                                      <a:pt x="0" y="0"/>
                                    </a:moveTo>
                                    <a:lnTo>
                                      <a:pt x="648" y="0"/>
                                    </a:lnTo>
                                  </a:path>
                                </a:pathLst>
                              </a:custGeom>
                              <a:noFill/>
                              <a:ln w="775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9" name="Group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87" y="211"/>
                                <a:ext cx="213" cy="0"/>
                                <a:chOff x="5287" y="211"/>
                                <a:chExt cx="213" cy="0"/>
                              </a:xfrm>
                            </wpg:grpSpPr>
                            <wps:wsp>
                              <wps:cNvPr id="80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87" y="211"/>
                                  <a:ext cx="213" cy="0"/>
                                </a:xfrm>
                                <a:custGeom>
                                  <a:avLst/>
                                  <a:gdLst>
                                    <a:gd name="T0" fmla="+- 0 5287 5287"/>
                                    <a:gd name="T1" fmla="*/ T0 w 213"/>
                                    <a:gd name="T2" fmla="+- 0 5501 5287"/>
                                    <a:gd name="T3" fmla="*/ T2 w 21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13">
                                      <a:moveTo>
                                        <a:pt x="0" y="0"/>
                                      </a:moveTo>
                                      <a:lnTo>
                                        <a:pt x="2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75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1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03" y="211"/>
                                  <a:ext cx="648" cy="0"/>
                                  <a:chOff x="5503" y="211"/>
                                  <a:chExt cx="648" cy="0"/>
                                </a:xfrm>
                              </wpg:grpSpPr>
                              <wps:wsp>
                                <wps:cNvPr id="82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03" y="211"/>
                                    <a:ext cx="648" cy="0"/>
                                  </a:xfrm>
                                  <a:custGeom>
                                    <a:avLst/>
                                    <a:gdLst>
                                      <a:gd name="T0" fmla="+- 0 5503 5503"/>
                                      <a:gd name="T1" fmla="*/ T0 w 648"/>
                                      <a:gd name="T2" fmla="+- 0 6151 5503"/>
                                      <a:gd name="T3" fmla="*/ T2 w 6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48">
                                        <a:moveTo>
                                          <a:pt x="0" y="0"/>
                                        </a:moveTo>
                                        <a:lnTo>
                                          <a:pt x="6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75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3" name="Group 7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154" y="211"/>
                                    <a:ext cx="321" cy="0"/>
                                    <a:chOff x="6154" y="211"/>
                                    <a:chExt cx="321" cy="0"/>
                                  </a:xfrm>
                                </wpg:grpSpPr>
                                <wps:wsp>
                                  <wps:cNvPr id="84" name="Freeform 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154" y="211"/>
                                      <a:ext cx="321" cy="0"/>
                                    </a:xfrm>
                                    <a:custGeom>
                                      <a:avLst/>
                                      <a:gdLst>
                                        <a:gd name="T0" fmla="+- 0 6154 6154"/>
                                        <a:gd name="T1" fmla="*/ T0 w 321"/>
                                        <a:gd name="T2" fmla="+- 0 6475 6154"/>
                                        <a:gd name="T3" fmla="*/ T2 w 321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321">
                                          <a:moveTo>
                                            <a:pt x="0" y="0"/>
                                          </a:moveTo>
                                          <a:lnTo>
                                            <a:pt x="32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75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A4A51" id="Group 74" o:spid="_x0000_s1026" style="position:absolute;margin-left:209.95pt;margin-top:10.25pt;width:114.1pt;height:.6pt;z-index:-251663360;mso-position-horizontal-relative:page" coordorigin="4199,205" coordsize="22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">
                <v:group id="Group 75" o:spid="_x0000_s1027" style="position:absolute;left:4205;top:211;width:429;height:0" coordorigin="4205,211" coordsize="4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4" o:spid="_x0000_s1028" style="position:absolute;left:4205;top:211;width:429;height:0;visibility:visible;mso-wrap-style:square;v-text-anchor:top" coordsize="4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3bcIA&#10;AADbAAAADwAAAGRycy9kb3ducmV2LnhtbESPW4vCMBSE3xf8D+EIvq2pIlWqqYggCC7LegFfD83p&#10;BZuT0sS2/vvNwoKPw8x8w2y2g6lFR62rLCuYTSMQxJnVFRcKbtfD5wqE88gaa8uk4EUOtunoY4OJ&#10;tj2fqbv4QgQIuwQVlN43iZQuK8mgm9qGOHi5bQ36INtC6hb7ADe1nEdRLA1WHBZKbGhfUva4PI2C&#10;n8P3vX/IRd/EkV8ev07dlThXajIedmsQngb/Dv+3j1rBMoa/L+EH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S7dtwgAAANsAAAAPAAAAAAAAAAAAAAAAAJgCAABkcnMvZG93&#10;bnJldi54bWxQSwUGAAAAAAQABAD1AAAAhwMAAAAA&#10;" path="m,l429,e" filled="f" strokeweight=".21533mm">
                    <v:path arrowok="t" o:connecttype="custom" o:connectlocs="0,0;429,0" o:connectangles="0,0"/>
                  </v:shape>
                  <v:group id="Group 76" o:spid="_x0000_s1029" style="position:absolute;left:4637;top:211;width:648;height:0" coordorigin="4637,211" coordsize="6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shape id="Freeform 83" o:spid="_x0000_s1030" style="position:absolute;left:4637;top:211;width:648;height:0;visibility:visible;mso-wrap-style:square;v-text-anchor:top" coordsize="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0LI8IA&#10;AADbAAAADwAAAGRycy9kb3ducmV2LnhtbERPTYvCMBC9C/6HMIIXWdP1oNI1igiF9WBxqwf3NjSz&#10;bbGZlCba6q83B2GPj/e92vSmFndqXWVZwec0AkGcW11xoeB8Sj6WIJxH1lhbJgUPcrBZDwcrjLXt&#10;+IfumS9ECGEXo4LS+yaW0uUlGXRT2xAH7s+2Bn2AbSF1i10IN7WcRdFcGqw4NJTY0K6k/JrdjILj&#10;Ns3TW1Jll4VLou6Q7if6+avUeNRvv0B46v2/+O3+1goWYWz4En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QsjwgAAANsAAAAPAAAAAAAAAAAAAAAAAJgCAABkcnMvZG93&#10;bnJldi54bWxQSwUGAAAAAAQABAD1AAAAhwMAAAAA&#10;" path="m,l648,e" filled="f" strokeweight=".21533mm">
                      <v:path arrowok="t" o:connecttype="custom" o:connectlocs="0,0;648,0" o:connectangles="0,0"/>
                    </v:shape>
                    <v:group id="Group 77" o:spid="_x0000_s1031" style="position:absolute;left:5287;top:211;width:213;height:0" coordorigin="5287,211" coordsize="2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<v:shape id="Freeform 82" o:spid="_x0000_s1032" style="position:absolute;left:5287;top:211;width:213;height:0;visibility:visible;mso-wrap-style:square;v-text-anchor:top" coordsize="2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QQlcAA&#10;AADbAAAADwAAAGRycy9kb3ducmV2LnhtbERPy2oCMRTdC/2HcAvdaaZSREajSKHYVamPhcvL5DoZ&#10;TW6mSeqMfr1ZCC4P5z1f9s6KC4XYeFbwPipAEFdeN1wr2O++hlMQMSFrtJ5JwZUiLBcvgzmW2ne8&#10;ocs21SKHcCxRgUmpLaWMlSGHceRb4swdfXCYMgy11AG7HO6sHBfFRDpsODcYbOnTUHXe/jsF3fUv&#10;7A36/qe2Vk7Wt4/feDoo9fbar2YgEvXpKX64v7WCaV6fv+QfIB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QQlcAAAADbAAAADwAAAAAAAAAAAAAAAACYAgAAZHJzL2Rvd25y&#10;ZXYueG1sUEsFBgAAAAAEAAQA9QAAAIUDAAAAAA==&#10;" path="m,l214,e" filled="f" strokeweight=".21533mm">
                        <v:path arrowok="t" o:connecttype="custom" o:connectlocs="0,0;214,0" o:connectangles="0,0"/>
                      </v:shape>
                      <v:group id="Group 78" o:spid="_x0000_s1033" style="position:absolute;left:5503;top:211;width:648;height:0" coordorigin="5503,211" coordsize="6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<v:shape id="Freeform 81" o:spid="_x0000_s1034" style="position:absolute;left:5503;top:211;width:648;height:0;visibility:visible;mso-wrap-style:square;v-text-anchor:top" coordsize="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BM7sYA&#10;AADbAAAADwAAAGRycy9kb3ducmV2LnhtbESPQWvCQBSE74L/YXmCF9FNPVRJ3QQRAvVgqGkP9fbI&#10;vibB7NuQXU3sr+8WCj0OM/MNs0tH04o79a6xrOBpFYEgLq1uuFLw8Z4ttyCcR9bYWiYFD3KQJtPJ&#10;DmNtBz7TvfCVCBB2MSqove9iKV1Zk0G3sh1x8L5sb9AH2VdS9zgEuGnlOoqepcGGw0KNHR1qKq/F&#10;zSh42+dlfsua4nPjsmg45ceF/r4oNZ+N+xcQnkb/H/5rv2oF2zX8fgk/QC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BM7sYAAADbAAAADwAAAAAAAAAAAAAAAACYAgAAZHJz&#10;L2Rvd25yZXYueG1sUEsFBgAAAAAEAAQA9QAAAIsDAAAAAA==&#10;" path="m,l648,e" filled="f" strokeweight=".21533mm">
                          <v:path arrowok="t" o:connecttype="custom" o:connectlocs="0,0;648,0" o:connectangles="0,0"/>
                        </v:shape>
                        <v:group id="Group 79" o:spid="_x0000_s1035" style="position:absolute;left:6154;top:211;width:321;height:0" coordorigin="6154,211" coordsize="3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<v:shape id="Freeform 80" o:spid="_x0000_s1036" style="position:absolute;left:6154;top:211;width:321;height:0;visibility:visible;mso-wrap-style:square;v-text-anchor:top" coordsize="3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psQ8MA&#10;AADbAAAADwAAAGRycy9kb3ducmV2LnhtbESPwWrDMBBE74X8g9hAb43sEprgRA4hNBB6aKmTD9hY&#10;a8vEWhlLsd1+fVUo9DjMzBtmu5tsKwbqfeNYQbpIQBCXTjdcK7icj09rED4ga2wdk4Iv8rDLZw9b&#10;zLQb+ZOGItQiQthnqMCE0GVS+tKQRb9wHXH0KtdbDFH2tdQ9jhFuW/mcJC/SYsNxwWBHB0Plrbhb&#10;BWNH34j4NqWVua74/eMypKtXpR7n034DItAU/sN/7ZNWsF7C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psQ8MAAADbAAAADwAAAAAAAAAAAAAAAACYAgAAZHJzL2Rv&#10;d25yZXYueG1sUEsFBgAAAAAEAAQA9QAAAIgDAAAAAA==&#10;" path="m,l321,e" filled="f" strokeweight=".21533mm">
                            <v:path arrowok="t" o:connecttype="custom" o:connectlocs="0,0;321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AF66AC">
        <w:rPr>
          <w:noProof/>
          <w:sz w:val="18"/>
          <w:szCs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6958F71" wp14:editId="22ACB23A">
                <wp:simplePos x="0" y="0"/>
                <wp:positionH relativeFrom="page">
                  <wp:posOffset>4179570</wp:posOffset>
                </wp:positionH>
                <wp:positionV relativeFrom="paragraph">
                  <wp:posOffset>130175</wp:posOffset>
                </wp:positionV>
                <wp:extent cx="1449070" cy="7620"/>
                <wp:effectExtent l="7620" t="6350" r="10160" b="508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070" cy="7620"/>
                          <a:chOff x="6582" y="205"/>
                          <a:chExt cx="2282" cy="12"/>
                        </a:xfrm>
                      </wpg:grpSpPr>
                      <wpg:grpSp>
                        <wpg:cNvPr id="64" name="Group 64"/>
                        <wpg:cNvGrpSpPr>
                          <a:grpSpLocks/>
                        </wpg:cNvGrpSpPr>
                        <wpg:grpSpPr bwMode="auto">
                          <a:xfrm>
                            <a:off x="6588" y="211"/>
                            <a:ext cx="429" cy="0"/>
                            <a:chOff x="6588" y="211"/>
                            <a:chExt cx="429" cy="0"/>
                          </a:xfrm>
                        </wpg:grpSpPr>
                        <wps:wsp>
                          <wps:cNvPr id="65" name="Freeform 73"/>
                          <wps:cNvSpPr>
                            <a:spLocks/>
                          </wps:cNvSpPr>
                          <wps:spPr bwMode="auto">
                            <a:xfrm>
                              <a:off x="6588" y="211"/>
                              <a:ext cx="429" cy="0"/>
                            </a:xfrm>
                            <a:custGeom>
                              <a:avLst/>
                              <a:gdLst>
                                <a:gd name="T0" fmla="+- 0 6588 6588"/>
                                <a:gd name="T1" fmla="*/ T0 w 429"/>
                                <a:gd name="T2" fmla="+- 0 7017 6588"/>
                                <a:gd name="T3" fmla="*/ T2 w 4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">
                                  <a:moveTo>
                                    <a:pt x="0" y="0"/>
                                  </a:moveTo>
                                  <a:lnTo>
                                    <a:pt x="429" y="0"/>
                                  </a:lnTo>
                                </a:path>
                              </a:pathLst>
                            </a:custGeom>
                            <a:noFill/>
                            <a:ln w="77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7020" y="211"/>
                              <a:ext cx="321" cy="0"/>
                              <a:chOff x="7020" y="211"/>
                              <a:chExt cx="321" cy="0"/>
                            </a:xfrm>
                          </wpg:grpSpPr>
                          <wps:wsp>
                            <wps:cNvPr id="67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7020" y="211"/>
                                <a:ext cx="321" cy="0"/>
                              </a:xfrm>
                              <a:custGeom>
                                <a:avLst/>
                                <a:gdLst>
                                  <a:gd name="T0" fmla="+- 0 7020 7020"/>
                                  <a:gd name="T1" fmla="*/ T0 w 321"/>
                                  <a:gd name="T2" fmla="+- 0 7341 7020"/>
                                  <a:gd name="T3" fmla="*/ T2 w 32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21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</a:path>
                                </a:pathLst>
                              </a:custGeom>
                              <a:noFill/>
                              <a:ln w="775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8" name="Group 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211"/>
                                <a:ext cx="540" cy="0"/>
                                <a:chOff x="7344" y="211"/>
                                <a:chExt cx="540" cy="0"/>
                              </a:xfrm>
                            </wpg:grpSpPr>
                            <wps:wsp>
                              <wps:cNvPr id="69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4" y="211"/>
                                  <a:ext cx="540" cy="0"/>
                                </a:xfrm>
                                <a:custGeom>
                                  <a:avLst/>
                                  <a:gdLst>
                                    <a:gd name="T0" fmla="+- 0 7344 7344"/>
                                    <a:gd name="T1" fmla="*/ T0 w 540"/>
                                    <a:gd name="T2" fmla="+- 0 7884 7344"/>
                                    <a:gd name="T3" fmla="*/ T2 w 54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40">
                                      <a:moveTo>
                                        <a:pt x="0" y="0"/>
                                      </a:moveTo>
                                      <a:lnTo>
                                        <a:pt x="5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75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0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86" y="211"/>
                                  <a:ext cx="648" cy="0"/>
                                  <a:chOff x="7886" y="211"/>
                                  <a:chExt cx="648" cy="0"/>
                                </a:xfrm>
                              </wpg:grpSpPr>
                              <wps:wsp>
                                <wps:cNvPr id="71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86" y="211"/>
                                    <a:ext cx="648" cy="0"/>
                                  </a:xfrm>
                                  <a:custGeom>
                                    <a:avLst/>
                                    <a:gdLst>
                                      <a:gd name="T0" fmla="+- 0 7886 7886"/>
                                      <a:gd name="T1" fmla="*/ T0 w 648"/>
                                      <a:gd name="T2" fmla="+- 0 8534 7886"/>
                                      <a:gd name="T3" fmla="*/ T2 w 6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48">
                                        <a:moveTo>
                                          <a:pt x="0" y="0"/>
                                        </a:moveTo>
                                        <a:lnTo>
                                          <a:pt x="6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75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2" name="Group 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537" y="211"/>
                                    <a:ext cx="321" cy="0"/>
                                    <a:chOff x="8537" y="211"/>
                                    <a:chExt cx="321" cy="0"/>
                                  </a:xfrm>
                                </wpg:grpSpPr>
                                <wps:wsp>
                                  <wps:cNvPr id="73" name="Freeform 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537" y="211"/>
                                      <a:ext cx="321" cy="0"/>
                                    </a:xfrm>
                                    <a:custGeom>
                                      <a:avLst/>
                                      <a:gdLst>
                                        <a:gd name="T0" fmla="+- 0 8537 8537"/>
                                        <a:gd name="T1" fmla="*/ T0 w 321"/>
                                        <a:gd name="T2" fmla="+- 0 8858 8537"/>
                                        <a:gd name="T3" fmla="*/ T2 w 321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321">
                                          <a:moveTo>
                                            <a:pt x="0" y="0"/>
                                          </a:moveTo>
                                          <a:lnTo>
                                            <a:pt x="32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75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D3112" id="Group 63" o:spid="_x0000_s1026" style="position:absolute;margin-left:329.1pt;margin-top:10.25pt;width:114.1pt;height:.6pt;z-index:-251662336;mso-position-horizontal-relative:page" coordorigin="6582,205" coordsize="22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">
                <v:group id="Group 64" o:spid="_x0000_s1027" style="position:absolute;left:6588;top:211;width:429;height:0" coordorigin="6588,211" coordsize="4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3" o:spid="_x0000_s1028" style="position:absolute;left:6588;top:211;width:429;height:0;visibility:visible;mso-wrap-style:square;v-text-anchor:top" coordsize="4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C/x8IA&#10;AADbAAAADwAAAGRycy9kb3ducmV2LnhtbESP3YrCMBSE7wXfIRzBO00Vt0o1igiC4LL4B94emmNb&#10;bE5KE9v69puFBS+HmfmGWW06U4qGaldYVjAZRyCIU6sLzhTcrvvRAoTzyBpLy6TgTQ42635vhYm2&#10;LZ+pufhMBAi7BBXk3leJlC7NyaAb24o4eA9bG/RB1pnUNbYBbko5jaJYGiw4LORY0S6n9Hl5GQWn&#10;/c+9fcpZW8WRnx++j82V+KHUcNBtlyA8df4T/m8ftIL4C/6+h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L/HwgAAANsAAAAPAAAAAAAAAAAAAAAAAJgCAABkcnMvZG93&#10;bnJldi54bWxQSwUGAAAAAAQABAD1AAAAhwMAAAAA&#10;" path="m,l429,e" filled="f" strokeweight=".21533mm">
                    <v:path arrowok="t" o:connecttype="custom" o:connectlocs="0,0;429,0" o:connectangles="0,0"/>
                  </v:shape>
                  <v:group id="Group 65" o:spid="_x0000_s1029" style="position:absolute;left:7020;top:211;width:321;height:0" coordorigin="7020,211" coordsize="3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shape id="Freeform 72" o:spid="_x0000_s1030" style="position:absolute;left:7020;top:211;width:321;height:0;visibility:visible;mso-wrap-style:square;v-text-anchor:top" coordsize="3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QUzsIA&#10;AADbAAAADwAAAGRycy9kb3ducmV2LnhtbESPQWvCQBSE7wX/w/IEb3WTHoxEVxGxIB4sVX/AM/vM&#10;BrNvQ3ZN0v56t1DwOMzMN8xyPdhadNT6yrGCdJqAIC6crrhUcDl/vs9B+ICssXZMCn7Iw3o1elti&#10;rl3P39SdQikihH2OCkwITS6lLwxZ9FPXEEfv5lqLIcq2lLrFPsJtLT+SZCYtVhwXDDa0NVTcTw+r&#10;oG/oFxEPQ3oz14yPX5cuzXZKTcbDZgEi0BBe4f/2XiuYZfD3Jf4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5BTOwgAAANsAAAAPAAAAAAAAAAAAAAAAAJgCAABkcnMvZG93&#10;bnJldi54bWxQSwUGAAAAAAQABAD1AAAAhwMAAAAA&#10;" path="m,l321,e" filled="f" strokeweight=".21533mm">
                      <v:path arrowok="t" o:connecttype="custom" o:connectlocs="0,0;321,0" o:connectangles="0,0"/>
                    </v:shape>
                    <v:group id="Group 66" o:spid="_x0000_s1031" style="position:absolute;left:7344;top:211;width:540;height:0" coordorigin="7344,211" coordsize="5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<v:shape id="Freeform 71" o:spid="_x0000_s1032" style="position:absolute;left:7344;top:211;width:540;height:0;visibility:visible;mso-wrap-style:square;v-text-anchor:top" coordsize="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2AsUA&#10;AADbAAAADwAAAGRycy9kb3ducmV2LnhtbESPT2vCQBTE7wW/w/KEXkQ3rSCauoqIgdKDUP/V4yP7&#10;mg3Nvg3ZbYzf3hUEj8PM/IaZLztbiZYaXzpW8DZKQBDnTpdcKDjss+EUhA/IGivHpOBKHpaL3ssc&#10;U+0u/E3tLhQiQtinqMCEUKdS+tyQRT9yNXH0fl1jMUTZFFI3eIlwW8n3JJlIiyXHBYM1rQ3lf7t/&#10;q2DDx+vsx2Tnr1O7P5+mm0G2HQ+Ueu13qw8QgbrwDD/an1rBZAb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4LYCxQAAANsAAAAPAAAAAAAAAAAAAAAAAJgCAABkcnMv&#10;ZG93bnJldi54bWxQSwUGAAAAAAQABAD1AAAAigMAAAAA&#10;" path="m,l540,e" filled="f" strokeweight=".21533mm">
                        <v:path arrowok="t" o:connecttype="custom" o:connectlocs="0,0;540,0" o:connectangles="0,0"/>
                      </v:shape>
                      <v:group id="Group 67" o:spid="_x0000_s1033" style="position:absolute;left:7886;top:211;width:648;height:0" coordorigin="7886,211" coordsize="6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v:shape id="Freeform 70" o:spid="_x0000_s1034" style="position:absolute;left:7886;top:211;width:648;height:0;visibility:visible;mso-wrap-style:square;v-text-anchor:top" coordsize="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eivsUA&#10;AADbAAAADwAAAGRycy9kb3ducmV2LnhtbESPQWvCQBSE74L/YXmCF2k29qASXUUKgfZgqKmHentk&#10;X5PQ7NuQXU3017sFocdhZr5hNrvBNOJKnastK5hHMQjiwuqaSwWnr/RlBcJ5ZI2NZVJwIwe77Xi0&#10;wUTbno90zX0pAoRdggoq79tESldUZNBFtiUO3o/tDPogu1LqDvsAN418jeOFNFhzWKiwpbeKit/8&#10;YhR87rMiu6R1/r10adwfso+Zvp+Vmk6G/RqEp8H/h5/td61gOYe/L+EH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6K+xQAAANsAAAAPAAAAAAAAAAAAAAAAAJgCAABkcnMv&#10;ZG93bnJldi54bWxQSwUGAAAAAAQABAD1AAAAigMAAAAA&#10;" path="m,l648,e" filled="f" strokeweight=".21533mm">
                          <v:path arrowok="t" o:connecttype="custom" o:connectlocs="0,0;648,0" o:connectangles="0,0"/>
                        </v:shape>
                        <v:group id="Group 68" o:spid="_x0000_s1035" style="position:absolute;left:8537;top:211;width:321;height:0" coordorigin="8537,211" coordsize="3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<v:shape id="Freeform 69" o:spid="_x0000_s1036" style="position:absolute;left:8537;top:211;width:321;height:0;visibility:visible;mso-wrap-style:square;v-text-anchor:top" coordsize="3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aEEMMA&#10;AADbAAAADwAAAGRycy9kb3ducmV2LnhtbESPwWrDMBBE74H8g9hCb4nsBurgRg4lNBB6SGmSD9hY&#10;a8vUWhlLsd1+fVQo9DjMzBtms51sKwbqfeNYQbpMQBCXTjdcK7ic94s1CB+QNbaOScE3edgW89kG&#10;c+1G/qThFGoRIexzVGBC6HIpfWnIol+6jjh6lesthij7Wuoexwi3rXxKkmdpseG4YLCjnaHy63Sz&#10;CsaOfhDxfUorc834+HEZ0uxNqceH6fUFRKAp/If/2getIFv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aEEMMAAADbAAAADwAAAAAAAAAAAAAAAACYAgAAZHJzL2Rv&#10;d25yZXYueG1sUEsFBgAAAAAEAAQA9QAAAIgDAAAAAA==&#10;" path="m,l321,e" filled="f" strokeweight=".21533mm">
                            <v:path arrowok="t" o:connecttype="custom" o:connectlocs="0,0;321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AF66AC">
        <w:rPr>
          <w:noProof/>
          <w:sz w:val="18"/>
          <w:szCs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63E1C2F" wp14:editId="27CC0AFF">
                <wp:simplePos x="0" y="0"/>
                <wp:positionH relativeFrom="page">
                  <wp:posOffset>5692775</wp:posOffset>
                </wp:positionH>
                <wp:positionV relativeFrom="paragraph">
                  <wp:posOffset>130175</wp:posOffset>
                </wp:positionV>
                <wp:extent cx="762000" cy="7620"/>
                <wp:effectExtent l="6350" t="6350" r="3175" b="508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7620"/>
                          <a:chOff x="8965" y="205"/>
                          <a:chExt cx="1200" cy="12"/>
                        </a:xfrm>
                      </wpg:grpSpPr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8971" y="211"/>
                            <a:ext cx="429" cy="0"/>
                            <a:chOff x="8971" y="211"/>
                            <a:chExt cx="429" cy="0"/>
                          </a:xfrm>
                        </wpg:grpSpPr>
                        <wps:wsp>
                          <wps:cNvPr id="58" name="Freeform 62"/>
                          <wps:cNvSpPr>
                            <a:spLocks/>
                          </wps:cNvSpPr>
                          <wps:spPr bwMode="auto">
                            <a:xfrm>
                              <a:off x="8971" y="211"/>
                              <a:ext cx="429" cy="0"/>
                            </a:xfrm>
                            <a:custGeom>
                              <a:avLst/>
                              <a:gdLst>
                                <a:gd name="T0" fmla="+- 0 8971 8971"/>
                                <a:gd name="T1" fmla="*/ T0 w 429"/>
                                <a:gd name="T2" fmla="+- 0 9401 8971"/>
                                <a:gd name="T3" fmla="*/ T2 w 4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">
                                  <a:moveTo>
                                    <a:pt x="0" y="0"/>
                                  </a:moveTo>
                                  <a:lnTo>
                                    <a:pt x="430" y="0"/>
                                  </a:lnTo>
                                </a:path>
                              </a:pathLst>
                            </a:custGeom>
                            <a:noFill/>
                            <a:ln w="77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9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9403" y="211"/>
                              <a:ext cx="321" cy="0"/>
                              <a:chOff x="9403" y="211"/>
                              <a:chExt cx="321" cy="0"/>
                            </a:xfrm>
                          </wpg:grpSpPr>
                          <wps:wsp>
                            <wps:cNvPr id="60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9403" y="211"/>
                                <a:ext cx="321" cy="0"/>
                              </a:xfrm>
                              <a:custGeom>
                                <a:avLst/>
                                <a:gdLst>
                                  <a:gd name="T0" fmla="+- 0 9403 9403"/>
                                  <a:gd name="T1" fmla="*/ T0 w 321"/>
                                  <a:gd name="T2" fmla="+- 0 9725 9403"/>
                                  <a:gd name="T3" fmla="*/ T2 w 32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21">
                                    <a:moveTo>
                                      <a:pt x="0" y="0"/>
                                    </a:moveTo>
                                    <a:lnTo>
                                      <a:pt x="322" y="0"/>
                                    </a:lnTo>
                                  </a:path>
                                </a:pathLst>
                              </a:custGeom>
                              <a:noFill/>
                              <a:ln w="775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27" y="211"/>
                                <a:ext cx="432" cy="0"/>
                                <a:chOff x="9727" y="211"/>
                                <a:chExt cx="432" cy="0"/>
                              </a:xfrm>
                            </wpg:grpSpPr>
                            <wps:wsp>
                              <wps:cNvPr id="62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27" y="211"/>
                                  <a:ext cx="432" cy="0"/>
                                </a:xfrm>
                                <a:custGeom>
                                  <a:avLst/>
                                  <a:gdLst>
                                    <a:gd name="T0" fmla="+- 0 9727 9727"/>
                                    <a:gd name="T1" fmla="*/ T0 w 432"/>
                                    <a:gd name="T2" fmla="+- 0 10159 9727"/>
                                    <a:gd name="T3" fmla="*/ T2 w 43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2">
                                      <a:moveTo>
                                        <a:pt x="0" y="0"/>
                                      </a:moveTo>
                                      <a:lnTo>
                                        <a:pt x="4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75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F40DA" id="Group 56" o:spid="_x0000_s1026" style="position:absolute;margin-left:448.25pt;margin-top:10.25pt;width:60pt;height:.6pt;z-index:-251661312;mso-position-horizontal-relative:page" coordorigin="8965,205" coordsize="1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">
                <v:group id="Group 57" o:spid="_x0000_s1027" style="position:absolute;left:8971;top:211;width:429;height:0" coordorigin="8971,211" coordsize="4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2" o:spid="_x0000_s1028" style="position:absolute;left:8971;top:211;width:429;height:0;visibility:visible;mso-wrap-style:square;v-text-anchor:top" coordsize="4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3a5MAA&#10;AADbAAAADwAAAGRycy9kb3ducmV2LnhtbERPy2rCQBTdF/yH4RbcNZOKVUkzigiCYCk1Ebq9ZG4e&#10;mLkTMmMS/95ZFLo8nHe6m0wrBupdY1nBexSDIC6sbrhScM2PbxsQziNrbC2Tggc52G1nLykm2o58&#10;oSHzlQgh7BJUUHvfJVK6oiaDLrIdceBK2xv0AfaV1D2OIdy0chHHK2mw4dBQY0eHmopbdjcKfo7f&#10;v+NNLsduFfv16es85MSlUvPXaf8JwtPk/8V/7pNW8BHGhi/h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3a5MAAAADbAAAADwAAAAAAAAAAAAAAAACYAgAAZHJzL2Rvd25y&#10;ZXYueG1sUEsFBgAAAAAEAAQA9QAAAIUDAAAAAA==&#10;" path="m,l430,e" filled="f" strokeweight=".21533mm">
                    <v:path arrowok="t" o:connecttype="custom" o:connectlocs="0,0;430,0" o:connectangles="0,0"/>
                  </v:shape>
                  <v:group id="Group 58" o:spid="_x0000_s1029" style="position:absolute;left:9403;top:211;width:321;height:0" coordorigin="9403,211" coordsize="3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Freeform 61" o:spid="_x0000_s1030" style="position:absolute;left:9403;top:211;width:321;height:0;visibility:visible;mso-wrap-style:square;v-text-anchor:top" coordsize="3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2MusAA&#10;AADbAAAADwAAAGRycy9kb3ducmV2LnhtbERPzWrCQBC+C77DMkJvZpMeTIlZRUSh9FBp6gNMs2M2&#10;mJ0N2W2S9undQ6HHj++/3M+2EyMNvnWsIEtSEMS10y03Cq6f5/ULCB+QNXaOScEPedjvlosSC+0m&#10;/qCxCo2IIewLVGBC6AspfW3Iok9cTxy5mxsshgiHRuoBpxhuO/mcphtpseXYYLCno6H6Xn1bBVNP&#10;v4j4Nmc385Xz++U6ZvlJqafVfNiCCDSHf/Gf+1Ur2MT18Uv8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2MusAAAADbAAAADwAAAAAAAAAAAAAAAACYAgAAZHJzL2Rvd25y&#10;ZXYueG1sUEsFBgAAAAAEAAQA9QAAAIUDAAAAAA==&#10;" path="m,l322,e" filled="f" strokeweight=".21533mm">
                      <v:path arrowok="t" o:connecttype="custom" o:connectlocs="0,0;322,0" o:connectangles="0,0"/>
                    </v:shape>
                    <v:group id="Group 59" o:spid="_x0000_s1031" style="position:absolute;left:9727;top:211;width:432;height:0" coordorigin="9727,211" coordsize="43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<v:shape id="Freeform 60" o:spid="_x0000_s1032" style="position:absolute;left:9727;top:211;width:432;height:0;visibility:visible;mso-wrap-style:square;v-text-anchor:top" coordsize="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LU4sMA&#10;AADbAAAADwAAAGRycy9kb3ducmV2LnhtbESP3WrCQBSE7wu+w3IE7+pGLf6kriKRQm8s+PMAp9nT&#10;JDR7NuweNX37bkHo5TAz3zDrbe9adaMQG88GJuMMFHHpbcOVgcv57XkJKgqyxdYzGfihCNvN4GmN&#10;ufV3PtLtJJVKEI45GqhFulzrWNbkMI59R5y8Lx8cSpKh0jbgPcFdq6dZNtcOG04LNXZU1FR+n67O&#10;wN4G+Sz48LLAvmsXH8VqtlqKMaNhv3sFJdTLf/jRfrcG5lP4+5J+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LU4sMAAADbAAAADwAAAAAAAAAAAAAAAACYAgAAZHJzL2Rv&#10;d25yZXYueG1sUEsFBgAAAAAEAAQA9QAAAIgDAAAAAA==&#10;" path="m,l432,e" filled="f" strokeweight=".21533mm">
                        <v:path arrowok="t" o:connecttype="custom" o:connectlocs="0,0;432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Pr="00AF66AC">
        <w:rPr>
          <w:rFonts w:eastAsia="Arial"/>
          <w:sz w:val="18"/>
          <w:szCs w:val="18"/>
        </w:rPr>
        <w:t xml:space="preserve">_                                          </w:t>
      </w:r>
      <w:r w:rsidRPr="00AF66AC">
        <w:rPr>
          <w:rFonts w:eastAsia="Arial"/>
          <w:spacing w:val="13"/>
          <w:sz w:val="18"/>
          <w:szCs w:val="18"/>
        </w:rPr>
        <w:t xml:space="preserve"> </w:t>
      </w:r>
      <w:r w:rsidRPr="00AF66AC">
        <w:rPr>
          <w:rFonts w:eastAsia="Arial"/>
          <w:w w:val="101"/>
          <w:sz w:val="18"/>
          <w:szCs w:val="18"/>
        </w:rPr>
        <w:t>_</w:t>
      </w:r>
    </w:p>
    <w:p w14:paraId="40CD6FA6" w14:textId="77777777" w:rsidR="00C635BF" w:rsidRPr="00AF66AC" w:rsidRDefault="00C635BF">
      <w:pPr>
        <w:spacing w:before="2" w:line="120" w:lineRule="exact"/>
        <w:rPr>
          <w:sz w:val="18"/>
          <w:szCs w:val="18"/>
        </w:rPr>
      </w:pPr>
    </w:p>
    <w:p w14:paraId="2440FF49" w14:textId="77777777" w:rsidR="00C635BF" w:rsidRPr="00AF66AC" w:rsidRDefault="005A330C">
      <w:pPr>
        <w:spacing w:line="200" w:lineRule="exact"/>
        <w:ind w:left="460"/>
        <w:rPr>
          <w:rFonts w:eastAsia="Arial"/>
          <w:sz w:val="18"/>
          <w:szCs w:val="18"/>
        </w:rPr>
      </w:pPr>
      <w:r w:rsidRPr="00AF66AC">
        <w:rPr>
          <w:noProof/>
          <w:sz w:val="18"/>
          <w:szCs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9CE9CE5" wp14:editId="6665E93C">
                <wp:simplePos x="0" y="0"/>
                <wp:positionH relativeFrom="page">
                  <wp:posOffset>2666365</wp:posOffset>
                </wp:positionH>
                <wp:positionV relativeFrom="paragraph">
                  <wp:posOffset>128905</wp:posOffset>
                </wp:positionV>
                <wp:extent cx="3729990" cy="7620"/>
                <wp:effectExtent l="8890" t="5080" r="4445" b="635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9990" cy="7620"/>
                          <a:chOff x="4199" y="203"/>
                          <a:chExt cx="5874" cy="12"/>
                        </a:xfrm>
                      </wpg:grpSpPr>
                      <wpg:grpSp>
                        <wpg:cNvPr id="50" name="Group 50"/>
                        <wpg:cNvGrpSpPr>
                          <a:grpSpLocks/>
                        </wpg:cNvGrpSpPr>
                        <wpg:grpSpPr bwMode="auto">
                          <a:xfrm>
                            <a:off x="4205" y="209"/>
                            <a:ext cx="2363" cy="0"/>
                            <a:chOff x="4205" y="209"/>
                            <a:chExt cx="2363" cy="0"/>
                          </a:xfrm>
                        </wpg:grpSpPr>
                        <wps:wsp>
                          <wps:cNvPr id="51" name="Freeform 55"/>
                          <wps:cNvSpPr>
                            <a:spLocks/>
                          </wps:cNvSpPr>
                          <wps:spPr bwMode="auto">
                            <a:xfrm>
                              <a:off x="4205" y="209"/>
                              <a:ext cx="2363" cy="0"/>
                            </a:xfrm>
                            <a:custGeom>
                              <a:avLst/>
                              <a:gdLst>
                                <a:gd name="T0" fmla="+- 0 4205 4205"/>
                                <a:gd name="T1" fmla="*/ T0 w 2363"/>
                                <a:gd name="T2" fmla="+- 0 6568 4205"/>
                                <a:gd name="T3" fmla="*/ T2 w 2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3">
                                  <a:moveTo>
                                    <a:pt x="0" y="0"/>
                                  </a:moveTo>
                                  <a:lnTo>
                                    <a:pt x="2363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6571" y="209"/>
                              <a:ext cx="2363" cy="0"/>
                              <a:chOff x="6571" y="209"/>
                              <a:chExt cx="2363" cy="0"/>
                            </a:xfrm>
                          </wpg:grpSpPr>
                          <wps:wsp>
                            <wps:cNvPr id="53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6571" y="209"/>
                                <a:ext cx="2363" cy="0"/>
                              </a:xfrm>
                              <a:custGeom>
                                <a:avLst/>
                                <a:gdLst>
                                  <a:gd name="T0" fmla="+- 0 6571 6571"/>
                                  <a:gd name="T1" fmla="*/ T0 w 2363"/>
                                  <a:gd name="T2" fmla="+- 0 8935 6571"/>
                                  <a:gd name="T3" fmla="*/ T2 w 236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363">
                                    <a:moveTo>
                                      <a:pt x="0" y="0"/>
                                    </a:moveTo>
                                    <a:lnTo>
                                      <a:pt x="2364" y="0"/>
                                    </a:lnTo>
                                  </a:path>
                                </a:pathLst>
                              </a:custGeom>
                              <a:noFill/>
                              <a:ln w="737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4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38" y="209"/>
                                <a:ext cx="1130" cy="0"/>
                                <a:chOff x="8938" y="209"/>
                                <a:chExt cx="1130" cy="0"/>
                              </a:xfrm>
                            </wpg:grpSpPr>
                            <wps:wsp>
                              <wps:cNvPr id="55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38" y="209"/>
                                  <a:ext cx="1130" cy="0"/>
                                </a:xfrm>
                                <a:custGeom>
                                  <a:avLst/>
                                  <a:gdLst>
                                    <a:gd name="T0" fmla="+- 0 8938 8938"/>
                                    <a:gd name="T1" fmla="*/ T0 w 1130"/>
                                    <a:gd name="T2" fmla="+- 0 10067 8938"/>
                                    <a:gd name="T3" fmla="*/ T2 w 11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130">
                                      <a:moveTo>
                                        <a:pt x="0" y="0"/>
                                      </a:moveTo>
                                      <a:lnTo>
                                        <a:pt x="11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7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E53A1" id="Group 49" o:spid="_x0000_s1026" style="position:absolute;margin-left:209.95pt;margin-top:10.15pt;width:293.7pt;height:.6pt;z-index:-251660288;mso-position-horizontal-relative:page" coordorigin="4199,203" coordsize="58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">
                <v:group id="Group 50" o:spid="_x0000_s1027" style="position:absolute;left:4205;top:209;width:2363;height:0" coordorigin="4205,209" coordsize="236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5" o:spid="_x0000_s1028" style="position:absolute;left:4205;top:209;width:2363;height:0;visibility:visible;mso-wrap-style:square;v-text-anchor:top" coordsize="2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hrsYA&#10;AADbAAAADwAAAGRycy9kb3ducmV2LnhtbESP3WrCQBSE74W+w3KE3ohuEmgJ0TVIoUVoi/UPbw/Z&#10;YxKSPRuyq6Z9+q5Q6OUwM98wi3wwrbhS72rLCuJZBIK4sLrmUsFh/zpNQTiPrLG1TAq+yUG+fBgt&#10;MNP2xlu67nwpAoRdhgoq77tMSldUZNDNbEccvLPtDfog+1LqHm8BblqZRNGzNFhzWKiwo5eKimZ3&#10;MQrej023blJOP78up43+mZi3jzhR6nE8rOYgPA3+P/zXXmsFTzHcv4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NhrsYAAADbAAAADwAAAAAAAAAAAAAAAACYAgAAZHJz&#10;L2Rvd25yZXYueG1sUEsFBgAAAAAEAAQA9QAAAIsDAAAAAA==&#10;" path="m,l2363,e" filled="f" strokeweight=".20494mm">
                    <v:path arrowok="t" o:connecttype="custom" o:connectlocs="0,0;2363,0" o:connectangles="0,0"/>
                  </v:shape>
                  <v:group id="Group 51" o:spid="_x0000_s1029" style="position:absolute;left:6571;top:209;width:2363;height:0" coordorigin="6571,209" coordsize="236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Freeform 54" o:spid="_x0000_s1030" style="position:absolute;left:6571;top:209;width:2363;height:0;visibility:visible;mso-wrap-style:square;v-text-anchor:top" coordsize="2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1aQsYA&#10;AADbAAAADwAAAGRycy9kb3ducmV2LnhtbESPQWvCQBSE70L/w/IKvUjdqFhCmo2UgiK0YquWXh/Z&#10;1yQk+zZkV4399a4geBxm5hsmnfemEUfqXGVZwXgUgSDOra64ULDfLZ5jEM4ja2wsk4IzOZhnD4MU&#10;E21P/E3HrS9EgLBLUEHpfZtI6fKSDLqRbYmD92c7gz7IrpC6w1OAm0ZOouhFGqw4LJTY0ntJeb09&#10;GAUfP3W7qmOO11+H343+H5rl53ii1NNj//YKwlPv7+Fbe6UVzKZw/RJ+gM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1aQsYAAADbAAAADwAAAAAAAAAAAAAAAACYAgAAZHJz&#10;L2Rvd25yZXYueG1sUEsFBgAAAAAEAAQA9QAAAIsDAAAAAA==&#10;" path="m,l2364,e" filled="f" strokeweight=".20494mm">
                      <v:path arrowok="t" o:connecttype="custom" o:connectlocs="0,0;2364,0" o:connectangles="0,0"/>
                    </v:shape>
                    <v:group id="Group 52" o:spid="_x0000_s1031" style="position:absolute;left:8938;top:209;width:1130;height:0" coordorigin="8938,209" coordsize="11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shape id="Freeform 53" o:spid="_x0000_s1032" style="position:absolute;left:8938;top:209;width:1130;height:0;visibility:visible;mso-wrap-style:square;v-text-anchor:top" coordsize="1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6chcEA&#10;AADbAAAADwAAAGRycy9kb3ducmV2LnhtbESPUWvCMBSF3wf+h3CFvc3UQcuoRtHC0FfdfsBtc22i&#10;zU1pYu3+vRkM9ng453yHs95OrhMjDcF6VrBcZCCIG68ttwq+vz7fPkCEiKyx80wKfijAdjN7WWOp&#10;/YNPNJ5jKxKEQ4kKTIx9KWVoDDkMC98TJ+/iB4cxyaGVesBHgrtOvmdZIR1aTgsGe6oMNbfz3Smo&#10;6319OdqqKMaMje2qw9XnB6Ve59NuBSLSFP/Df+2jVpDn8Psl/Q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enIXBAAAA2wAAAA8AAAAAAAAAAAAAAAAAmAIAAGRycy9kb3du&#10;cmV2LnhtbFBLBQYAAAAABAAEAPUAAACGAwAAAAA=&#10;" path="m,l1129,e" filled="f" strokeweight=".20494mm">
                        <v:path arrowok="t" o:connecttype="custom" o:connectlocs="0,0;1129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Pr="00AF66AC">
        <w:rPr>
          <w:rFonts w:eastAsia="Arial"/>
          <w:position w:val="-1"/>
          <w:sz w:val="18"/>
          <w:szCs w:val="18"/>
        </w:rPr>
        <w:t>3.</w:t>
      </w:r>
      <w:r w:rsidRPr="00AF66AC">
        <w:rPr>
          <w:rFonts w:eastAsia="Arial"/>
          <w:spacing w:val="4"/>
          <w:position w:val="-1"/>
          <w:sz w:val="18"/>
          <w:szCs w:val="18"/>
        </w:rPr>
        <w:t xml:space="preserve"> </w:t>
      </w:r>
      <w:r w:rsidRPr="00AF66AC">
        <w:rPr>
          <w:rFonts w:eastAsia="Arial"/>
          <w:spacing w:val="-1"/>
          <w:position w:val="-1"/>
          <w:sz w:val="18"/>
          <w:szCs w:val="18"/>
        </w:rPr>
        <w:t>I.</w:t>
      </w:r>
      <w:r w:rsidRPr="00AF66AC">
        <w:rPr>
          <w:rFonts w:eastAsia="Arial"/>
          <w:spacing w:val="2"/>
          <w:position w:val="-1"/>
          <w:sz w:val="18"/>
          <w:szCs w:val="18"/>
        </w:rPr>
        <w:t>D</w:t>
      </w:r>
      <w:r w:rsidRPr="00AF66AC">
        <w:rPr>
          <w:rFonts w:eastAsia="Arial"/>
          <w:position w:val="-1"/>
          <w:sz w:val="18"/>
          <w:szCs w:val="18"/>
        </w:rPr>
        <w:t>.</w:t>
      </w:r>
      <w:r w:rsidRPr="00AF66AC">
        <w:rPr>
          <w:rFonts w:eastAsia="Arial"/>
          <w:spacing w:val="7"/>
          <w:position w:val="-1"/>
          <w:sz w:val="18"/>
          <w:szCs w:val="18"/>
        </w:rPr>
        <w:t xml:space="preserve"> </w:t>
      </w:r>
      <w:r w:rsidRPr="00AF66AC">
        <w:rPr>
          <w:rFonts w:eastAsia="Arial"/>
          <w:spacing w:val="2"/>
          <w:position w:val="-1"/>
          <w:sz w:val="18"/>
          <w:szCs w:val="18"/>
        </w:rPr>
        <w:t>C</w:t>
      </w:r>
      <w:r w:rsidRPr="00AF66AC">
        <w:rPr>
          <w:rFonts w:eastAsia="Arial"/>
          <w:position w:val="-1"/>
          <w:sz w:val="18"/>
          <w:szCs w:val="18"/>
        </w:rPr>
        <w:t>ard</w:t>
      </w:r>
      <w:r w:rsidRPr="00AF66AC">
        <w:rPr>
          <w:rFonts w:eastAsia="Arial"/>
          <w:spacing w:val="4"/>
          <w:position w:val="-1"/>
          <w:sz w:val="18"/>
          <w:szCs w:val="18"/>
        </w:rPr>
        <w:t xml:space="preserve"> </w:t>
      </w:r>
      <w:r w:rsidRPr="00AF66AC">
        <w:rPr>
          <w:rFonts w:eastAsia="Arial"/>
          <w:spacing w:val="2"/>
          <w:w w:val="101"/>
          <w:position w:val="-1"/>
          <w:sz w:val="18"/>
          <w:szCs w:val="18"/>
        </w:rPr>
        <w:t>N</w:t>
      </w:r>
      <w:r w:rsidRPr="00AF66AC">
        <w:rPr>
          <w:rFonts w:eastAsia="Arial"/>
          <w:w w:val="101"/>
          <w:position w:val="-1"/>
          <w:sz w:val="18"/>
          <w:szCs w:val="18"/>
        </w:rPr>
        <w:t>o</w:t>
      </w:r>
      <w:r w:rsidRPr="00AF66AC">
        <w:rPr>
          <w:rFonts w:eastAsia="Arial"/>
          <w:spacing w:val="1"/>
          <w:w w:val="102"/>
          <w:position w:val="-1"/>
          <w:sz w:val="18"/>
          <w:szCs w:val="18"/>
        </w:rPr>
        <w:t>.</w:t>
      </w:r>
      <w:r w:rsidRPr="00AF66AC">
        <w:rPr>
          <w:rFonts w:eastAsia="Arial"/>
          <w:w w:val="102"/>
          <w:position w:val="-1"/>
          <w:sz w:val="18"/>
          <w:szCs w:val="18"/>
        </w:rPr>
        <w:t>:</w:t>
      </w:r>
    </w:p>
    <w:p w14:paraId="6C8E4E09" w14:textId="77777777" w:rsidR="00C635BF" w:rsidRPr="00AF66AC" w:rsidRDefault="00C635BF">
      <w:pPr>
        <w:spacing w:before="2" w:line="180" w:lineRule="exact"/>
        <w:rPr>
          <w:sz w:val="18"/>
          <w:szCs w:val="18"/>
        </w:rPr>
      </w:pPr>
    </w:p>
    <w:p w14:paraId="2A54AA27" w14:textId="77777777" w:rsidR="00C635BF" w:rsidRPr="00AF66AC" w:rsidRDefault="00C635BF">
      <w:pPr>
        <w:spacing w:line="200" w:lineRule="exact"/>
        <w:rPr>
          <w:sz w:val="18"/>
          <w:szCs w:val="18"/>
        </w:rPr>
      </w:pPr>
    </w:p>
    <w:p w14:paraId="0D106FD0" w14:textId="77777777" w:rsidR="00C635BF" w:rsidRPr="00AF66AC" w:rsidRDefault="005A330C">
      <w:pPr>
        <w:spacing w:before="40"/>
        <w:ind w:left="112"/>
        <w:rPr>
          <w:rFonts w:eastAsia="Arial"/>
          <w:sz w:val="18"/>
          <w:szCs w:val="18"/>
        </w:rPr>
      </w:pPr>
      <w:r w:rsidRPr="00AF66AC">
        <w:rPr>
          <w:rFonts w:eastAsia="Arial"/>
          <w:b/>
          <w:spacing w:val="1"/>
          <w:sz w:val="18"/>
          <w:szCs w:val="18"/>
        </w:rPr>
        <w:t>B</w:t>
      </w:r>
      <w:r w:rsidRPr="00AF66AC">
        <w:rPr>
          <w:rFonts w:eastAsia="Arial"/>
          <w:b/>
          <w:sz w:val="18"/>
          <w:szCs w:val="18"/>
        </w:rPr>
        <w:t>.</w:t>
      </w:r>
      <w:r w:rsidRPr="00AF66AC">
        <w:rPr>
          <w:rFonts w:eastAsia="Arial"/>
          <w:b/>
          <w:spacing w:val="6"/>
          <w:sz w:val="18"/>
          <w:szCs w:val="18"/>
        </w:rPr>
        <w:t xml:space="preserve"> </w:t>
      </w:r>
      <w:r w:rsidRPr="00AF66AC">
        <w:rPr>
          <w:rFonts w:eastAsia="Arial"/>
          <w:b/>
          <w:sz w:val="18"/>
          <w:szCs w:val="18"/>
        </w:rPr>
        <w:t>TO</w:t>
      </w:r>
      <w:r w:rsidRPr="00AF66AC">
        <w:rPr>
          <w:rFonts w:eastAsia="Arial"/>
          <w:b/>
          <w:spacing w:val="6"/>
          <w:sz w:val="18"/>
          <w:szCs w:val="18"/>
        </w:rPr>
        <w:t xml:space="preserve"> </w:t>
      </w:r>
      <w:r w:rsidRPr="00AF66AC">
        <w:rPr>
          <w:rFonts w:eastAsia="Arial"/>
          <w:b/>
          <w:spacing w:val="1"/>
          <w:sz w:val="18"/>
          <w:szCs w:val="18"/>
        </w:rPr>
        <w:t>B</w:t>
      </w:r>
      <w:r w:rsidRPr="00AF66AC">
        <w:rPr>
          <w:rFonts w:eastAsia="Arial"/>
          <w:b/>
          <w:sz w:val="18"/>
          <w:szCs w:val="18"/>
        </w:rPr>
        <w:t>E</w:t>
      </w:r>
      <w:r w:rsidRPr="00AF66AC">
        <w:rPr>
          <w:rFonts w:eastAsia="Arial"/>
          <w:b/>
          <w:spacing w:val="5"/>
          <w:sz w:val="18"/>
          <w:szCs w:val="18"/>
        </w:rPr>
        <w:t xml:space="preserve"> </w:t>
      </w:r>
      <w:r w:rsidRPr="00AF66AC">
        <w:rPr>
          <w:rFonts w:eastAsia="Arial"/>
          <w:b/>
          <w:sz w:val="18"/>
          <w:szCs w:val="18"/>
        </w:rPr>
        <w:t>F</w:t>
      </w:r>
      <w:r w:rsidRPr="00AF66AC">
        <w:rPr>
          <w:rFonts w:eastAsia="Arial"/>
          <w:b/>
          <w:spacing w:val="-1"/>
          <w:sz w:val="18"/>
          <w:szCs w:val="18"/>
        </w:rPr>
        <w:t>I</w:t>
      </w:r>
      <w:r w:rsidRPr="00AF66AC">
        <w:rPr>
          <w:rFonts w:eastAsia="Arial"/>
          <w:b/>
          <w:sz w:val="18"/>
          <w:szCs w:val="18"/>
        </w:rPr>
        <w:t>L</w:t>
      </w:r>
      <w:r w:rsidRPr="00AF66AC">
        <w:rPr>
          <w:rFonts w:eastAsia="Arial"/>
          <w:b/>
          <w:spacing w:val="3"/>
          <w:sz w:val="18"/>
          <w:szCs w:val="18"/>
        </w:rPr>
        <w:t>L</w:t>
      </w:r>
      <w:r w:rsidRPr="00AF66AC">
        <w:rPr>
          <w:rFonts w:eastAsia="Arial"/>
          <w:b/>
          <w:spacing w:val="-3"/>
          <w:sz w:val="18"/>
          <w:szCs w:val="18"/>
        </w:rPr>
        <w:t>E</w:t>
      </w:r>
      <w:r w:rsidRPr="00AF66AC">
        <w:rPr>
          <w:rFonts w:eastAsia="Arial"/>
          <w:b/>
          <w:sz w:val="18"/>
          <w:szCs w:val="18"/>
        </w:rPr>
        <w:t>D</w:t>
      </w:r>
      <w:r w:rsidRPr="00AF66AC">
        <w:rPr>
          <w:rFonts w:eastAsia="Arial"/>
          <w:b/>
          <w:spacing w:val="17"/>
          <w:sz w:val="18"/>
          <w:szCs w:val="18"/>
        </w:rPr>
        <w:t xml:space="preserve"> </w:t>
      </w:r>
      <w:r w:rsidRPr="00AF66AC">
        <w:rPr>
          <w:rFonts w:eastAsia="Arial"/>
          <w:b/>
          <w:spacing w:val="4"/>
          <w:sz w:val="18"/>
          <w:szCs w:val="18"/>
        </w:rPr>
        <w:t>B</w:t>
      </w:r>
      <w:r w:rsidRPr="00AF66AC">
        <w:rPr>
          <w:rFonts w:eastAsia="Arial"/>
          <w:b/>
          <w:sz w:val="18"/>
          <w:szCs w:val="18"/>
        </w:rPr>
        <w:t>Y</w:t>
      </w:r>
      <w:r w:rsidRPr="00AF66AC">
        <w:rPr>
          <w:rFonts w:eastAsia="Arial"/>
          <w:b/>
          <w:spacing w:val="7"/>
          <w:sz w:val="18"/>
          <w:szCs w:val="18"/>
        </w:rPr>
        <w:t xml:space="preserve"> </w:t>
      </w:r>
      <w:r w:rsidRPr="00AF66AC">
        <w:rPr>
          <w:rFonts w:eastAsia="Arial"/>
          <w:b/>
          <w:spacing w:val="-6"/>
          <w:w w:val="102"/>
          <w:sz w:val="18"/>
          <w:szCs w:val="18"/>
        </w:rPr>
        <w:t>A</w:t>
      </w:r>
      <w:r w:rsidRPr="00AF66AC">
        <w:rPr>
          <w:rFonts w:eastAsia="Arial"/>
          <w:b/>
          <w:spacing w:val="2"/>
          <w:w w:val="102"/>
          <w:sz w:val="18"/>
          <w:szCs w:val="18"/>
        </w:rPr>
        <w:t>P</w:t>
      </w:r>
      <w:r w:rsidRPr="00AF66AC">
        <w:rPr>
          <w:rFonts w:eastAsia="Arial"/>
          <w:b/>
          <w:spacing w:val="-1"/>
          <w:w w:val="102"/>
          <w:sz w:val="18"/>
          <w:szCs w:val="18"/>
        </w:rPr>
        <w:t>P</w:t>
      </w:r>
      <w:r w:rsidRPr="00AF66AC">
        <w:rPr>
          <w:rFonts w:eastAsia="Arial"/>
          <w:b/>
          <w:spacing w:val="4"/>
          <w:w w:val="102"/>
          <w:sz w:val="18"/>
          <w:szCs w:val="18"/>
        </w:rPr>
        <w:t>R</w:t>
      </w:r>
      <w:r w:rsidRPr="00AF66AC">
        <w:rPr>
          <w:rFonts w:eastAsia="Arial"/>
          <w:b/>
          <w:spacing w:val="-6"/>
          <w:w w:val="102"/>
          <w:sz w:val="18"/>
          <w:szCs w:val="18"/>
        </w:rPr>
        <w:t>A</w:t>
      </w:r>
      <w:r w:rsidRPr="00AF66AC">
        <w:rPr>
          <w:rFonts w:eastAsia="Arial"/>
          <w:b/>
          <w:spacing w:val="4"/>
          <w:w w:val="102"/>
          <w:sz w:val="18"/>
          <w:szCs w:val="18"/>
        </w:rPr>
        <w:t>I</w:t>
      </w:r>
      <w:r w:rsidRPr="00AF66AC">
        <w:rPr>
          <w:rFonts w:eastAsia="Arial"/>
          <w:b/>
          <w:spacing w:val="-1"/>
          <w:w w:val="102"/>
          <w:sz w:val="18"/>
          <w:szCs w:val="18"/>
        </w:rPr>
        <w:t>SE</w:t>
      </w:r>
      <w:r w:rsidRPr="00AF66AC">
        <w:rPr>
          <w:rFonts w:eastAsia="Arial"/>
          <w:b/>
          <w:w w:val="102"/>
          <w:sz w:val="18"/>
          <w:szCs w:val="18"/>
        </w:rPr>
        <w:t>R</w:t>
      </w:r>
    </w:p>
    <w:p w14:paraId="4A9E49A4" w14:textId="77777777" w:rsidR="00C635BF" w:rsidRPr="00AF66AC" w:rsidRDefault="00C635BF">
      <w:pPr>
        <w:spacing w:before="4" w:line="120" w:lineRule="exact"/>
        <w:rPr>
          <w:sz w:val="18"/>
          <w:szCs w:val="18"/>
        </w:rPr>
      </w:pPr>
    </w:p>
    <w:p w14:paraId="357BF291" w14:textId="77777777" w:rsidR="00C635BF" w:rsidRPr="00AF66AC" w:rsidRDefault="005A330C">
      <w:pPr>
        <w:ind w:left="460"/>
        <w:rPr>
          <w:rFonts w:eastAsia="Arial"/>
          <w:sz w:val="18"/>
          <w:szCs w:val="18"/>
        </w:rPr>
      </w:pPr>
      <w:r w:rsidRPr="00AF66AC">
        <w:rPr>
          <w:rFonts w:eastAsia="Arial"/>
          <w:spacing w:val="1"/>
          <w:sz w:val="18"/>
          <w:szCs w:val="18"/>
        </w:rPr>
        <w:t>4</w:t>
      </w:r>
      <w:r w:rsidRPr="00AF66AC">
        <w:rPr>
          <w:rFonts w:eastAsia="Arial"/>
          <w:sz w:val="18"/>
          <w:szCs w:val="18"/>
        </w:rPr>
        <w:t>.</w:t>
      </w:r>
      <w:r w:rsidRPr="00AF66AC">
        <w:rPr>
          <w:rFonts w:eastAsia="Arial"/>
          <w:spacing w:val="5"/>
          <w:sz w:val="18"/>
          <w:szCs w:val="18"/>
        </w:rPr>
        <w:t xml:space="preserve"> </w:t>
      </w:r>
      <w:r w:rsidRPr="00AF66AC">
        <w:rPr>
          <w:rFonts w:eastAsia="Arial"/>
          <w:spacing w:val="-1"/>
          <w:sz w:val="18"/>
          <w:szCs w:val="18"/>
        </w:rPr>
        <w:t>I</w:t>
      </w:r>
      <w:r w:rsidRPr="00AF66AC">
        <w:rPr>
          <w:rFonts w:eastAsia="Arial"/>
          <w:sz w:val="18"/>
          <w:szCs w:val="18"/>
        </w:rPr>
        <w:t>n</w:t>
      </w:r>
      <w:r w:rsidRPr="00AF66AC">
        <w:rPr>
          <w:rFonts w:eastAsia="Arial"/>
          <w:spacing w:val="4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wh</w:t>
      </w:r>
      <w:r w:rsidRPr="00AF66AC">
        <w:rPr>
          <w:rFonts w:eastAsia="Arial"/>
          <w:spacing w:val="-2"/>
          <w:sz w:val="18"/>
          <w:szCs w:val="18"/>
        </w:rPr>
        <w:t>a</w:t>
      </w:r>
      <w:r w:rsidRPr="00AF66AC">
        <w:rPr>
          <w:rFonts w:eastAsia="Arial"/>
          <w:sz w:val="18"/>
          <w:szCs w:val="18"/>
        </w:rPr>
        <w:t>t</w:t>
      </w:r>
      <w:r w:rsidRPr="00AF66AC">
        <w:rPr>
          <w:rFonts w:eastAsia="Arial"/>
          <w:spacing w:val="10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capac</w:t>
      </w:r>
      <w:r w:rsidRPr="00AF66AC">
        <w:rPr>
          <w:rFonts w:eastAsia="Arial"/>
          <w:spacing w:val="-3"/>
          <w:sz w:val="18"/>
          <w:szCs w:val="18"/>
        </w:rPr>
        <w:t>i</w:t>
      </w:r>
      <w:r w:rsidRPr="00AF66AC">
        <w:rPr>
          <w:rFonts w:eastAsia="Arial"/>
          <w:spacing w:val="4"/>
          <w:sz w:val="18"/>
          <w:szCs w:val="18"/>
        </w:rPr>
        <w:t>t</w:t>
      </w:r>
      <w:r w:rsidRPr="00AF66AC">
        <w:rPr>
          <w:rFonts w:eastAsia="Arial"/>
          <w:sz w:val="18"/>
          <w:szCs w:val="18"/>
        </w:rPr>
        <w:t>y</w:t>
      </w:r>
      <w:r w:rsidRPr="00AF66AC">
        <w:rPr>
          <w:rFonts w:eastAsia="Arial"/>
          <w:spacing w:val="10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d</w:t>
      </w:r>
      <w:r w:rsidRPr="00AF66AC">
        <w:rPr>
          <w:rFonts w:eastAsia="Arial"/>
          <w:sz w:val="18"/>
          <w:szCs w:val="18"/>
        </w:rPr>
        <w:t>o</w:t>
      </w:r>
      <w:r w:rsidRPr="00AF66AC">
        <w:rPr>
          <w:rFonts w:eastAsia="Arial"/>
          <w:spacing w:val="8"/>
          <w:sz w:val="18"/>
          <w:szCs w:val="18"/>
        </w:rPr>
        <w:t xml:space="preserve"> </w:t>
      </w:r>
      <w:r w:rsidRPr="00AF66AC">
        <w:rPr>
          <w:rFonts w:eastAsia="Arial"/>
          <w:spacing w:val="-3"/>
          <w:sz w:val="18"/>
          <w:szCs w:val="18"/>
        </w:rPr>
        <w:t>y</w:t>
      </w:r>
      <w:r w:rsidRPr="00AF66AC">
        <w:rPr>
          <w:rFonts w:eastAsia="Arial"/>
          <w:spacing w:val="1"/>
          <w:sz w:val="18"/>
          <w:szCs w:val="18"/>
        </w:rPr>
        <w:t>o</w:t>
      </w:r>
      <w:r w:rsidRPr="00AF66AC">
        <w:rPr>
          <w:rFonts w:eastAsia="Arial"/>
          <w:sz w:val="18"/>
          <w:szCs w:val="18"/>
        </w:rPr>
        <w:t>u</w:t>
      </w:r>
      <w:r w:rsidRPr="00AF66AC">
        <w:rPr>
          <w:rFonts w:eastAsia="Arial"/>
          <w:spacing w:val="7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k</w:t>
      </w:r>
      <w:r w:rsidRPr="00AF66AC">
        <w:rPr>
          <w:rFonts w:eastAsia="Arial"/>
          <w:spacing w:val="3"/>
          <w:sz w:val="18"/>
          <w:szCs w:val="18"/>
        </w:rPr>
        <w:t>n</w:t>
      </w:r>
      <w:r w:rsidRPr="00AF66AC">
        <w:rPr>
          <w:rFonts w:eastAsia="Arial"/>
          <w:spacing w:val="1"/>
          <w:sz w:val="18"/>
          <w:szCs w:val="18"/>
        </w:rPr>
        <w:t>o</w:t>
      </w:r>
      <w:r w:rsidRPr="00AF66AC">
        <w:rPr>
          <w:rFonts w:eastAsia="Arial"/>
          <w:sz w:val="18"/>
          <w:szCs w:val="18"/>
        </w:rPr>
        <w:t>w</w:t>
      </w:r>
      <w:r w:rsidRPr="00AF66AC">
        <w:rPr>
          <w:rFonts w:eastAsia="Arial"/>
          <w:spacing w:val="10"/>
          <w:sz w:val="18"/>
          <w:szCs w:val="18"/>
        </w:rPr>
        <w:t xml:space="preserve"> </w:t>
      </w:r>
      <w:r w:rsidRPr="00AF66AC">
        <w:rPr>
          <w:rFonts w:eastAsia="Arial"/>
          <w:spacing w:val="-1"/>
          <w:sz w:val="18"/>
          <w:szCs w:val="18"/>
        </w:rPr>
        <w:t>t</w:t>
      </w:r>
      <w:r w:rsidRPr="00AF66AC">
        <w:rPr>
          <w:rFonts w:eastAsia="Arial"/>
          <w:spacing w:val="1"/>
          <w:sz w:val="18"/>
          <w:szCs w:val="18"/>
        </w:rPr>
        <w:t>h</w:t>
      </w:r>
      <w:r w:rsidRPr="00AF66AC">
        <w:rPr>
          <w:rFonts w:eastAsia="Arial"/>
          <w:sz w:val="18"/>
          <w:szCs w:val="18"/>
        </w:rPr>
        <w:t>e</w:t>
      </w:r>
      <w:r w:rsidRPr="00AF66AC">
        <w:rPr>
          <w:rFonts w:eastAsia="Arial"/>
          <w:spacing w:val="6"/>
          <w:sz w:val="18"/>
          <w:szCs w:val="18"/>
        </w:rPr>
        <w:t xml:space="preserve"> </w:t>
      </w:r>
      <w:r w:rsidRPr="00AF66AC">
        <w:rPr>
          <w:rFonts w:eastAsia="Arial"/>
          <w:spacing w:val="1"/>
          <w:w w:val="102"/>
          <w:sz w:val="18"/>
          <w:szCs w:val="18"/>
        </w:rPr>
        <w:t>ap</w:t>
      </w:r>
      <w:r w:rsidRPr="00AF66AC">
        <w:rPr>
          <w:rFonts w:eastAsia="Arial"/>
          <w:spacing w:val="-2"/>
          <w:w w:val="102"/>
          <w:sz w:val="18"/>
          <w:szCs w:val="18"/>
        </w:rPr>
        <w:t>p</w:t>
      </w:r>
      <w:r w:rsidRPr="00AF66AC">
        <w:rPr>
          <w:rFonts w:eastAsia="Arial"/>
          <w:spacing w:val="2"/>
          <w:w w:val="102"/>
          <w:sz w:val="18"/>
          <w:szCs w:val="18"/>
        </w:rPr>
        <w:t>l</w:t>
      </w:r>
      <w:r w:rsidRPr="00AF66AC">
        <w:rPr>
          <w:rFonts w:eastAsia="Arial"/>
          <w:w w:val="102"/>
          <w:sz w:val="18"/>
          <w:szCs w:val="18"/>
        </w:rPr>
        <w:t>i</w:t>
      </w:r>
      <w:r w:rsidRPr="00AF66AC">
        <w:rPr>
          <w:rFonts w:eastAsia="Arial"/>
          <w:spacing w:val="-1"/>
          <w:w w:val="102"/>
          <w:sz w:val="18"/>
          <w:szCs w:val="18"/>
        </w:rPr>
        <w:t>c</w:t>
      </w:r>
      <w:r w:rsidRPr="00AF66AC">
        <w:rPr>
          <w:rFonts w:eastAsia="Arial"/>
          <w:spacing w:val="1"/>
          <w:w w:val="102"/>
          <w:sz w:val="18"/>
          <w:szCs w:val="18"/>
        </w:rPr>
        <w:t>an</w:t>
      </w:r>
      <w:r w:rsidRPr="00AF66AC">
        <w:rPr>
          <w:rFonts w:eastAsia="Arial"/>
          <w:w w:val="102"/>
          <w:sz w:val="18"/>
          <w:szCs w:val="18"/>
        </w:rPr>
        <w:t>t</w:t>
      </w:r>
    </w:p>
    <w:p w14:paraId="6F158448" w14:textId="77777777" w:rsidR="00C635BF" w:rsidRPr="00AF66AC" w:rsidRDefault="005A330C">
      <w:pPr>
        <w:spacing w:before="6"/>
        <w:ind w:left="638" w:right="4411"/>
        <w:jc w:val="both"/>
        <w:rPr>
          <w:rFonts w:eastAsia="Arial"/>
          <w:sz w:val="18"/>
          <w:szCs w:val="18"/>
        </w:rPr>
      </w:pPr>
      <w:r w:rsidRPr="00AF66AC">
        <w:rPr>
          <w:noProof/>
          <w:sz w:val="18"/>
          <w:szCs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EB1A026" wp14:editId="2F59CD96">
                <wp:simplePos x="0" y="0"/>
                <wp:positionH relativeFrom="page">
                  <wp:posOffset>3955415</wp:posOffset>
                </wp:positionH>
                <wp:positionV relativeFrom="paragraph">
                  <wp:posOffset>127000</wp:posOffset>
                </wp:positionV>
                <wp:extent cx="2487930" cy="7620"/>
                <wp:effectExtent l="2540" t="3175" r="5080" b="825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7930" cy="7620"/>
                          <a:chOff x="6229" y="200"/>
                          <a:chExt cx="3918" cy="12"/>
                        </a:xfrm>
                      </wpg:grpSpPr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6235" y="206"/>
                            <a:ext cx="3083" cy="0"/>
                            <a:chOff x="6235" y="206"/>
                            <a:chExt cx="3083" cy="0"/>
                          </a:xfrm>
                        </wpg:grpSpPr>
                        <wps:wsp>
                          <wps:cNvPr id="46" name="Freeform 48"/>
                          <wps:cNvSpPr>
                            <a:spLocks/>
                          </wps:cNvSpPr>
                          <wps:spPr bwMode="auto">
                            <a:xfrm>
                              <a:off x="6235" y="206"/>
                              <a:ext cx="3083" cy="0"/>
                            </a:xfrm>
                            <a:custGeom>
                              <a:avLst/>
                              <a:gdLst>
                                <a:gd name="T0" fmla="+- 0 6235 6235"/>
                                <a:gd name="T1" fmla="*/ T0 w 3083"/>
                                <a:gd name="T2" fmla="+- 0 9319 6235"/>
                                <a:gd name="T3" fmla="*/ T2 w 3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3">
                                  <a:moveTo>
                                    <a:pt x="0" y="0"/>
                                  </a:moveTo>
                                  <a:lnTo>
                                    <a:pt x="3084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7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9322" y="206"/>
                              <a:ext cx="820" cy="0"/>
                              <a:chOff x="9322" y="206"/>
                              <a:chExt cx="820" cy="0"/>
                            </a:xfrm>
                          </wpg:grpSpPr>
                          <wps:wsp>
                            <wps:cNvPr id="48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9322" y="206"/>
                                <a:ext cx="820" cy="0"/>
                              </a:xfrm>
                              <a:custGeom>
                                <a:avLst/>
                                <a:gdLst>
                                  <a:gd name="T0" fmla="+- 0 9322 9322"/>
                                  <a:gd name="T1" fmla="*/ T0 w 820"/>
                                  <a:gd name="T2" fmla="+- 0 10142 9322"/>
                                  <a:gd name="T3" fmla="*/ T2 w 82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20">
                                    <a:moveTo>
                                      <a:pt x="0" y="0"/>
                                    </a:moveTo>
                                    <a:lnTo>
                                      <a:pt x="820" y="0"/>
                                    </a:lnTo>
                                  </a:path>
                                </a:pathLst>
                              </a:custGeom>
                              <a:noFill/>
                              <a:ln w="737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C5C95" id="Group 44" o:spid="_x0000_s1026" style="position:absolute;margin-left:311.45pt;margin-top:10pt;width:195.9pt;height:.6pt;z-index:-251659264;mso-position-horizontal-relative:page" coordorigin="6229,200" coordsize="39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">
                <v:group id="Group 45" o:spid="_x0000_s1027" style="position:absolute;left:6235;top:206;width:3083;height:0" coordorigin="6235,206" coordsize="308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8" o:spid="_x0000_s1028" style="position:absolute;left:6235;top:206;width:3083;height:0;visibility:visible;mso-wrap-style:square;v-text-anchor:top" coordsize="30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U1b4A&#10;AADbAAAADwAAAGRycy9kb3ducmV2LnhtbESPXwsBQRTF35XvMF3ljVlCLEMiUZ5YL95uO9fuZufO&#10;tjNY394o5fF0/vw6i1VjSvGk2hWWFQz6EQji1OqCMwWXZNebgnAeWWNpmRS8ycFq2W4tMNb2xSd6&#10;nn0mwgi7GBXk3lexlC7NyaDr24o4eDdbG/RB1pnUNb7CuCnlMIom0mDBgZBjRZuc0vv5YQJkmyXb&#10;PVr/1klqj1FynZXjsVLdTrOeg/DU+H/41z5oBaMJfL+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RlNW+AAAA2wAAAA8AAAAAAAAAAAAAAAAAmAIAAGRycy9kb3ducmV2&#10;LnhtbFBLBQYAAAAABAAEAPUAAACDAwAAAAA=&#10;" path="m,l3084,e" filled="f" strokeweight=".20494mm">
                    <v:path arrowok="t" o:connecttype="custom" o:connectlocs="0,0;3084,0" o:connectangles="0,0"/>
                  </v:shape>
                  <v:group id="Group 46" o:spid="_x0000_s1029" style="position:absolute;left:9322;top:206;width:820;height:0" coordorigin="9322,206" coordsize="8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shape id="Freeform 47" o:spid="_x0000_s1030" style="position:absolute;left:9322;top:206;width:820;height:0;visibility:visible;mso-wrap-style:square;v-text-anchor:top" coordsize="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3b8QA&#10;AADbAAAADwAAAGRycy9kb3ducmV2LnhtbERP3WrCMBS+H/gO4Qi7EZtOhmg1yjYQHDLmTx/g0Bzb&#10;anPSJVntfPrlYrDLj+9/ue5NIzpyvras4ClJQRAXVtdcKshPm/EMhA/IGhvLpOCHPKxXg4clZtre&#10;+EDdMZQihrDPUEEVQptJ6YuKDPrEtsSRO1tnMEToSqkd3mK4aeQkTafSYM2xocKW3ioqrsdvo+D+&#10;Ottvp6H73EzeT5evuRt95LuRUo/D/mUBIlAf/sV/7q1W8BzHxi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0d2/EAAAA2wAAAA8AAAAAAAAAAAAAAAAAmAIAAGRycy9k&#10;b3ducmV2LnhtbFBLBQYAAAAABAAEAPUAAACJAwAAAAA=&#10;" path="m,l820,e" filled="f" strokeweight=".20494mm">
                      <v:path arrowok="t" o:connecttype="custom" o:connectlocs="0,0;82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AF66AC">
        <w:rPr>
          <w:rFonts w:eastAsia="Arial"/>
          <w:spacing w:val="1"/>
          <w:sz w:val="18"/>
          <w:szCs w:val="18"/>
        </w:rPr>
        <w:t>(e</w:t>
      </w:r>
      <w:r w:rsidRPr="00AF66AC">
        <w:rPr>
          <w:rFonts w:eastAsia="Arial"/>
          <w:spacing w:val="2"/>
          <w:sz w:val="18"/>
          <w:szCs w:val="18"/>
        </w:rPr>
        <w:t>.</w:t>
      </w:r>
      <w:r w:rsidRPr="00AF66AC">
        <w:rPr>
          <w:rFonts w:eastAsia="Arial"/>
          <w:spacing w:val="-2"/>
          <w:sz w:val="18"/>
          <w:szCs w:val="18"/>
        </w:rPr>
        <w:t>g</w:t>
      </w:r>
      <w:r w:rsidRPr="00AF66AC">
        <w:rPr>
          <w:rFonts w:eastAsia="Arial"/>
          <w:sz w:val="18"/>
          <w:szCs w:val="18"/>
        </w:rPr>
        <w:t>.</w:t>
      </w:r>
      <w:r w:rsidRPr="00AF66AC">
        <w:rPr>
          <w:rFonts w:eastAsia="Arial"/>
          <w:spacing w:val="9"/>
          <w:sz w:val="18"/>
          <w:szCs w:val="18"/>
        </w:rPr>
        <w:t xml:space="preserve"> </w:t>
      </w:r>
      <w:r w:rsidRPr="00AF66AC">
        <w:rPr>
          <w:rFonts w:eastAsia="Arial"/>
          <w:spacing w:val="2"/>
          <w:sz w:val="18"/>
          <w:szCs w:val="18"/>
        </w:rPr>
        <w:t>t</w:t>
      </w:r>
      <w:r w:rsidRPr="00AF66AC">
        <w:rPr>
          <w:rFonts w:eastAsia="Arial"/>
          <w:spacing w:val="-2"/>
          <w:sz w:val="18"/>
          <w:szCs w:val="18"/>
        </w:rPr>
        <w:t>e</w:t>
      </w:r>
      <w:r w:rsidRPr="00AF66AC">
        <w:rPr>
          <w:rFonts w:eastAsia="Arial"/>
          <w:spacing w:val="1"/>
          <w:sz w:val="18"/>
          <w:szCs w:val="18"/>
        </w:rPr>
        <w:t>ach</w:t>
      </w:r>
      <w:r w:rsidRPr="00AF66AC">
        <w:rPr>
          <w:rFonts w:eastAsia="Arial"/>
          <w:spacing w:val="-2"/>
          <w:sz w:val="18"/>
          <w:szCs w:val="18"/>
        </w:rPr>
        <w:t>e</w:t>
      </w:r>
      <w:r w:rsidRPr="00AF66AC">
        <w:rPr>
          <w:rFonts w:eastAsia="Arial"/>
          <w:spacing w:val="1"/>
          <w:sz w:val="18"/>
          <w:szCs w:val="18"/>
        </w:rPr>
        <w:t>r</w:t>
      </w:r>
      <w:r w:rsidRPr="00AF66AC">
        <w:rPr>
          <w:rFonts w:eastAsia="Arial"/>
          <w:sz w:val="18"/>
          <w:szCs w:val="18"/>
        </w:rPr>
        <w:t>,</w:t>
      </w:r>
      <w:r w:rsidRPr="00AF66AC">
        <w:rPr>
          <w:rFonts w:eastAsia="Arial"/>
          <w:spacing w:val="15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sup</w:t>
      </w:r>
      <w:r w:rsidRPr="00AF66AC">
        <w:rPr>
          <w:rFonts w:eastAsia="Arial"/>
          <w:spacing w:val="-2"/>
          <w:sz w:val="18"/>
          <w:szCs w:val="18"/>
        </w:rPr>
        <w:t>e</w:t>
      </w:r>
      <w:r w:rsidRPr="00AF66AC">
        <w:rPr>
          <w:rFonts w:eastAsia="Arial"/>
          <w:spacing w:val="1"/>
          <w:sz w:val="18"/>
          <w:szCs w:val="18"/>
        </w:rPr>
        <w:t>rv</w:t>
      </w:r>
      <w:r w:rsidRPr="00AF66AC">
        <w:rPr>
          <w:rFonts w:eastAsia="Arial"/>
          <w:spacing w:val="-3"/>
          <w:sz w:val="18"/>
          <w:szCs w:val="18"/>
        </w:rPr>
        <w:t>i</w:t>
      </w:r>
      <w:r w:rsidRPr="00AF66AC">
        <w:rPr>
          <w:rFonts w:eastAsia="Arial"/>
          <w:spacing w:val="1"/>
          <w:sz w:val="18"/>
          <w:szCs w:val="18"/>
        </w:rPr>
        <w:t>sor</w:t>
      </w:r>
      <w:r w:rsidRPr="00AF66AC">
        <w:rPr>
          <w:rFonts w:eastAsia="Arial"/>
          <w:sz w:val="18"/>
          <w:szCs w:val="18"/>
        </w:rPr>
        <w:t>,</w:t>
      </w:r>
      <w:r w:rsidRPr="00AF66AC">
        <w:rPr>
          <w:rFonts w:eastAsia="Arial"/>
          <w:spacing w:val="18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s</w:t>
      </w:r>
      <w:r w:rsidRPr="00AF66AC">
        <w:rPr>
          <w:rFonts w:eastAsia="Arial"/>
          <w:spacing w:val="-2"/>
          <w:sz w:val="18"/>
          <w:szCs w:val="18"/>
        </w:rPr>
        <w:t>e</w:t>
      </w:r>
      <w:r w:rsidRPr="00AF66AC">
        <w:rPr>
          <w:rFonts w:eastAsia="Arial"/>
          <w:spacing w:val="1"/>
          <w:sz w:val="18"/>
          <w:szCs w:val="18"/>
        </w:rPr>
        <w:t>n</w:t>
      </w:r>
      <w:r w:rsidRPr="00AF66AC">
        <w:rPr>
          <w:rFonts w:eastAsia="Arial"/>
          <w:spacing w:val="-3"/>
          <w:sz w:val="18"/>
          <w:szCs w:val="18"/>
        </w:rPr>
        <w:t>i</w:t>
      </w:r>
      <w:r w:rsidRPr="00AF66AC">
        <w:rPr>
          <w:rFonts w:eastAsia="Arial"/>
          <w:spacing w:val="1"/>
          <w:sz w:val="18"/>
          <w:szCs w:val="18"/>
        </w:rPr>
        <w:t>o</w:t>
      </w:r>
      <w:r w:rsidRPr="00AF66AC">
        <w:rPr>
          <w:rFonts w:eastAsia="Arial"/>
          <w:sz w:val="18"/>
          <w:szCs w:val="18"/>
        </w:rPr>
        <w:t>r</w:t>
      </w:r>
      <w:r w:rsidRPr="00AF66AC">
        <w:rPr>
          <w:rFonts w:eastAsia="Arial"/>
          <w:spacing w:val="14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co</w:t>
      </w:r>
      <w:r w:rsidRPr="00AF66AC">
        <w:rPr>
          <w:rFonts w:eastAsia="Arial"/>
          <w:spacing w:val="-3"/>
          <w:sz w:val="18"/>
          <w:szCs w:val="18"/>
        </w:rPr>
        <w:t>l</w:t>
      </w:r>
      <w:r w:rsidRPr="00AF66AC">
        <w:rPr>
          <w:rFonts w:eastAsia="Arial"/>
          <w:sz w:val="18"/>
          <w:szCs w:val="18"/>
        </w:rPr>
        <w:t>l</w:t>
      </w:r>
      <w:r w:rsidRPr="00AF66AC">
        <w:rPr>
          <w:rFonts w:eastAsia="Arial"/>
          <w:spacing w:val="-2"/>
          <w:sz w:val="18"/>
          <w:szCs w:val="18"/>
        </w:rPr>
        <w:t>e</w:t>
      </w:r>
      <w:r w:rsidRPr="00AF66AC">
        <w:rPr>
          <w:rFonts w:eastAsia="Arial"/>
          <w:spacing w:val="1"/>
          <w:sz w:val="18"/>
          <w:szCs w:val="18"/>
        </w:rPr>
        <w:t>ague</w:t>
      </w:r>
      <w:r w:rsidRPr="00AF66AC">
        <w:rPr>
          <w:rFonts w:eastAsia="Arial"/>
          <w:sz w:val="18"/>
          <w:szCs w:val="18"/>
        </w:rPr>
        <w:t>,</w:t>
      </w:r>
      <w:r w:rsidRPr="00AF66AC">
        <w:rPr>
          <w:rFonts w:eastAsia="Arial"/>
          <w:spacing w:val="18"/>
          <w:sz w:val="18"/>
          <w:szCs w:val="18"/>
        </w:rPr>
        <w:t xml:space="preserve"> </w:t>
      </w:r>
      <w:r w:rsidRPr="00AF66AC">
        <w:rPr>
          <w:rFonts w:eastAsia="Arial"/>
          <w:spacing w:val="-2"/>
          <w:w w:val="102"/>
          <w:sz w:val="18"/>
          <w:szCs w:val="18"/>
        </w:rPr>
        <w:t>e</w:t>
      </w:r>
      <w:r w:rsidRPr="00AF66AC">
        <w:rPr>
          <w:rFonts w:eastAsia="Arial"/>
          <w:spacing w:val="2"/>
          <w:w w:val="102"/>
          <w:sz w:val="18"/>
          <w:szCs w:val="18"/>
        </w:rPr>
        <w:t>t</w:t>
      </w:r>
      <w:r w:rsidRPr="00AF66AC">
        <w:rPr>
          <w:rFonts w:eastAsia="Arial"/>
          <w:spacing w:val="1"/>
          <w:w w:val="102"/>
          <w:sz w:val="18"/>
          <w:szCs w:val="18"/>
        </w:rPr>
        <w:t>c</w:t>
      </w:r>
      <w:r w:rsidRPr="00AF66AC">
        <w:rPr>
          <w:rFonts w:eastAsia="Arial"/>
          <w:spacing w:val="-1"/>
          <w:w w:val="102"/>
          <w:sz w:val="18"/>
          <w:szCs w:val="18"/>
        </w:rPr>
        <w:t>.</w:t>
      </w:r>
      <w:r w:rsidRPr="00AF66AC">
        <w:rPr>
          <w:rFonts w:eastAsia="Arial"/>
          <w:w w:val="102"/>
          <w:sz w:val="18"/>
          <w:szCs w:val="18"/>
        </w:rPr>
        <w:t>)</w:t>
      </w:r>
    </w:p>
    <w:p w14:paraId="2780B5AB" w14:textId="77777777" w:rsidR="00C635BF" w:rsidRPr="00AF66AC" w:rsidRDefault="00C635BF">
      <w:pPr>
        <w:spacing w:before="2" w:line="120" w:lineRule="exact"/>
        <w:rPr>
          <w:sz w:val="18"/>
          <w:szCs w:val="18"/>
        </w:rPr>
      </w:pPr>
    </w:p>
    <w:p w14:paraId="0FC6302C" w14:textId="77777777" w:rsidR="00C635BF" w:rsidRPr="00AF66AC" w:rsidRDefault="005A330C">
      <w:pPr>
        <w:ind w:left="460"/>
        <w:rPr>
          <w:rFonts w:eastAsia="Arial"/>
          <w:sz w:val="18"/>
          <w:szCs w:val="18"/>
        </w:rPr>
      </w:pPr>
      <w:r w:rsidRPr="00AF66AC">
        <w:rPr>
          <w:noProof/>
          <w:sz w:val="18"/>
          <w:szCs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330D008" wp14:editId="22A982E6">
                <wp:simplePos x="0" y="0"/>
                <wp:positionH relativeFrom="page">
                  <wp:posOffset>3665855</wp:posOffset>
                </wp:positionH>
                <wp:positionV relativeFrom="paragraph">
                  <wp:posOffset>123190</wp:posOffset>
                </wp:positionV>
                <wp:extent cx="2751455" cy="7620"/>
                <wp:effectExtent l="8255" t="8890" r="2540" b="254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1455" cy="7620"/>
                          <a:chOff x="5773" y="194"/>
                          <a:chExt cx="4333" cy="12"/>
                        </a:xfrm>
                      </wpg:grpSpPr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5779" y="200"/>
                            <a:ext cx="3393" cy="0"/>
                            <a:chOff x="5779" y="200"/>
                            <a:chExt cx="3393" cy="0"/>
                          </a:xfrm>
                        </wpg:grpSpPr>
                        <wps:wsp>
                          <wps:cNvPr id="41" name="Freeform 43"/>
                          <wps:cNvSpPr>
                            <a:spLocks/>
                          </wps:cNvSpPr>
                          <wps:spPr bwMode="auto">
                            <a:xfrm>
                              <a:off x="5779" y="200"/>
                              <a:ext cx="3393" cy="0"/>
                            </a:xfrm>
                            <a:custGeom>
                              <a:avLst/>
                              <a:gdLst>
                                <a:gd name="T0" fmla="+- 0 5779 5779"/>
                                <a:gd name="T1" fmla="*/ T0 w 3393"/>
                                <a:gd name="T2" fmla="+- 0 9172 5779"/>
                                <a:gd name="T3" fmla="*/ T2 w 33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3">
                                  <a:moveTo>
                                    <a:pt x="0" y="0"/>
                                  </a:moveTo>
                                  <a:lnTo>
                                    <a:pt x="3393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9175" y="200"/>
                              <a:ext cx="926" cy="0"/>
                              <a:chOff x="9175" y="200"/>
                              <a:chExt cx="926" cy="0"/>
                            </a:xfrm>
                          </wpg:grpSpPr>
                          <wps:wsp>
                            <wps:cNvPr id="43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9175" y="200"/>
                                <a:ext cx="926" cy="0"/>
                              </a:xfrm>
                              <a:custGeom>
                                <a:avLst/>
                                <a:gdLst>
                                  <a:gd name="T0" fmla="+- 0 9175 9175"/>
                                  <a:gd name="T1" fmla="*/ T0 w 926"/>
                                  <a:gd name="T2" fmla="+- 0 10101 9175"/>
                                  <a:gd name="T3" fmla="*/ T2 w 92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6">
                                    <a:moveTo>
                                      <a:pt x="0" y="0"/>
                                    </a:moveTo>
                                    <a:lnTo>
                                      <a:pt x="926" y="0"/>
                                    </a:lnTo>
                                  </a:path>
                                </a:pathLst>
                              </a:custGeom>
                              <a:noFill/>
                              <a:ln w="737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318C9" id="Group 39" o:spid="_x0000_s1026" style="position:absolute;margin-left:288.65pt;margin-top:9.7pt;width:216.65pt;height:.6pt;z-index:-251658240;mso-position-horizontal-relative:page" coordorigin="5773,194" coordsize="43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">
                <v:group id="Group 40" o:spid="_x0000_s1027" style="position:absolute;left:5779;top:200;width:3393;height:0" coordorigin="5779,200" coordsize="33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3" o:spid="_x0000_s1028" style="position:absolute;left:5779;top:200;width:3393;height:0;visibility:visible;mso-wrap-style:square;v-text-anchor:top" coordsize="33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N0MQA&#10;AADbAAAADwAAAGRycy9kb3ducmV2LnhtbESPQWvCQBSE74L/YXlCL1I3FpWSuooEFS9FjKW9PrKv&#10;SWj27ZJdY/z3bkHwOMx8M8xy3ZtGdNT62rKC6SQBQVxYXXOp4Ou8e30H4QOyxsYyKbiRh/VqOFhi&#10;qu2VT9TloRSxhH2KCqoQXCqlLyoy6CfWEUfv17YGQ5RtKXWL11huGvmWJAtpsOa4UKGjrKLiL78Y&#10;BTM3Dtv98ef70OnMfWaz7LiY35R6GfWbDxCB+vAMP+iDjtwU/r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QDdDEAAAA2wAAAA8AAAAAAAAAAAAAAAAAmAIAAGRycy9k&#10;b3ducmV2LnhtbFBLBQYAAAAABAAEAPUAAACJAwAAAAA=&#10;" path="m,l3393,e" filled="f" strokeweight=".20494mm">
                    <v:path arrowok="t" o:connecttype="custom" o:connectlocs="0,0;3393,0" o:connectangles="0,0"/>
                  </v:shape>
                  <v:group id="Group 41" o:spid="_x0000_s1029" style="position:absolute;left:9175;top:200;width:926;height:0" coordorigin="9175,200" coordsize="9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shape id="Freeform 42" o:spid="_x0000_s1030" style="position:absolute;left:9175;top:200;width:926;height:0;visibility:visible;mso-wrap-style:square;v-text-anchor:top" coordsize="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FNRcQA&#10;AADbAAAADwAAAGRycy9kb3ducmV2LnhtbESPUUvDQBCE34X+h2MLvkh70YiW2GspgiCFCk0tfV1y&#10;axKa2ztyaxr/fU8QfBxm5htmuR5dpwbqY+vZwP08A0VcedtybeDz8DZbgIqCbLHzTAZ+KMJ6NblZ&#10;YmH9hfc0lFKrBOFYoIFGJBRax6ohh3HuA3HyvnzvUJLsa217vCS46/RDlj1phy2nhQYDvTZUnctv&#10;Z6CSY8gOH9tw2sk2t3d7O+TPYsztdNy8gBIa5T/81363Bh5z+P2SfoB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hTUXEAAAA2wAAAA8AAAAAAAAAAAAAAAAAmAIAAGRycy9k&#10;b3ducmV2LnhtbFBLBQYAAAAABAAEAPUAAACJAwAAAAA=&#10;" path="m,l926,e" filled="f" strokeweight=".20494mm">
                      <v:path arrowok="t" o:connecttype="custom" o:connectlocs="0,0;926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AF66AC">
        <w:rPr>
          <w:rFonts w:eastAsia="Arial"/>
          <w:spacing w:val="1"/>
          <w:sz w:val="18"/>
          <w:szCs w:val="18"/>
        </w:rPr>
        <w:t>5</w:t>
      </w:r>
      <w:r w:rsidRPr="00AF66AC">
        <w:rPr>
          <w:rFonts w:eastAsia="Arial"/>
          <w:sz w:val="18"/>
          <w:szCs w:val="18"/>
        </w:rPr>
        <w:t>.</w:t>
      </w:r>
      <w:r w:rsidRPr="00AF66AC">
        <w:rPr>
          <w:rFonts w:eastAsia="Arial"/>
          <w:spacing w:val="5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Ho</w:t>
      </w:r>
      <w:r w:rsidRPr="00AF66AC">
        <w:rPr>
          <w:rFonts w:eastAsia="Arial"/>
          <w:sz w:val="18"/>
          <w:szCs w:val="18"/>
        </w:rPr>
        <w:t>w</w:t>
      </w:r>
      <w:r w:rsidRPr="00AF66AC">
        <w:rPr>
          <w:rFonts w:eastAsia="Arial"/>
          <w:spacing w:val="9"/>
          <w:sz w:val="18"/>
          <w:szCs w:val="18"/>
        </w:rPr>
        <w:t xml:space="preserve"> </w:t>
      </w:r>
      <w:r w:rsidRPr="00AF66AC">
        <w:rPr>
          <w:rFonts w:eastAsia="Arial"/>
          <w:spacing w:val="-3"/>
          <w:sz w:val="18"/>
          <w:szCs w:val="18"/>
        </w:rPr>
        <w:t>l</w:t>
      </w:r>
      <w:r w:rsidRPr="00AF66AC">
        <w:rPr>
          <w:rFonts w:eastAsia="Arial"/>
          <w:spacing w:val="1"/>
          <w:sz w:val="18"/>
          <w:szCs w:val="18"/>
        </w:rPr>
        <w:t>on</w:t>
      </w:r>
      <w:r w:rsidRPr="00AF66AC">
        <w:rPr>
          <w:rFonts w:eastAsia="Arial"/>
          <w:sz w:val="18"/>
          <w:szCs w:val="18"/>
        </w:rPr>
        <w:t>g</w:t>
      </w:r>
      <w:r w:rsidRPr="00AF66AC">
        <w:rPr>
          <w:rFonts w:eastAsia="Arial"/>
          <w:spacing w:val="8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hav</w:t>
      </w:r>
      <w:r w:rsidRPr="00AF66AC">
        <w:rPr>
          <w:rFonts w:eastAsia="Arial"/>
          <w:sz w:val="18"/>
          <w:szCs w:val="18"/>
        </w:rPr>
        <w:t>e</w:t>
      </w:r>
      <w:r w:rsidRPr="00AF66AC">
        <w:rPr>
          <w:rFonts w:eastAsia="Arial"/>
          <w:spacing w:val="9"/>
          <w:sz w:val="18"/>
          <w:szCs w:val="18"/>
        </w:rPr>
        <w:t xml:space="preserve"> </w:t>
      </w:r>
      <w:r w:rsidRPr="00AF66AC">
        <w:rPr>
          <w:rFonts w:eastAsia="Arial"/>
          <w:spacing w:val="-3"/>
          <w:sz w:val="18"/>
          <w:szCs w:val="18"/>
        </w:rPr>
        <w:t>y</w:t>
      </w:r>
      <w:r w:rsidRPr="00AF66AC">
        <w:rPr>
          <w:rFonts w:eastAsia="Arial"/>
          <w:spacing w:val="1"/>
          <w:sz w:val="18"/>
          <w:szCs w:val="18"/>
        </w:rPr>
        <w:t>o</w:t>
      </w:r>
      <w:r w:rsidRPr="00AF66AC">
        <w:rPr>
          <w:rFonts w:eastAsia="Arial"/>
          <w:sz w:val="18"/>
          <w:szCs w:val="18"/>
        </w:rPr>
        <w:t>u</w:t>
      </w:r>
      <w:r w:rsidRPr="00AF66AC">
        <w:rPr>
          <w:rFonts w:eastAsia="Arial"/>
          <w:spacing w:val="7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kno</w:t>
      </w:r>
      <w:r w:rsidRPr="00AF66AC">
        <w:rPr>
          <w:rFonts w:eastAsia="Arial"/>
          <w:spacing w:val="-1"/>
          <w:sz w:val="18"/>
          <w:szCs w:val="18"/>
        </w:rPr>
        <w:t>w</w:t>
      </w:r>
      <w:r w:rsidRPr="00AF66AC">
        <w:rPr>
          <w:rFonts w:eastAsia="Arial"/>
          <w:sz w:val="18"/>
          <w:szCs w:val="18"/>
        </w:rPr>
        <w:t>n</w:t>
      </w:r>
      <w:r w:rsidRPr="00AF66AC">
        <w:rPr>
          <w:rFonts w:eastAsia="Arial"/>
          <w:spacing w:val="14"/>
          <w:sz w:val="18"/>
          <w:szCs w:val="18"/>
        </w:rPr>
        <w:t xml:space="preserve"> </w:t>
      </w:r>
      <w:r w:rsidRPr="00AF66AC">
        <w:rPr>
          <w:rFonts w:eastAsia="Arial"/>
          <w:spacing w:val="2"/>
          <w:sz w:val="18"/>
          <w:szCs w:val="18"/>
        </w:rPr>
        <w:t>t</w:t>
      </w:r>
      <w:r w:rsidRPr="00AF66AC">
        <w:rPr>
          <w:rFonts w:eastAsia="Arial"/>
          <w:spacing w:val="1"/>
          <w:sz w:val="18"/>
          <w:szCs w:val="18"/>
        </w:rPr>
        <w:t>h</w:t>
      </w:r>
      <w:r w:rsidRPr="00AF66AC">
        <w:rPr>
          <w:rFonts w:eastAsia="Arial"/>
          <w:sz w:val="18"/>
          <w:szCs w:val="18"/>
        </w:rPr>
        <w:t>e</w:t>
      </w:r>
      <w:r w:rsidRPr="00AF66AC">
        <w:rPr>
          <w:rFonts w:eastAsia="Arial"/>
          <w:spacing w:val="6"/>
          <w:sz w:val="18"/>
          <w:szCs w:val="18"/>
        </w:rPr>
        <w:t xml:space="preserve"> </w:t>
      </w:r>
      <w:r w:rsidRPr="00AF66AC">
        <w:rPr>
          <w:rFonts w:eastAsia="Arial"/>
          <w:spacing w:val="1"/>
          <w:w w:val="102"/>
          <w:sz w:val="18"/>
          <w:szCs w:val="18"/>
        </w:rPr>
        <w:t>can</w:t>
      </w:r>
      <w:r w:rsidRPr="00AF66AC">
        <w:rPr>
          <w:rFonts w:eastAsia="Arial"/>
          <w:spacing w:val="-2"/>
          <w:w w:val="102"/>
          <w:sz w:val="18"/>
          <w:szCs w:val="18"/>
        </w:rPr>
        <w:t>d</w:t>
      </w:r>
      <w:r w:rsidRPr="00AF66AC">
        <w:rPr>
          <w:rFonts w:eastAsia="Arial"/>
          <w:w w:val="102"/>
          <w:sz w:val="18"/>
          <w:szCs w:val="18"/>
        </w:rPr>
        <w:t>i</w:t>
      </w:r>
      <w:r w:rsidRPr="00AF66AC">
        <w:rPr>
          <w:rFonts w:eastAsia="Arial"/>
          <w:spacing w:val="1"/>
          <w:w w:val="102"/>
          <w:sz w:val="18"/>
          <w:szCs w:val="18"/>
        </w:rPr>
        <w:t>da</w:t>
      </w:r>
      <w:r w:rsidRPr="00AF66AC">
        <w:rPr>
          <w:rFonts w:eastAsia="Arial"/>
          <w:spacing w:val="-1"/>
          <w:w w:val="102"/>
          <w:sz w:val="18"/>
          <w:szCs w:val="18"/>
        </w:rPr>
        <w:t>t</w:t>
      </w:r>
      <w:r w:rsidRPr="00AF66AC">
        <w:rPr>
          <w:rFonts w:eastAsia="Arial"/>
          <w:spacing w:val="1"/>
          <w:w w:val="102"/>
          <w:sz w:val="18"/>
          <w:szCs w:val="18"/>
        </w:rPr>
        <w:t>e</w:t>
      </w:r>
      <w:r w:rsidRPr="00AF66AC">
        <w:rPr>
          <w:rFonts w:eastAsia="Arial"/>
          <w:w w:val="102"/>
          <w:sz w:val="18"/>
          <w:szCs w:val="18"/>
        </w:rPr>
        <w:t>?</w:t>
      </w:r>
    </w:p>
    <w:p w14:paraId="4132D3AA" w14:textId="77777777" w:rsidR="00C635BF" w:rsidRPr="00AF66AC" w:rsidRDefault="00C635BF">
      <w:pPr>
        <w:spacing w:before="4" w:line="120" w:lineRule="exact"/>
        <w:rPr>
          <w:sz w:val="18"/>
          <w:szCs w:val="18"/>
        </w:rPr>
      </w:pPr>
    </w:p>
    <w:p w14:paraId="55EEE5C4" w14:textId="77777777" w:rsidR="00C635BF" w:rsidRPr="00AF66AC" w:rsidRDefault="005A330C">
      <w:pPr>
        <w:spacing w:line="247" w:lineRule="auto"/>
        <w:ind w:left="635" w:right="954" w:hanging="175"/>
        <w:rPr>
          <w:rFonts w:eastAsia="Arial"/>
          <w:sz w:val="18"/>
          <w:szCs w:val="18"/>
        </w:rPr>
      </w:pPr>
      <w:r w:rsidRPr="00AF66AC">
        <w:rPr>
          <w:rFonts w:eastAsia="Arial"/>
          <w:spacing w:val="1"/>
          <w:sz w:val="18"/>
          <w:szCs w:val="18"/>
        </w:rPr>
        <w:t>6</w:t>
      </w:r>
      <w:r w:rsidRPr="00AF66AC">
        <w:rPr>
          <w:rFonts w:eastAsia="Arial"/>
          <w:sz w:val="18"/>
          <w:szCs w:val="18"/>
        </w:rPr>
        <w:t xml:space="preserve">. </w:t>
      </w:r>
      <w:r w:rsidRPr="00AF66AC">
        <w:rPr>
          <w:rFonts w:eastAsia="Arial"/>
          <w:spacing w:val="8"/>
          <w:sz w:val="18"/>
          <w:szCs w:val="18"/>
        </w:rPr>
        <w:t>W</w:t>
      </w:r>
      <w:r w:rsidRPr="00AF66AC">
        <w:rPr>
          <w:rFonts w:eastAsia="Arial"/>
          <w:spacing w:val="-2"/>
          <w:sz w:val="18"/>
          <w:szCs w:val="18"/>
        </w:rPr>
        <w:t>h</w:t>
      </w:r>
      <w:r w:rsidRPr="00AF66AC">
        <w:rPr>
          <w:rFonts w:eastAsia="Arial"/>
          <w:spacing w:val="1"/>
          <w:sz w:val="18"/>
          <w:szCs w:val="18"/>
        </w:rPr>
        <w:t>e</w:t>
      </w:r>
      <w:r w:rsidRPr="00AF66AC">
        <w:rPr>
          <w:rFonts w:eastAsia="Arial"/>
          <w:sz w:val="18"/>
          <w:szCs w:val="18"/>
        </w:rPr>
        <w:t>n</w:t>
      </w:r>
      <w:r w:rsidRPr="00AF66AC">
        <w:rPr>
          <w:rFonts w:eastAsia="Arial"/>
          <w:spacing w:val="13"/>
          <w:sz w:val="18"/>
          <w:szCs w:val="18"/>
        </w:rPr>
        <w:t xml:space="preserve"> </w:t>
      </w:r>
      <w:r w:rsidRPr="00AF66AC">
        <w:rPr>
          <w:rFonts w:eastAsia="Arial"/>
          <w:spacing w:val="-3"/>
          <w:sz w:val="18"/>
          <w:szCs w:val="18"/>
        </w:rPr>
        <w:t>y</w:t>
      </w:r>
      <w:r w:rsidRPr="00AF66AC">
        <w:rPr>
          <w:rFonts w:eastAsia="Arial"/>
          <w:spacing w:val="-2"/>
          <w:sz w:val="18"/>
          <w:szCs w:val="18"/>
        </w:rPr>
        <w:t>o</w:t>
      </w:r>
      <w:r w:rsidRPr="00AF66AC">
        <w:rPr>
          <w:rFonts w:eastAsia="Arial"/>
          <w:sz w:val="18"/>
          <w:szCs w:val="18"/>
        </w:rPr>
        <w:t>u</w:t>
      </w:r>
      <w:r w:rsidRPr="00AF66AC">
        <w:rPr>
          <w:rFonts w:eastAsia="Arial"/>
          <w:spacing w:val="10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c</w:t>
      </w:r>
      <w:r w:rsidRPr="00AF66AC">
        <w:rPr>
          <w:rFonts w:eastAsia="Arial"/>
          <w:spacing w:val="-2"/>
          <w:sz w:val="18"/>
          <w:szCs w:val="18"/>
        </w:rPr>
        <w:t>o</w:t>
      </w:r>
      <w:r w:rsidRPr="00AF66AC">
        <w:rPr>
          <w:rFonts w:eastAsia="Arial"/>
          <w:spacing w:val="5"/>
          <w:sz w:val="18"/>
          <w:szCs w:val="18"/>
        </w:rPr>
        <w:t>m</w:t>
      </w:r>
      <w:r w:rsidRPr="00AF66AC">
        <w:rPr>
          <w:rFonts w:eastAsia="Arial"/>
          <w:spacing w:val="-2"/>
          <w:sz w:val="18"/>
          <w:szCs w:val="18"/>
        </w:rPr>
        <w:t>pa</w:t>
      </w:r>
      <w:r w:rsidRPr="00AF66AC">
        <w:rPr>
          <w:rFonts w:eastAsia="Arial"/>
          <w:spacing w:val="3"/>
          <w:sz w:val="18"/>
          <w:szCs w:val="18"/>
        </w:rPr>
        <w:t>r</w:t>
      </w:r>
      <w:r w:rsidRPr="00AF66AC">
        <w:rPr>
          <w:rFonts w:eastAsia="Arial"/>
          <w:sz w:val="18"/>
          <w:szCs w:val="18"/>
        </w:rPr>
        <w:t>e</w:t>
      </w:r>
      <w:r w:rsidRPr="00AF66AC">
        <w:rPr>
          <w:rFonts w:eastAsia="Arial"/>
          <w:spacing w:val="15"/>
          <w:sz w:val="18"/>
          <w:szCs w:val="18"/>
        </w:rPr>
        <w:t xml:space="preserve"> </w:t>
      </w:r>
      <w:r w:rsidRPr="00AF66AC">
        <w:rPr>
          <w:rFonts w:eastAsia="Arial"/>
          <w:spacing w:val="-1"/>
          <w:sz w:val="18"/>
          <w:szCs w:val="18"/>
        </w:rPr>
        <w:t>t</w:t>
      </w:r>
      <w:r w:rsidRPr="00AF66AC">
        <w:rPr>
          <w:rFonts w:eastAsia="Arial"/>
          <w:spacing w:val="1"/>
          <w:sz w:val="18"/>
          <w:szCs w:val="18"/>
        </w:rPr>
        <w:t>h</w:t>
      </w:r>
      <w:r w:rsidRPr="00AF66AC">
        <w:rPr>
          <w:rFonts w:eastAsia="Arial"/>
          <w:sz w:val="18"/>
          <w:szCs w:val="18"/>
        </w:rPr>
        <w:t>e</w:t>
      </w:r>
      <w:r w:rsidRPr="00AF66AC">
        <w:rPr>
          <w:rFonts w:eastAsia="Arial"/>
          <w:spacing w:val="6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c</w:t>
      </w:r>
      <w:r w:rsidRPr="00AF66AC">
        <w:rPr>
          <w:rFonts w:eastAsia="Arial"/>
          <w:spacing w:val="-2"/>
          <w:sz w:val="18"/>
          <w:szCs w:val="18"/>
        </w:rPr>
        <w:t>a</w:t>
      </w:r>
      <w:r w:rsidRPr="00AF66AC">
        <w:rPr>
          <w:rFonts w:eastAsia="Arial"/>
          <w:spacing w:val="1"/>
          <w:sz w:val="18"/>
          <w:szCs w:val="18"/>
        </w:rPr>
        <w:t>nd</w:t>
      </w:r>
      <w:r w:rsidRPr="00AF66AC">
        <w:rPr>
          <w:rFonts w:eastAsia="Arial"/>
          <w:spacing w:val="-3"/>
          <w:sz w:val="18"/>
          <w:szCs w:val="18"/>
        </w:rPr>
        <w:t>i</w:t>
      </w:r>
      <w:r w:rsidRPr="00AF66AC">
        <w:rPr>
          <w:rFonts w:eastAsia="Arial"/>
          <w:spacing w:val="1"/>
          <w:sz w:val="18"/>
          <w:szCs w:val="18"/>
        </w:rPr>
        <w:t>da</w:t>
      </w:r>
      <w:r w:rsidRPr="00AF66AC">
        <w:rPr>
          <w:rFonts w:eastAsia="Arial"/>
          <w:spacing w:val="-1"/>
          <w:sz w:val="18"/>
          <w:szCs w:val="18"/>
        </w:rPr>
        <w:t>t</w:t>
      </w:r>
      <w:r w:rsidRPr="00AF66AC">
        <w:rPr>
          <w:rFonts w:eastAsia="Arial"/>
          <w:spacing w:val="1"/>
          <w:sz w:val="18"/>
          <w:szCs w:val="18"/>
        </w:rPr>
        <w:t>e</w:t>
      </w:r>
      <w:r w:rsidRPr="00AF66AC">
        <w:rPr>
          <w:rFonts w:eastAsia="Arial"/>
          <w:sz w:val="18"/>
          <w:szCs w:val="18"/>
        </w:rPr>
        <w:t>s</w:t>
      </w:r>
      <w:r w:rsidRPr="00AF66AC">
        <w:rPr>
          <w:rFonts w:eastAsia="Arial"/>
          <w:spacing w:val="19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capab</w:t>
      </w:r>
      <w:r w:rsidRPr="00AF66AC">
        <w:rPr>
          <w:rFonts w:eastAsia="Arial"/>
          <w:spacing w:val="-3"/>
          <w:sz w:val="18"/>
          <w:szCs w:val="18"/>
        </w:rPr>
        <w:t>i</w:t>
      </w:r>
      <w:r w:rsidRPr="00AF66AC">
        <w:rPr>
          <w:rFonts w:eastAsia="Arial"/>
          <w:spacing w:val="2"/>
          <w:sz w:val="18"/>
          <w:szCs w:val="18"/>
        </w:rPr>
        <w:t>l</w:t>
      </w:r>
      <w:r w:rsidRPr="00AF66AC">
        <w:rPr>
          <w:rFonts w:eastAsia="Arial"/>
          <w:spacing w:val="-3"/>
          <w:sz w:val="18"/>
          <w:szCs w:val="18"/>
        </w:rPr>
        <w:t>i</w:t>
      </w:r>
      <w:r w:rsidRPr="00AF66AC">
        <w:rPr>
          <w:rFonts w:eastAsia="Arial"/>
          <w:spacing w:val="2"/>
          <w:sz w:val="18"/>
          <w:szCs w:val="18"/>
        </w:rPr>
        <w:t>t</w:t>
      </w:r>
      <w:r w:rsidRPr="00AF66AC">
        <w:rPr>
          <w:rFonts w:eastAsia="Arial"/>
          <w:spacing w:val="-3"/>
          <w:sz w:val="18"/>
          <w:szCs w:val="18"/>
        </w:rPr>
        <w:t>i</w:t>
      </w:r>
      <w:r w:rsidRPr="00AF66AC">
        <w:rPr>
          <w:rFonts w:eastAsia="Arial"/>
          <w:spacing w:val="1"/>
          <w:sz w:val="18"/>
          <w:szCs w:val="18"/>
        </w:rPr>
        <w:t>e</w:t>
      </w:r>
      <w:r w:rsidRPr="00AF66AC">
        <w:rPr>
          <w:rFonts w:eastAsia="Arial"/>
          <w:sz w:val="18"/>
          <w:szCs w:val="18"/>
        </w:rPr>
        <w:t>s</w:t>
      </w:r>
      <w:r w:rsidRPr="00AF66AC">
        <w:rPr>
          <w:rFonts w:eastAsia="Arial"/>
          <w:spacing w:val="20"/>
          <w:sz w:val="18"/>
          <w:szCs w:val="18"/>
        </w:rPr>
        <w:t xml:space="preserve"> </w:t>
      </w:r>
      <w:r w:rsidRPr="00AF66AC">
        <w:rPr>
          <w:rFonts w:eastAsia="Arial"/>
          <w:spacing w:val="4"/>
          <w:sz w:val="18"/>
          <w:szCs w:val="18"/>
        </w:rPr>
        <w:t>w</w:t>
      </w:r>
      <w:r w:rsidRPr="00AF66AC">
        <w:rPr>
          <w:rFonts w:eastAsia="Arial"/>
          <w:spacing w:val="-3"/>
          <w:sz w:val="18"/>
          <w:szCs w:val="18"/>
        </w:rPr>
        <w:t>i</w:t>
      </w:r>
      <w:r w:rsidRPr="00AF66AC">
        <w:rPr>
          <w:rFonts w:eastAsia="Arial"/>
          <w:spacing w:val="2"/>
          <w:sz w:val="18"/>
          <w:szCs w:val="18"/>
        </w:rPr>
        <w:t>t</w:t>
      </w:r>
      <w:r w:rsidRPr="00AF66AC">
        <w:rPr>
          <w:rFonts w:eastAsia="Arial"/>
          <w:sz w:val="18"/>
          <w:szCs w:val="18"/>
        </w:rPr>
        <w:t>h</w:t>
      </w:r>
      <w:r w:rsidRPr="00AF66AC">
        <w:rPr>
          <w:rFonts w:eastAsia="Arial"/>
          <w:spacing w:val="7"/>
          <w:sz w:val="18"/>
          <w:szCs w:val="18"/>
        </w:rPr>
        <w:t xml:space="preserve"> </w:t>
      </w:r>
      <w:r w:rsidRPr="00AF66AC">
        <w:rPr>
          <w:rFonts w:eastAsia="Arial"/>
          <w:spacing w:val="2"/>
          <w:sz w:val="18"/>
          <w:szCs w:val="18"/>
        </w:rPr>
        <w:t>t</w:t>
      </w:r>
      <w:r w:rsidRPr="00AF66AC">
        <w:rPr>
          <w:rFonts w:eastAsia="Arial"/>
          <w:spacing w:val="-2"/>
          <w:sz w:val="18"/>
          <w:szCs w:val="18"/>
        </w:rPr>
        <w:t>h</w:t>
      </w:r>
      <w:r w:rsidRPr="00AF66AC">
        <w:rPr>
          <w:rFonts w:eastAsia="Arial"/>
          <w:spacing w:val="3"/>
          <w:sz w:val="18"/>
          <w:szCs w:val="18"/>
        </w:rPr>
        <w:t>o</w:t>
      </w:r>
      <w:r w:rsidRPr="00AF66AC">
        <w:rPr>
          <w:rFonts w:eastAsia="Arial"/>
          <w:spacing w:val="1"/>
          <w:sz w:val="18"/>
          <w:szCs w:val="18"/>
        </w:rPr>
        <w:t>s</w:t>
      </w:r>
      <w:r w:rsidRPr="00AF66AC">
        <w:rPr>
          <w:rFonts w:eastAsia="Arial"/>
          <w:sz w:val="18"/>
          <w:szCs w:val="18"/>
        </w:rPr>
        <w:t>e</w:t>
      </w:r>
      <w:r w:rsidRPr="00AF66AC">
        <w:rPr>
          <w:rFonts w:eastAsia="Arial"/>
          <w:spacing w:val="10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o</w:t>
      </w:r>
      <w:r w:rsidRPr="00AF66AC">
        <w:rPr>
          <w:rFonts w:eastAsia="Arial"/>
          <w:sz w:val="18"/>
          <w:szCs w:val="18"/>
        </w:rPr>
        <w:t>f</w:t>
      </w:r>
      <w:r w:rsidRPr="00AF66AC">
        <w:rPr>
          <w:rFonts w:eastAsia="Arial"/>
          <w:spacing w:val="7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h</w:t>
      </w:r>
      <w:r w:rsidRPr="00AF66AC">
        <w:rPr>
          <w:rFonts w:eastAsia="Arial"/>
          <w:spacing w:val="-3"/>
          <w:sz w:val="18"/>
          <w:szCs w:val="18"/>
        </w:rPr>
        <w:t>i</w:t>
      </w:r>
      <w:r w:rsidRPr="00AF66AC">
        <w:rPr>
          <w:rFonts w:eastAsia="Arial"/>
          <w:spacing w:val="1"/>
          <w:sz w:val="18"/>
          <w:szCs w:val="18"/>
        </w:rPr>
        <w:t>s</w:t>
      </w:r>
      <w:r w:rsidRPr="00AF66AC">
        <w:rPr>
          <w:rFonts w:eastAsia="Arial"/>
          <w:spacing w:val="2"/>
          <w:sz w:val="18"/>
          <w:szCs w:val="18"/>
        </w:rPr>
        <w:t>/</w:t>
      </w:r>
      <w:r w:rsidRPr="00AF66AC">
        <w:rPr>
          <w:rFonts w:eastAsia="Arial"/>
          <w:spacing w:val="1"/>
          <w:sz w:val="18"/>
          <w:szCs w:val="18"/>
        </w:rPr>
        <w:t>h</w:t>
      </w:r>
      <w:r w:rsidRPr="00AF66AC">
        <w:rPr>
          <w:rFonts w:eastAsia="Arial"/>
          <w:spacing w:val="-4"/>
          <w:sz w:val="18"/>
          <w:szCs w:val="18"/>
        </w:rPr>
        <w:t>e</w:t>
      </w:r>
      <w:r w:rsidRPr="00AF66AC">
        <w:rPr>
          <w:rFonts w:eastAsia="Arial"/>
          <w:sz w:val="18"/>
          <w:szCs w:val="18"/>
        </w:rPr>
        <w:t>r</w:t>
      </w:r>
      <w:r w:rsidRPr="00AF66AC">
        <w:rPr>
          <w:rFonts w:eastAsia="Arial"/>
          <w:spacing w:val="15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pee</w:t>
      </w:r>
      <w:r w:rsidRPr="00AF66AC">
        <w:rPr>
          <w:rFonts w:eastAsia="Arial"/>
          <w:spacing w:val="-1"/>
          <w:sz w:val="18"/>
          <w:szCs w:val="18"/>
        </w:rPr>
        <w:t>r</w:t>
      </w:r>
      <w:r w:rsidRPr="00AF66AC">
        <w:rPr>
          <w:rFonts w:eastAsia="Arial"/>
          <w:spacing w:val="1"/>
          <w:sz w:val="18"/>
          <w:szCs w:val="18"/>
        </w:rPr>
        <w:t>s</w:t>
      </w:r>
      <w:r w:rsidRPr="00AF66AC">
        <w:rPr>
          <w:rFonts w:eastAsia="Arial"/>
          <w:sz w:val="18"/>
          <w:szCs w:val="18"/>
        </w:rPr>
        <w:t>,</w:t>
      </w:r>
      <w:r w:rsidRPr="00AF66AC">
        <w:rPr>
          <w:rFonts w:eastAsia="Arial"/>
          <w:spacing w:val="12"/>
          <w:sz w:val="18"/>
          <w:szCs w:val="18"/>
        </w:rPr>
        <w:t xml:space="preserve"> </w:t>
      </w:r>
      <w:r w:rsidRPr="00AF66AC">
        <w:rPr>
          <w:rFonts w:eastAsia="Arial"/>
          <w:spacing w:val="-3"/>
          <w:sz w:val="18"/>
          <w:szCs w:val="18"/>
        </w:rPr>
        <w:t>i</w:t>
      </w:r>
      <w:r w:rsidRPr="00AF66AC">
        <w:rPr>
          <w:rFonts w:eastAsia="Arial"/>
          <w:sz w:val="18"/>
          <w:szCs w:val="18"/>
        </w:rPr>
        <w:t>n</w:t>
      </w:r>
      <w:r w:rsidRPr="00AF66AC">
        <w:rPr>
          <w:rFonts w:eastAsia="Arial"/>
          <w:spacing w:val="4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wh</w:t>
      </w:r>
      <w:r w:rsidRPr="00AF66AC">
        <w:rPr>
          <w:rFonts w:eastAsia="Arial"/>
          <w:spacing w:val="-3"/>
          <w:sz w:val="18"/>
          <w:szCs w:val="18"/>
        </w:rPr>
        <w:t>i</w:t>
      </w:r>
      <w:r w:rsidRPr="00AF66AC">
        <w:rPr>
          <w:rFonts w:eastAsia="Arial"/>
          <w:spacing w:val="1"/>
          <w:sz w:val="18"/>
          <w:szCs w:val="18"/>
        </w:rPr>
        <w:t>c</w:t>
      </w:r>
      <w:r w:rsidRPr="00AF66AC">
        <w:rPr>
          <w:rFonts w:eastAsia="Arial"/>
          <w:sz w:val="18"/>
          <w:szCs w:val="18"/>
        </w:rPr>
        <w:t>h</w:t>
      </w:r>
      <w:r w:rsidRPr="00AF66AC">
        <w:rPr>
          <w:rFonts w:eastAsia="Arial"/>
          <w:spacing w:val="10"/>
          <w:sz w:val="18"/>
          <w:szCs w:val="18"/>
        </w:rPr>
        <w:t xml:space="preserve"> </w:t>
      </w:r>
      <w:r w:rsidRPr="00AF66AC">
        <w:rPr>
          <w:rFonts w:eastAsia="Arial"/>
          <w:spacing w:val="1"/>
          <w:w w:val="102"/>
          <w:sz w:val="18"/>
          <w:szCs w:val="18"/>
        </w:rPr>
        <w:t>g</w:t>
      </w:r>
      <w:r w:rsidRPr="00AF66AC">
        <w:rPr>
          <w:rFonts w:eastAsia="Arial"/>
          <w:spacing w:val="3"/>
          <w:w w:val="102"/>
          <w:sz w:val="18"/>
          <w:szCs w:val="18"/>
        </w:rPr>
        <w:t>r</w:t>
      </w:r>
      <w:r w:rsidRPr="00AF66AC">
        <w:rPr>
          <w:rFonts w:eastAsia="Arial"/>
          <w:spacing w:val="-2"/>
          <w:w w:val="102"/>
          <w:sz w:val="18"/>
          <w:szCs w:val="18"/>
        </w:rPr>
        <w:t>o</w:t>
      </w:r>
      <w:r w:rsidRPr="00AF66AC">
        <w:rPr>
          <w:rFonts w:eastAsia="Arial"/>
          <w:spacing w:val="1"/>
          <w:w w:val="102"/>
          <w:sz w:val="18"/>
          <w:szCs w:val="18"/>
        </w:rPr>
        <w:t>u</w:t>
      </w:r>
      <w:r w:rsidRPr="00AF66AC">
        <w:rPr>
          <w:rFonts w:eastAsia="Arial"/>
          <w:w w:val="102"/>
          <w:sz w:val="18"/>
          <w:szCs w:val="18"/>
        </w:rPr>
        <w:t xml:space="preserve">p </w:t>
      </w:r>
      <w:r w:rsidRPr="00AF66AC">
        <w:rPr>
          <w:rFonts w:eastAsia="Arial"/>
          <w:spacing w:val="1"/>
          <w:sz w:val="18"/>
          <w:szCs w:val="18"/>
        </w:rPr>
        <w:t>w</w:t>
      </w:r>
      <w:r w:rsidRPr="00AF66AC">
        <w:rPr>
          <w:rFonts w:eastAsia="Arial"/>
          <w:spacing w:val="-2"/>
          <w:sz w:val="18"/>
          <w:szCs w:val="18"/>
        </w:rPr>
        <w:t>o</w:t>
      </w:r>
      <w:r w:rsidRPr="00AF66AC">
        <w:rPr>
          <w:rFonts w:eastAsia="Arial"/>
          <w:spacing w:val="1"/>
          <w:sz w:val="18"/>
          <w:szCs w:val="18"/>
        </w:rPr>
        <w:t>u</w:t>
      </w:r>
      <w:r w:rsidRPr="00AF66AC">
        <w:rPr>
          <w:rFonts w:eastAsia="Arial"/>
          <w:sz w:val="18"/>
          <w:szCs w:val="18"/>
        </w:rPr>
        <w:t>ld</w:t>
      </w:r>
      <w:r w:rsidRPr="00AF66AC">
        <w:rPr>
          <w:rFonts w:eastAsia="Arial"/>
          <w:spacing w:val="13"/>
          <w:sz w:val="18"/>
          <w:szCs w:val="18"/>
        </w:rPr>
        <w:t xml:space="preserve"> </w:t>
      </w:r>
      <w:r w:rsidRPr="00AF66AC">
        <w:rPr>
          <w:rFonts w:eastAsia="Arial"/>
          <w:spacing w:val="-3"/>
          <w:sz w:val="18"/>
          <w:szCs w:val="18"/>
        </w:rPr>
        <w:t>y</w:t>
      </w:r>
      <w:r w:rsidRPr="00AF66AC">
        <w:rPr>
          <w:rFonts w:eastAsia="Arial"/>
          <w:spacing w:val="3"/>
          <w:sz w:val="18"/>
          <w:szCs w:val="18"/>
        </w:rPr>
        <w:t>o</w:t>
      </w:r>
      <w:r w:rsidRPr="00AF66AC">
        <w:rPr>
          <w:rFonts w:eastAsia="Arial"/>
          <w:sz w:val="18"/>
          <w:szCs w:val="18"/>
        </w:rPr>
        <w:t>u</w:t>
      </w:r>
      <w:r w:rsidRPr="00AF66AC">
        <w:rPr>
          <w:rFonts w:eastAsia="Arial"/>
          <w:spacing w:val="7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ran</w:t>
      </w:r>
      <w:r w:rsidRPr="00AF66AC">
        <w:rPr>
          <w:rFonts w:eastAsia="Arial"/>
          <w:sz w:val="18"/>
          <w:szCs w:val="18"/>
        </w:rPr>
        <w:t>k</w:t>
      </w:r>
      <w:r w:rsidRPr="00AF66AC">
        <w:rPr>
          <w:rFonts w:eastAsia="Arial"/>
          <w:spacing w:val="9"/>
          <w:sz w:val="18"/>
          <w:szCs w:val="18"/>
        </w:rPr>
        <w:t xml:space="preserve"> </w:t>
      </w:r>
      <w:r w:rsidRPr="00AF66AC">
        <w:rPr>
          <w:rFonts w:eastAsia="Arial"/>
          <w:spacing w:val="2"/>
          <w:sz w:val="18"/>
          <w:szCs w:val="18"/>
        </w:rPr>
        <w:t>t</w:t>
      </w:r>
      <w:r w:rsidRPr="00AF66AC">
        <w:rPr>
          <w:rFonts w:eastAsia="Arial"/>
          <w:spacing w:val="1"/>
          <w:sz w:val="18"/>
          <w:szCs w:val="18"/>
        </w:rPr>
        <w:t>h</w:t>
      </w:r>
      <w:r w:rsidRPr="00AF66AC">
        <w:rPr>
          <w:rFonts w:eastAsia="Arial"/>
          <w:sz w:val="18"/>
          <w:szCs w:val="18"/>
        </w:rPr>
        <w:t>e</w:t>
      </w:r>
      <w:r w:rsidRPr="00AF66AC">
        <w:rPr>
          <w:rFonts w:eastAsia="Arial"/>
          <w:spacing w:val="6"/>
          <w:sz w:val="18"/>
          <w:szCs w:val="18"/>
        </w:rPr>
        <w:t xml:space="preserve"> </w:t>
      </w:r>
      <w:r w:rsidRPr="00AF66AC">
        <w:rPr>
          <w:rFonts w:eastAsia="Arial"/>
          <w:spacing w:val="1"/>
          <w:w w:val="102"/>
          <w:sz w:val="18"/>
          <w:szCs w:val="18"/>
        </w:rPr>
        <w:t>ca</w:t>
      </w:r>
      <w:r w:rsidRPr="00AF66AC">
        <w:rPr>
          <w:rFonts w:eastAsia="Arial"/>
          <w:spacing w:val="-2"/>
          <w:w w:val="102"/>
          <w:sz w:val="18"/>
          <w:szCs w:val="18"/>
        </w:rPr>
        <w:t>n</w:t>
      </w:r>
      <w:r w:rsidRPr="00AF66AC">
        <w:rPr>
          <w:rFonts w:eastAsia="Arial"/>
          <w:spacing w:val="1"/>
          <w:w w:val="102"/>
          <w:sz w:val="18"/>
          <w:szCs w:val="18"/>
        </w:rPr>
        <w:t>d</w:t>
      </w:r>
      <w:r w:rsidRPr="00AF66AC">
        <w:rPr>
          <w:rFonts w:eastAsia="Arial"/>
          <w:w w:val="102"/>
          <w:sz w:val="18"/>
          <w:szCs w:val="18"/>
        </w:rPr>
        <w:t>i</w:t>
      </w:r>
      <w:r w:rsidRPr="00AF66AC">
        <w:rPr>
          <w:rFonts w:eastAsia="Arial"/>
          <w:spacing w:val="1"/>
          <w:w w:val="102"/>
          <w:sz w:val="18"/>
          <w:szCs w:val="18"/>
        </w:rPr>
        <w:t>d</w:t>
      </w:r>
      <w:r w:rsidRPr="00AF66AC">
        <w:rPr>
          <w:rFonts w:eastAsia="Arial"/>
          <w:spacing w:val="-2"/>
          <w:w w:val="102"/>
          <w:sz w:val="18"/>
          <w:szCs w:val="18"/>
        </w:rPr>
        <w:t>a</w:t>
      </w:r>
      <w:r w:rsidRPr="00AF66AC">
        <w:rPr>
          <w:rFonts w:eastAsia="Arial"/>
          <w:spacing w:val="2"/>
          <w:w w:val="102"/>
          <w:sz w:val="18"/>
          <w:szCs w:val="18"/>
        </w:rPr>
        <w:t>t</w:t>
      </w:r>
      <w:r w:rsidRPr="00AF66AC">
        <w:rPr>
          <w:rFonts w:eastAsia="Arial"/>
          <w:spacing w:val="1"/>
          <w:w w:val="102"/>
          <w:sz w:val="18"/>
          <w:szCs w:val="18"/>
        </w:rPr>
        <w:t>e</w:t>
      </w:r>
      <w:r w:rsidRPr="00AF66AC">
        <w:rPr>
          <w:rFonts w:eastAsia="Arial"/>
          <w:w w:val="102"/>
          <w:sz w:val="18"/>
          <w:szCs w:val="18"/>
        </w:rPr>
        <w:t>?</w:t>
      </w:r>
    </w:p>
    <w:p w14:paraId="48F17535" w14:textId="77777777" w:rsidR="00C635BF" w:rsidRPr="00AF66AC" w:rsidRDefault="00C635BF">
      <w:pPr>
        <w:spacing w:before="7" w:line="120" w:lineRule="exact"/>
        <w:rPr>
          <w:sz w:val="18"/>
          <w:szCs w:val="18"/>
        </w:rPr>
      </w:pPr>
    </w:p>
    <w:p w14:paraId="722A4665" w14:textId="77777777" w:rsidR="00C635BF" w:rsidRPr="00AF66AC" w:rsidRDefault="005A330C">
      <w:pPr>
        <w:ind w:left="2985"/>
        <w:rPr>
          <w:rFonts w:eastAsia="Arial"/>
          <w:sz w:val="18"/>
          <w:szCs w:val="18"/>
        </w:rPr>
      </w:pPr>
      <w:r w:rsidRPr="00AF66AC"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0F69AD" wp14:editId="5655ED8F">
                <wp:simplePos x="0" y="0"/>
                <wp:positionH relativeFrom="page">
                  <wp:posOffset>3082290</wp:posOffset>
                </wp:positionH>
                <wp:positionV relativeFrom="paragraph">
                  <wp:posOffset>891540</wp:posOffset>
                </wp:positionV>
                <wp:extent cx="535305" cy="3073400"/>
                <wp:effectExtent l="0" t="0" r="1905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27"/>
                            </w:tblGrid>
                            <w:tr w:rsidR="00C635BF" w14:paraId="6E92754C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FD9010" w14:textId="77777777" w:rsidR="00C635BF" w:rsidRDefault="005A330C">
                                  <w:pPr>
                                    <w:spacing w:before="3"/>
                                    <w:ind w:left="2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2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w w:val="10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  <w:p w14:paraId="148C89E3" w14:textId="77777777" w:rsidR="00C635BF" w:rsidRDefault="005A330C">
                                  <w:pPr>
                                    <w:spacing w:before="4"/>
                                    <w:ind w:left="18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C635BF" w14:paraId="49D76240" w14:textId="77777777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AAC86B" w14:textId="77777777" w:rsidR="00C635BF" w:rsidRDefault="00C635BF"/>
                              </w:tc>
                            </w:tr>
                            <w:tr w:rsidR="00C635BF" w14:paraId="60BB76D0" w14:textId="77777777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E0FF9F" w14:textId="77777777" w:rsidR="00C635BF" w:rsidRDefault="00C635BF"/>
                              </w:tc>
                            </w:tr>
                            <w:tr w:rsidR="00C635BF" w14:paraId="68957C06" w14:textId="77777777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C9F3AA" w14:textId="77777777" w:rsidR="00C635BF" w:rsidRDefault="00C635BF"/>
                              </w:tc>
                            </w:tr>
                            <w:tr w:rsidR="00C635BF" w14:paraId="7B5C209C" w14:textId="77777777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C3E605" w14:textId="77777777" w:rsidR="00C635BF" w:rsidRDefault="00C635BF"/>
                              </w:tc>
                            </w:tr>
                            <w:tr w:rsidR="00C635BF" w14:paraId="1AF3D60F" w14:textId="77777777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5BF5DD" w14:textId="77777777" w:rsidR="00C635BF" w:rsidRDefault="00C635BF"/>
                              </w:tc>
                            </w:tr>
                            <w:tr w:rsidR="00C635BF" w14:paraId="0476322C" w14:textId="77777777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67CED3" w14:textId="77777777" w:rsidR="00C635BF" w:rsidRDefault="00C635BF"/>
                              </w:tc>
                            </w:tr>
                            <w:tr w:rsidR="00C635BF" w14:paraId="60B4D922" w14:textId="77777777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6F7A55" w14:textId="77777777" w:rsidR="00C635BF" w:rsidRDefault="00C635BF"/>
                              </w:tc>
                            </w:tr>
                            <w:tr w:rsidR="00C635BF" w14:paraId="73C11415" w14:textId="77777777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FAC76B" w14:textId="77777777" w:rsidR="00C635BF" w:rsidRDefault="00C635BF"/>
                              </w:tc>
                            </w:tr>
                            <w:tr w:rsidR="00C635BF" w14:paraId="2DF9582B" w14:textId="77777777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2C5D05" w14:textId="77777777" w:rsidR="00C635BF" w:rsidRDefault="00C635BF"/>
                              </w:tc>
                            </w:tr>
                            <w:tr w:rsidR="00C635BF" w14:paraId="214F2217" w14:textId="77777777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B82ACF" w14:textId="77777777" w:rsidR="00C635BF" w:rsidRDefault="00C635BF"/>
                              </w:tc>
                            </w:tr>
                          </w:tbl>
                          <w:p w14:paraId="73DB8C7E" w14:textId="77777777" w:rsidR="00C635BF" w:rsidRDefault="00C635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F69AD" id="_x0000_t202" coordsize="21600,21600" o:spt="202" path="m0,0l0,21600,21600,21600,21600,0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242.7pt;margin-top:70.2pt;width:42.15pt;height:24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27"/>
                      </w:tblGrid>
                      <w:tr w:rsidR="00C635BF" w14:paraId="6E92754C" w14:textId="77777777">
                        <w:trPr>
                          <w:trHeight w:hRule="exact" w:val="434"/>
                        </w:trPr>
                        <w:tc>
                          <w:tcPr>
                            <w:tcW w:w="827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FD9010" w14:textId="77777777" w:rsidR="00C635BF" w:rsidRDefault="005A330C">
                            <w:pPr>
                              <w:spacing w:before="3"/>
                              <w:ind w:left="2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2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w w:val="10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14:paraId="148C89E3" w14:textId="77777777" w:rsidR="00C635BF" w:rsidRDefault="005A330C">
                            <w:pPr>
                              <w:spacing w:before="4"/>
                              <w:ind w:left="18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2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</w:tr>
                      <w:tr w:rsidR="00C635BF" w14:paraId="49D76240" w14:textId="77777777">
                        <w:trPr>
                          <w:trHeight w:hRule="exact" w:val="413"/>
                        </w:trPr>
                        <w:tc>
                          <w:tcPr>
                            <w:tcW w:w="827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AAC86B" w14:textId="77777777" w:rsidR="00C635BF" w:rsidRDefault="00C635BF"/>
                        </w:tc>
                      </w:tr>
                      <w:tr w:rsidR="00C635BF" w14:paraId="60BB76D0" w14:textId="77777777">
                        <w:trPr>
                          <w:trHeight w:hRule="exact" w:val="444"/>
                        </w:trPr>
                        <w:tc>
                          <w:tcPr>
                            <w:tcW w:w="827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E0FF9F" w14:textId="77777777" w:rsidR="00C635BF" w:rsidRDefault="00C635BF"/>
                        </w:tc>
                      </w:tr>
                      <w:tr w:rsidR="00C635BF" w14:paraId="68957C06" w14:textId="77777777">
                        <w:trPr>
                          <w:trHeight w:hRule="exact" w:val="413"/>
                        </w:trPr>
                        <w:tc>
                          <w:tcPr>
                            <w:tcW w:w="827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C9F3AA" w14:textId="77777777" w:rsidR="00C635BF" w:rsidRDefault="00C635BF"/>
                        </w:tc>
                      </w:tr>
                      <w:tr w:rsidR="00C635BF" w14:paraId="7B5C209C" w14:textId="77777777">
                        <w:trPr>
                          <w:trHeight w:hRule="exact" w:val="444"/>
                        </w:trPr>
                        <w:tc>
                          <w:tcPr>
                            <w:tcW w:w="827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C3E605" w14:textId="77777777" w:rsidR="00C635BF" w:rsidRDefault="00C635BF"/>
                        </w:tc>
                      </w:tr>
                      <w:tr w:rsidR="00C635BF" w14:paraId="1AF3D60F" w14:textId="77777777">
                        <w:trPr>
                          <w:trHeight w:hRule="exact" w:val="446"/>
                        </w:trPr>
                        <w:tc>
                          <w:tcPr>
                            <w:tcW w:w="827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5BF5DD" w14:textId="77777777" w:rsidR="00C635BF" w:rsidRDefault="00C635BF"/>
                        </w:tc>
                      </w:tr>
                      <w:tr w:rsidR="00C635BF" w14:paraId="0476322C" w14:textId="77777777">
                        <w:trPr>
                          <w:trHeight w:hRule="exact" w:val="444"/>
                        </w:trPr>
                        <w:tc>
                          <w:tcPr>
                            <w:tcW w:w="827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67CED3" w14:textId="77777777" w:rsidR="00C635BF" w:rsidRDefault="00C635BF"/>
                        </w:tc>
                      </w:tr>
                      <w:tr w:rsidR="00C635BF" w14:paraId="60B4D922" w14:textId="77777777">
                        <w:trPr>
                          <w:trHeight w:hRule="exact" w:val="446"/>
                        </w:trPr>
                        <w:tc>
                          <w:tcPr>
                            <w:tcW w:w="827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6F7A55" w14:textId="77777777" w:rsidR="00C635BF" w:rsidRDefault="00C635BF"/>
                        </w:tc>
                      </w:tr>
                      <w:tr w:rsidR="00C635BF" w14:paraId="73C11415" w14:textId="77777777">
                        <w:trPr>
                          <w:trHeight w:hRule="exact" w:val="444"/>
                        </w:trPr>
                        <w:tc>
                          <w:tcPr>
                            <w:tcW w:w="827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FAC76B" w14:textId="77777777" w:rsidR="00C635BF" w:rsidRDefault="00C635BF"/>
                        </w:tc>
                      </w:tr>
                      <w:tr w:rsidR="00C635BF" w14:paraId="2DF9582B" w14:textId="77777777">
                        <w:trPr>
                          <w:trHeight w:hRule="exact" w:val="444"/>
                        </w:trPr>
                        <w:tc>
                          <w:tcPr>
                            <w:tcW w:w="827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2C5D05" w14:textId="77777777" w:rsidR="00C635BF" w:rsidRDefault="00C635BF"/>
                        </w:tc>
                      </w:tr>
                      <w:tr w:rsidR="00C635BF" w14:paraId="214F2217" w14:textId="77777777">
                        <w:trPr>
                          <w:trHeight w:hRule="exact" w:val="446"/>
                        </w:trPr>
                        <w:tc>
                          <w:tcPr>
                            <w:tcW w:w="827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B82ACF" w14:textId="77777777" w:rsidR="00C635BF" w:rsidRDefault="00C635BF"/>
                        </w:tc>
                      </w:tr>
                    </w:tbl>
                    <w:p w14:paraId="73DB8C7E" w14:textId="77777777" w:rsidR="00C635BF" w:rsidRDefault="00C635BF"/>
                  </w:txbxContent>
                </v:textbox>
                <w10:wrap anchorx="page"/>
              </v:shape>
            </w:pict>
          </mc:Fallback>
        </mc:AlternateContent>
      </w:r>
      <w:r w:rsidRPr="00AF66AC"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876D60" wp14:editId="1B7BE155">
                <wp:simplePos x="0" y="0"/>
                <wp:positionH relativeFrom="page">
                  <wp:posOffset>3816985</wp:posOffset>
                </wp:positionH>
                <wp:positionV relativeFrom="paragraph">
                  <wp:posOffset>891540</wp:posOffset>
                </wp:positionV>
                <wp:extent cx="536575" cy="307340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28"/>
                            </w:tblGrid>
                            <w:tr w:rsidR="00C635BF" w14:paraId="328AF5D8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F313B6" w14:textId="77777777" w:rsidR="00C635BF" w:rsidRDefault="00C635BF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B47F4E7" w14:textId="77777777" w:rsidR="00C635BF" w:rsidRDefault="005A330C">
                                  <w:pPr>
                                    <w:ind w:left="18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C635BF" w14:paraId="411C4585" w14:textId="77777777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063497" w14:textId="77777777" w:rsidR="00C635BF" w:rsidRDefault="00C635BF"/>
                              </w:tc>
                            </w:tr>
                            <w:tr w:rsidR="00C635BF" w14:paraId="4B67555E" w14:textId="77777777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A3CFC9" w14:textId="77777777" w:rsidR="00C635BF" w:rsidRDefault="00C635BF"/>
                              </w:tc>
                            </w:tr>
                            <w:tr w:rsidR="00C635BF" w14:paraId="5EBF6FE8" w14:textId="77777777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42E105" w14:textId="77777777" w:rsidR="00C635BF" w:rsidRDefault="00C635BF"/>
                              </w:tc>
                            </w:tr>
                            <w:tr w:rsidR="00C635BF" w14:paraId="171303F0" w14:textId="77777777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34F11E" w14:textId="77777777" w:rsidR="00C635BF" w:rsidRDefault="00C635BF"/>
                              </w:tc>
                            </w:tr>
                            <w:tr w:rsidR="00C635BF" w14:paraId="1928E8F3" w14:textId="77777777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8AC15D" w14:textId="77777777" w:rsidR="00C635BF" w:rsidRDefault="00C635BF"/>
                              </w:tc>
                            </w:tr>
                            <w:tr w:rsidR="00C635BF" w14:paraId="551C931C" w14:textId="77777777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7D75C9" w14:textId="77777777" w:rsidR="00C635BF" w:rsidRDefault="00C635BF"/>
                              </w:tc>
                            </w:tr>
                            <w:tr w:rsidR="00C635BF" w14:paraId="10FD0BC4" w14:textId="77777777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447303" w14:textId="77777777" w:rsidR="00C635BF" w:rsidRDefault="00C635BF"/>
                              </w:tc>
                            </w:tr>
                            <w:tr w:rsidR="00C635BF" w14:paraId="14D6D2A9" w14:textId="77777777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B9113A" w14:textId="77777777" w:rsidR="00C635BF" w:rsidRDefault="00C635BF"/>
                              </w:tc>
                            </w:tr>
                            <w:tr w:rsidR="00C635BF" w14:paraId="443AA2C8" w14:textId="77777777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5C6926" w14:textId="77777777" w:rsidR="00C635BF" w:rsidRDefault="00C635BF"/>
                              </w:tc>
                            </w:tr>
                            <w:tr w:rsidR="00C635BF" w14:paraId="0F8B89A8" w14:textId="77777777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83B38B" w14:textId="77777777" w:rsidR="00C635BF" w:rsidRDefault="00C635BF"/>
                              </w:tc>
                            </w:tr>
                          </w:tbl>
                          <w:p w14:paraId="772CA14F" w14:textId="77777777" w:rsidR="00C635BF" w:rsidRDefault="00C635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76D60" id="Text Box 37" o:spid="_x0000_s1027" type="#_x0000_t202" style="position:absolute;left:0;text-align:left;margin-left:300.55pt;margin-top:70.2pt;width:42.25pt;height:24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28"/>
                      </w:tblGrid>
                      <w:tr w:rsidR="00C635BF" w14:paraId="328AF5D8" w14:textId="77777777">
                        <w:trPr>
                          <w:trHeight w:hRule="exact" w:val="434"/>
                        </w:trPr>
                        <w:tc>
                          <w:tcPr>
                            <w:tcW w:w="8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F313B6" w14:textId="77777777" w:rsidR="00C635BF" w:rsidRDefault="00C635BF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B47F4E7" w14:textId="77777777" w:rsidR="00C635BF" w:rsidRDefault="005A330C">
                            <w:pPr>
                              <w:ind w:left="18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2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</w:tr>
                      <w:tr w:rsidR="00C635BF" w14:paraId="411C4585" w14:textId="77777777">
                        <w:trPr>
                          <w:trHeight w:hRule="exact" w:val="413"/>
                        </w:trPr>
                        <w:tc>
                          <w:tcPr>
                            <w:tcW w:w="8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063497" w14:textId="77777777" w:rsidR="00C635BF" w:rsidRDefault="00C635BF"/>
                        </w:tc>
                      </w:tr>
                      <w:tr w:rsidR="00C635BF" w14:paraId="4B67555E" w14:textId="77777777">
                        <w:trPr>
                          <w:trHeight w:hRule="exact" w:val="444"/>
                        </w:trPr>
                        <w:tc>
                          <w:tcPr>
                            <w:tcW w:w="8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A3CFC9" w14:textId="77777777" w:rsidR="00C635BF" w:rsidRDefault="00C635BF"/>
                        </w:tc>
                      </w:tr>
                      <w:tr w:rsidR="00C635BF" w14:paraId="5EBF6FE8" w14:textId="77777777">
                        <w:trPr>
                          <w:trHeight w:hRule="exact" w:val="413"/>
                        </w:trPr>
                        <w:tc>
                          <w:tcPr>
                            <w:tcW w:w="8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42E105" w14:textId="77777777" w:rsidR="00C635BF" w:rsidRDefault="00C635BF"/>
                        </w:tc>
                      </w:tr>
                      <w:tr w:rsidR="00C635BF" w14:paraId="171303F0" w14:textId="77777777">
                        <w:trPr>
                          <w:trHeight w:hRule="exact" w:val="444"/>
                        </w:trPr>
                        <w:tc>
                          <w:tcPr>
                            <w:tcW w:w="8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34F11E" w14:textId="77777777" w:rsidR="00C635BF" w:rsidRDefault="00C635BF"/>
                        </w:tc>
                      </w:tr>
                      <w:tr w:rsidR="00C635BF" w14:paraId="1928E8F3" w14:textId="77777777">
                        <w:trPr>
                          <w:trHeight w:hRule="exact" w:val="446"/>
                        </w:trPr>
                        <w:tc>
                          <w:tcPr>
                            <w:tcW w:w="8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8AC15D" w14:textId="77777777" w:rsidR="00C635BF" w:rsidRDefault="00C635BF"/>
                        </w:tc>
                      </w:tr>
                      <w:tr w:rsidR="00C635BF" w14:paraId="551C931C" w14:textId="77777777">
                        <w:trPr>
                          <w:trHeight w:hRule="exact" w:val="444"/>
                        </w:trPr>
                        <w:tc>
                          <w:tcPr>
                            <w:tcW w:w="8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7D75C9" w14:textId="77777777" w:rsidR="00C635BF" w:rsidRDefault="00C635BF"/>
                        </w:tc>
                      </w:tr>
                      <w:tr w:rsidR="00C635BF" w14:paraId="10FD0BC4" w14:textId="77777777">
                        <w:trPr>
                          <w:trHeight w:hRule="exact" w:val="446"/>
                        </w:trPr>
                        <w:tc>
                          <w:tcPr>
                            <w:tcW w:w="8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447303" w14:textId="77777777" w:rsidR="00C635BF" w:rsidRDefault="00C635BF"/>
                        </w:tc>
                      </w:tr>
                      <w:tr w:rsidR="00C635BF" w14:paraId="14D6D2A9" w14:textId="77777777">
                        <w:trPr>
                          <w:trHeight w:hRule="exact" w:val="444"/>
                        </w:trPr>
                        <w:tc>
                          <w:tcPr>
                            <w:tcW w:w="8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B9113A" w14:textId="77777777" w:rsidR="00C635BF" w:rsidRDefault="00C635BF"/>
                        </w:tc>
                      </w:tr>
                      <w:tr w:rsidR="00C635BF" w14:paraId="443AA2C8" w14:textId="77777777">
                        <w:trPr>
                          <w:trHeight w:hRule="exact" w:val="444"/>
                        </w:trPr>
                        <w:tc>
                          <w:tcPr>
                            <w:tcW w:w="8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5C6926" w14:textId="77777777" w:rsidR="00C635BF" w:rsidRDefault="00C635BF"/>
                        </w:tc>
                      </w:tr>
                      <w:tr w:rsidR="00C635BF" w14:paraId="0F8B89A8" w14:textId="77777777">
                        <w:trPr>
                          <w:trHeight w:hRule="exact" w:val="446"/>
                        </w:trPr>
                        <w:tc>
                          <w:tcPr>
                            <w:tcW w:w="8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83B38B" w14:textId="77777777" w:rsidR="00C635BF" w:rsidRDefault="00C635BF"/>
                        </w:tc>
                      </w:tr>
                    </w:tbl>
                    <w:p w14:paraId="772CA14F" w14:textId="77777777" w:rsidR="00C635BF" w:rsidRDefault="00C635BF"/>
                  </w:txbxContent>
                </v:textbox>
                <w10:wrap anchorx="page"/>
              </v:shape>
            </w:pict>
          </mc:Fallback>
        </mc:AlternateContent>
      </w:r>
      <w:r w:rsidRPr="00AF66AC"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802B1B" wp14:editId="2202919D">
                <wp:simplePos x="0" y="0"/>
                <wp:positionH relativeFrom="page">
                  <wp:posOffset>4565015</wp:posOffset>
                </wp:positionH>
                <wp:positionV relativeFrom="paragraph">
                  <wp:posOffset>891540</wp:posOffset>
                </wp:positionV>
                <wp:extent cx="536575" cy="3073400"/>
                <wp:effectExtent l="2540" t="0" r="381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28"/>
                            </w:tblGrid>
                            <w:tr w:rsidR="00C635BF" w14:paraId="6CFC72F2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AA5038" w14:textId="77777777" w:rsidR="00C635BF" w:rsidRDefault="00C635BF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4D43B86" w14:textId="77777777" w:rsidR="00C635BF" w:rsidRDefault="005A330C">
                                  <w:pPr>
                                    <w:ind w:left="10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w w:val="10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w w:val="102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w w:val="10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w w:val="102"/>
                                      <w:sz w:val="18"/>
                                      <w:szCs w:val="18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C635BF" w14:paraId="4AEA7807" w14:textId="77777777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D2A401" w14:textId="77777777" w:rsidR="00C635BF" w:rsidRDefault="00C635BF"/>
                              </w:tc>
                            </w:tr>
                            <w:tr w:rsidR="00C635BF" w14:paraId="76CDC6CF" w14:textId="77777777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0B9131" w14:textId="77777777" w:rsidR="00C635BF" w:rsidRDefault="00C635BF"/>
                              </w:tc>
                            </w:tr>
                            <w:tr w:rsidR="00C635BF" w14:paraId="6FBBE668" w14:textId="77777777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50F460" w14:textId="77777777" w:rsidR="00C635BF" w:rsidRDefault="00C635BF"/>
                              </w:tc>
                            </w:tr>
                            <w:tr w:rsidR="00C635BF" w14:paraId="3DAF8766" w14:textId="77777777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831454" w14:textId="77777777" w:rsidR="00C635BF" w:rsidRDefault="00C635BF"/>
                              </w:tc>
                            </w:tr>
                            <w:tr w:rsidR="00C635BF" w14:paraId="5ECD28EC" w14:textId="77777777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EA2654" w14:textId="77777777" w:rsidR="00C635BF" w:rsidRDefault="00C635BF"/>
                              </w:tc>
                            </w:tr>
                            <w:tr w:rsidR="00C635BF" w14:paraId="663E6497" w14:textId="77777777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A7DFB7" w14:textId="77777777" w:rsidR="00C635BF" w:rsidRDefault="00C635BF"/>
                              </w:tc>
                            </w:tr>
                            <w:tr w:rsidR="00C635BF" w14:paraId="332D1854" w14:textId="77777777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14:paraId="02A5F177" w14:textId="77777777" w:rsidR="00C635BF" w:rsidRDefault="00C635BF"/>
                              </w:tc>
                            </w:tr>
                            <w:tr w:rsidR="00C635BF" w14:paraId="1BECCA2A" w14:textId="77777777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14:paraId="640B2DE6" w14:textId="77777777" w:rsidR="00C635BF" w:rsidRDefault="00C635BF"/>
                              </w:tc>
                            </w:tr>
                            <w:tr w:rsidR="00C635BF" w14:paraId="3B6D48D1" w14:textId="77777777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14:paraId="66147F87" w14:textId="77777777" w:rsidR="00C635BF" w:rsidRDefault="00C635BF"/>
                              </w:tc>
                            </w:tr>
                            <w:tr w:rsidR="00C635BF" w14:paraId="169EC29D" w14:textId="77777777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8F4D8B" w14:textId="77777777" w:rsidR="00C635BF" w:rsidRDefault="00C635BF"/>
                              </w:tc>
                            </w:tr>
                          </w:tbl>
                          <w:p w14:paraId="639CB0D6" w14:textId="77777777" w:rsidR="00C635BF" w:rsidRDefault="00C635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02B1B" id="Text Box 36" o:spid="_x0000_s1028" type="#_x0000_t202" style="position:absolute;left:0;text-align:left;margin-left:359.45pt;margin-top:70.2pt;width:42.25pt;height:24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28"/>
                      </w:tblGrid>
                      <w:tr w:rsidR="00C635BF" w14:paraId="6CFC72F2" w14:textId="77777777">
                        <w:trPr>
                          <w:trHeight w:hRule="exact" w:val="434"/>
                        </w:trPr>
                        <w:tc>
                          <w:tcPr>
                            <w:tcW w:w="8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AA5038" w14:textId="77777777" w:rsidR="00C635BF" w:rsidRDefault="00C635BF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4D43B86" w14:textId="77777777" w:rsidR="00C635BF" w:rsidRDefault="005A330C">
                            <w:pPr>
                              <w:ind w:left="10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5"/>
                                <w:w w:val="10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w w:val="102"/>
                                <w:sz w:val="18"/>
                                <w:szCs w:val="18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w w:val="10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w w:val="102"/>
                                <w:sz w:val="18"/>
                                <w:szCs w:val="18"/>
                              </w:rPr>
                              <w:t>ag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</w:tr>
                      <w:tr w:rsidR="00C635BF" w14:paraId="4AEA7807" w14:textId="77777777">
                        <w:trPr>
                          <w:trHeight w:hRule="exact" w:val="413"/>
                        </w:trPr>
                        <w:tc>
                          <w:tcPr>
                            <w:tcW w:w="8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D2A401" w14:textId="77777777" w:rsidR="00C635BF" w:rsidRDefault="00C635BF"/>
                        </w:tc>
                      </w:tr>
                      <w:tr w:rsidR="00C635BF" w14:paraId="76CDC6CF" w14:textId="77777777">
                        <w:trPr>
                          <w:trHeight w:hRule="exact" w:val="444"/>
                        </w:trPr>
                        <w:tc>
                          <w:tcPr>
                            <w:tcW w:w="8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0B9131" w14:textId="77777777" w:rsidR="00C635BF" w:rsidRDefault="00C635BF"/>
                        </w:tc>
                      </w:tr>
                      <w:tr w:rsidR="00C635BF" w14:paraId="6FBBE668" w14:textId="77777777">
                        <w:trPr>
                          <w:trHeight w:hRule="exact" w:val="413"/>
                        </w:trPr>
                        <w:tc>
                          <w:tcPr>
                            <w:tcW w:w="8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50F460" w14:textId="77777777" w:rsidR="00C635BF" w:rsidRDefault="00C635BF"/>
                        </w:tc>
                      </w:tr>
                      <w:tr w:rsidR="00C635BF" w14:paraId="3DAF8766" w14:textId="77777777">
                        <w:trPr>
                          <w:trHeight w:hRule="exact" w:val="444"/>
                        </w:trPr>
                        <w:tc>
                          <w:tcPr>
                            <w:tcW w:w="8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831454" w14:textId="77777777" w:rsidR="00C635BF" w:rsidRDefault="00C635BF"/>
                        </w:tc>
                      </w:tr>
                      <w:tr w:rsidR="00C635BF" w14:paraId="5ECD28EC" w14:textId="77777777">
                        <w:trPr>
                          <w:trHeight w:hRule="exact" w:val="446"/>
                        </w:trPr>
                        <w:tc>
                          <w:tcPr>
                            <w:tcW w:w="8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EA2654" w14:textId="77777777" w:rsidR="00C635BF" w:rsidRDefault="00C635BF"/>
                        </w:tc>
                      </w:tr>
                      <w:tr w:rsidR="00C635BF" w14:paraId="663E6497" w14:textId="77777777">
                        <w:trPr>
                          <w:trHeight w:hRule="exact" w:val="444"/>
                        </w:trPr>
                        <w:tc>
                          <w:tcPr>
                            <w:tcW w:w="8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A7DFB7" w14:textId="77777777" w:rsidR="00C635BF" w:rsidRDefault="00C635BF"/>
                        </w:tc>
                      </w:tr>
                      <w:tr w:rsidR="00C635BF" w14:paraId="332D1854" w14:textId="77777777">
                        <w:trPr>
                          <w:trHeight w:hRule="exact" w:val="444"/>
                        </w:trPr>
                        <w:tc>
                          <w:tcPr>
                            <w:tcW w:w="8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14:paraId="02A5F177" w14:textId="77777777" w:rsidR="00C635BF" w:rsidRDefault="00C635BF"/>
                        </w:tc>
                      </w:tr>
                      <w:tr w:rsidR="00C635BF" w14:paraId="1BECCA2A" w14:textId="77777777">
                        <w:trPr>
                          <w:trHeight w:hRule="exact" w:val="444"/>
                        </w:trPr>
                        <w:tc>
                          <w:tcPr>
                            <w:tcW w:w="828" w:type="dxa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14:paraId="640B2DE6" w14:textId="77777777" w:rsidR="00C635BF" w:rsidRDefault="00C635BF"/>
                        </w:tc>
                      </w:tr>
                      <w:tr w:rsidR="00C635BF" w14:paraId="3B6D48D1" w14:textId="77777777">
                        <w:trPr>
                          <w:trHeight w:hRule="exact" w:val="444"/>
                        </w:trPr>
                        <w:tc>
                          <w:tcPr>
                            <w:tcW w:w="828" w:type="dxa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14:paraId="66147F87" w14:textId="77777777" w:rsidR="00C635BF" w:rsidRDefault="00C635BF"/>
                        </w:tc>
                      </w:tr>
                      <w:tr w:rsidR="00C635BF" w14:paraId="169EC29D" w14:textId="77777777">
                        <w:trPr>
                          <w:trHeight w:hRule="exact" w:val="449"/>
                        </w:trPr>
                        <w:tc>
                          <w:tcPr>
                            <w:tcW w:w="828" w:type="dxa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8F4D8B" w14:textId="77777777" w:rsidR="00C635BF" w:rsidRDefault="00C635BF"/>
                        </w:tc>
                      </w:tr>
                    </w:tbl>
                    <w:p w14:paraId="639CB0D6" w14:textId="77777777" w:rsidR="00C635BF" w:rsidRDefault="00C635BF"/>
                  </w:txbxContent>
                </v:textbox>
                <w10:wrap anchorx="page"/>
              </v:shape>
            </w:pict>
          </mc:Fallback>
        </mc:AlternateContent>
      </w:r>
      <w:r w:rsidRPr="00AF66AC">
        <w:rPr>
          <w:rFonts w:eastAsia="Arial"/>
          <w:w w:val="102"/>
          <w:sz w:val="18"/>
          <w:szCs w:val="18"/>
        </w:rPr>
        <w:t>T</w:t>
      </w:r>
      <w:r w:rsidRPr="00AF66AC">
        <w:rPr>
          <w:rFonts w:eastAsia="Arial"/>
          <w:spacing w:val="1"/>
          <w:w w:val="102"/>
          <w:sz w:val="18"/>
          <w:szCs w:val="18"/>
        </w:rPr>
        <w:t>o</w:t>
      </w:r>
      <w:r w:rsidRPr="00AF66AC">
        <w:rPr>
          <w:rFonts w:eastAsia="Arial"/>
          <w:w w:val="102"/>
          <w:sz w:val="18"/>
          <w:szCs w:val="18"/>
        </w:rPr>
        <w:t>p</w:t>
      </w:r>
      <w:r w:rsidRPr="00AF66AC">
        <w:rPr>
          <w:rFonts w:eastAsia="Arial"/>
          <w:spacing w:val="1"/>
          <w:sz w:val="18"/>
          <w:szCs w:val="18"/>
        </w:rPr>
        <w:t xml:space="preserve"> </w:t>
      </w:r>
      <w:r w:rsidRPr="00AF66AC">
        <w:rPr>
          <w:rFonts w:eastAsia="Arial"/>
          <w:spacing w:val="1"/>
          <w:w w:val="102"/>
          <w:sz w:val="18"/>
          <w:szCs w:val="18"/>
        </w:rPr>
        <w:t>5</w:t>
      </w:r>
      <w:r w:rsidRPr="00AF66AC">
        <w:rPr>
          <w:rFonts w:eastAsia="Arial"/>
          <w:w w:val="102"/>
          <w:sz w:val="18"/>
          <w:szCs w:val="18"/>
        </w:rPr>
        <w:t>%</w:t>
      </w:r>
      <w:r w:rsidRPr="00AF66AC">
        <w:rPr>
          <w:rFonts w:eastAsia="Arial"/>
          <w:sz w:val="18"/>
          <w:szCs w:val="18"/>
        </w:rPr>
        <w:t xml:space="preserve"> </w:t>
      </w:r>
      <w:r w:rsidRPr="00AF66AC">
        <w:rPr>
          <w:rFonts w:eastAsia="Arial"/>
          <w:w w:val="273"/>
          <w:sz w:val="18"/>
          <w:szCs w:val="18"/>
        </w:rPr>
        <w:t xml:space="preserve"> </w:t>
      </w:r>
      <w:r w:rsidRPr="00AF66AC">
        <w:rPr>
          <w:rFonts w:eastAsia="Arial"/>
          <w:spacing w:val="-11"/>
          <w:sz w:val="18"/>
          <w:szCs w:val="18"/>
        </w:rPr>
        <w:t xml:space="preserve"> </w:t>
      </w:r>
      <w:r w:rsidRPr="00AF66AC">
        <w:rPr>
          <w:rFonts w:eastAsia="Arial"/>
          <w:w w:val="102"/>
          <w:sz w:val="18"/>
          <w:szCs w:val="18"/>
        </w:rPr>
        <w:t>T</w:t>
      </w:r>
      <w:r w:rsidRPr="00AF66AC">
        <w:rPr>
          <w:rFonts w:eastAsia="Arial"/>
          <w:spacing w:val="1"/>
          <w:w w:val="102"/>
          <w:sz w:val="18"/>
          <w:szCs w:val="18"/>
        </w:rPr>
        <w:t>o</w:t>
      </w:r>
      <w:r w:rsidRPr="00AF66AC">
        <w:rPr>
          <w:rFonts w:eastAsia="Arial"/>
          <w:w w:val="102"/>
          <w:sz w:val="18"/>
          <w:szCs w:val="18"/>
        </w:rPr>
        <w:t>p</w:t>
      </w:r>
      <w:r w:rsidRPr="00AF66AC">
        <w:rPr>
          <w:rFonts w:eastAsia="Arial"/>
          <w:spacing w:val="1"/>
          <w:sz w:val="18"/>
          <w:szCs w:val="18"/>
        </w:rPr>
        <w:t xml:space="preserve"> </w:t>
      </w:r>
      <w:r w:rsidRPr="00AF66AC">
        <w:rPr>
          <w:rFonts w:eastAsia="Arial"/>
          <w:spacing w:val="1"/>
          <w:w w:val="102"/>
          <w:sz w:val="18"/>
          <w:szCs w:val="18"/>
        </w:rPr>
        <w:t>15</w:t>
      </w:r>
      <w:r w:rsidRPr="00AF66AC">
        <w:rPr>
          <w:rFonts w:eastAsia="Arial"/>
          <w:w w:val="102"/>
          <w:sz w:val="18"/>
          <w:szCs w:val="18"/>
        </w:rPr>
        <w:t>%</w:t>
      </w:r>
      <w:r w:rsidRPr="00AF66AC">
        <w:rPr>
          <w:rFonts w:eastAsia="Arial"/>
          <w:sz w:val="18"/>
          <w:szCs w:val="18"/>
        </w:rPr>
        <w:t xml:space="preserve"> </w:t>
      </w:r>
      <w:r w:rsidRPr="00AF66AC">
        <w:rPr>
          <w:rFonts w:eastAsia="Arial"/>
          <w:w w:val="273"/>
          <w:sz w:val="18"/>
          <w:szCs w:val="18"/>
        </w:rPr>
        <w:t xml:space="preserve"> </w:t>
      </w:r>
      <w:r w:rsidRPr="00AF66AC">
        <w:rPr>
          <w:rFonts w:eastAsia="Arial"/>
          <w:spacing w:val="-11"/>
          <w:sz w:val="18"/>
          <w:szCs w:val="18"/>
        </w:rPr>
        <w:t xml:space="preserve"> </w:t>
      </w:r>
      <w:r w:rsidRPr="00AF66AC">
        <w:rPr>
          <w:rFonts w:eastAsia="Arial"/>
          <w:w w:val="102"/>
          <w:sz w:val="18"/>
          <w:szCs w:val="18"/>
        </w:rPr>
        <w:t>T</w:t>
      </w:r>
      <w:r w:rsidRPr="00AF66AC">
        <w:rPr>
          <w:rFonts w:eastAsia="Arial"/>
          <w:spacing w:val="1"/>
          <w:w w:val="102"/>
          <w:sz w:val="18"/>
          <w:szCs w:val="18"/>
        </w:rPr>
        <w:t>o</w:t>
      </w:r>
      <w:r w:rsidRPr="00AF66AC">
        <w:rPr>
          <w:rFonts w:eastAsia="Arial"/>
          <w:w w:val="102"/>
          <w:sz w:val="18"/>
          <w:szCs w:val="18"/>
        </w:rPr>
        <w:t>p</w:t>
      </w:r>
      <w:r w:rsidRPr="00AF66AC">
        <w:rPr>
          <w:rFonts w:eastAsia="Arial"/>
          <w:spacing w:val="1"/>
          <w:sz w:val="18"/>
          <w:szCs w:val="18"/>
        </w:rPr>
        <w:t xml:space="preserve"> </w:t>
      </w:r>
      <w:r w:rsidRPr="00AF66AC">
        <w:rPr>
          <w:rFonts w:eastAsia="Arial"/>
          <w:spacing w:val="1"/>
          <w:w w:val="102"/>
          <w:sz w:val="18"/>
          <w:szCs w:val="18"/>
        </w:rPr>
        <w:t>25</w:t>
      </w:r>
      <w:r w:rsidRPr="00AF66AC">
        <w:rPr>
          <w:rFonts w:eastAsia="Arial"/>
          <w:w w:val="102"/>
          <w:sz w:val="18"/>
          <w:szCs w:val="18"/>
        </w:rPr>
        <w:t>%</w:t>
      </w:r>
      <w:r w:rsidRPr="00AF66AC">
        <w:rPr>
          <w:rFonts w:eastAsia="Arial"/>
          <w:sz w:val="18"/>
          <w:szCs w:val="18"/>
        </w:rPr>
        <w:t xml:space="preserve"> </w:t>
      </w:r>
      <w:r w:rsidRPr="00AF66AC">
        <w:rPr>
          <w:rFonts w:eastAsia="Arial"/>
          <w:w w:val="273"/>
          <w:sz w:val="18"/>
          <w:szCs w:val="18"/>
        </w:rPr>
        <w:t xml:space="preserve"> </w:t>
      </w:r>
    </w:p>
    <w:p w14:paraId="5ADB9038" w14:textId="77777777" w:rsidR="00C635BF" w:rsidRPr="00AF66AC" w:rsidRDefault="00C635BF">
      <w:pPr>
        <w:spacing w:before="3" w:line="140" w:lineRule="exact"/>
        <w:rPr>
          <w:sz w:val="18"/>
          <w:szCs w:val="18"/>
        </w:rPr>
      </w:pPr>
    </w:p>
    <w:p w14:paraId="3438942E" w14:textId="77777777" w:rsidR="00C635BF" w:rsidRPr="00AF66AC" w:rsidRDefault="005A330C">
      <w:pPr>
        <w:ind w:left="460"/>
        <w:rPr>
          <w:rFonts w:eastAsia="Arial"/>
          <w:sz w:val="18"/>
          <w:szCs w:val="18"/>
        </w:rPr>
      </w:pPr>
      <w:r w:rsidRPr="00AF66AC"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798EF9A" wp14:editId="212CD04C">
                <wp:simplePos x="0" y="0"/>
                <wp:positionH relativeFrom="page">
                  <wp:posOffset>5302885</wp:posOffset>
                </wp:positionH>
                <wp:positionV relativeFrom="paragraph">
                  <wp:posOffset>668655</wp:posOffset>
                </wp:positionV>
                <wp:extent cx="535305" cy="3073400"/>
                <wp:effectExtent l="0" t="1905" r="635" b="127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26"/>
                            </w:tblGrid>
                            <w:tr w:rsidR="00C635BF" w14:paraId="54FB2991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8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65BA16" w14:textId="77777777" w:rsidR="00C635BF" w:rsidRDefault="005A330C">
                                  <w:pPr>
                                    <w:spacing w:before="3"/>
                                    <w:ind w:left="15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102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  <w:p w14:paraId="7FA0C038" w14:textId="77777777" w:rsidR="00C635BF" w:rsidRDefault="005A330C">
                                  <w:pPr>
                                    <w:spacing w:before="4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w w:val="10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w w:val="102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w w:val="10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w w:val="102"/>
                                      <w:sz w:val="18"/>
                                      <w:szCs w:val="18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C635BF" w14:paraId="55E71136" w14:textId="77777777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8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767804" w14:textId="77777777" w:rsidR="00C635BF" w:rsidRDefault="00C635BF"/>
                              </w:tc>
                            </w:tr>
                            <w:tr w:rsidR="00C635BF" w14:paraId="4742771F" w14:textId="77777777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8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8C23B4" w14:textId="77777777" w:rsidR="00C635BF" w:rsidRDefault="00C635BF"/>
                              </w:tc>
                            </w:tr>
                            <w:tr w:rsidR="00C635BF" w14:paraId="5A022A14" w14:textId="77777777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8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E0CC15" w14:textId="77777777" w:rsidR="00C635BF" w:rsidRDefault="00C635BF"/>
                              </w:tc>
                            </w:tr>
                            <w:tr w:rsidR="00C635BF" w14:paraId="65EE5EC5" w14:textId="77777777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8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15230D" w14:textId="77777777" w:rsidR="00C635BF" w:rsidRDefault="00C635BF"/>
                              </w:tc>
                            </w:tr>
                            <w:tr w:rsidR="00C635BF" w14:paraId="6C9E109E" w14:textId="77777777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8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69C7D" w14:textId="77777777" w:rsidR="00C635BF" w:rsidRDefault="00C635BF"/>
                              </w:tc>
                            </w:tr>
                            <w:tr w:rsidR="00C635BF" w14:paraId="527F9528" w14:textId="77777777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8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F079DC" w14:textId="77777777" w:rsidR="00C635BF" w:rsidRDefault="00C635BF"/>
                              </w:tc>
                            </w:tr>
                            <w:tr w:rsidR="00C635BF" w14:paraId="624CBF5C" w14:textId="77777777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8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8A0E21" w14:textId="77777777" w:rsidR="00C635BF" w:rsidRDefault="00C635BF"/>
                              </w:tc>
                            </w:tr>
                            <w:tr w:rsidR="00C635BF" w14:paraId="41911A9F" w14:textId="77777777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8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560F2E" w14:textId="77777777" w:rsidR="00C635BF" w:rsidRDefault="00C635BF"/>
                              </w:tc>
                            </w:tr>
                            <w:tr w:rsidR="00C635BF" w14:paraId="6B71FB09" w14:textId="77777777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8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B72777" w14:textId="77777777" w:rsidR="00C635BF" w:rsidRDefault="00C635BF"/>
                              </w:tc>
                            </w:tr>
                            <w:tr w:rsidR="00C635BF" w14:paraId="56AEEED8" w14:textId="77777777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8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B87D63" w14:textId="77777777" w:rsidR="00C635BF" w:rsidRDefault="00C635BF"/>
                              </w:tc>
                            </w:tr>
                          </w:tbl>
                          <w:p w14:paraId="100DB0EF" w14:textId="77777777" w:rsidR="00C635BF" w:rsidRDefault="00C635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8EF9A" id="Text Box 35" o:spid="_x0000_s1029" type="#_x0000_t202" style="position:absolute;left:0;text-align:left;margin-left:417.55pt;margin-top:52.65pt;width:42.15pt;height:24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26"/>
                      </w:tblGrid>
                      <w:tr w:rsidR="00C635BF" w14:paraId="54FB2991" w14:textId="77777777">
                        <w:trPr>
                          <w:trHeight w:hRule="exact" w:val="434"/>
                        </w:trPr>
                        <w:tc>
                          <w:tcPr>
                            <w:tcW w:w="8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65BA16" w14:textId="77777777" w:rsidR="00C635BF" w:rsidRDefault="005A330C">
                            <w:pPr>
                              <w:spacing w:before="3"/>
                              <w:ind w:left="15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  <w:p w14:paraId="7FA0C038" w14:textId="77777777" w:rsidR="00C635BF" w:rsidRDefault="005A330C">
                            <w:pPr>
                              <w:spacing w:before="4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3"/>
                                <w:w w:val="10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w w:val="102"/>
                                <w:sz w:val="18"/>
                                <w:szCs w:val="18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w w:val="10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w w:val="102"/>
                                <w:sz w:val="18"/>
                                <w:szCs w:val="18"/>
                              </w:rPr>
                              <w:t>ag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</w:tr>
                      <w:tr w:rsidR="00C635BF" w14:paraId="55E71136" w14:textId="77777777">
                        <w:trPr>
                          <w:trHeight w:hRule="exact" w:val="413"/>
                        </w:trPr>
                        <w:tc>
                          <w:tcPr>
                            <w:tcW w:w="8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767804" w14:textId="77777777" w:rsidR="00C635BF" w:rsidRDefault="00C635BF"/>
                        </w:tc>
                      </w:tr>
                      <w:tr w:rsidR="00C635BF" w14:paraId="4742771F" w14:textId="77777777">
                        <w:trPr>
                          <w:trHeight w:hRule="exact" w:val="444"/>
                        </w:trPr>
                        <w:tc>
                          <w:tcPr>
                            <w:tcW w:w="8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8C23B4" w14:textId="77777777" w:rsidR="00C635BF" w:rsidRDefault="00C635BF"/>
                        </w:tc>
                      </w:tr>
                      <w:tr w:rsidR="00C635BF" w14:paraId="5A022A14" w14:textId="77777777">
                        <w:trPr>
                          <w:trHeight w:hRule="exact" w:val="413"/>
                        </w:trPr>
                        <w:tc>
                          <w:tcPr>
                            <w:tcW w:w="8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E0CC15" w14:textId="77777777" w:rsidR="00C635BF" w:rsidRDefault="00C635BF"/>
                        </w:tc>
                      </w:tr>
                      <w:tr w:rsidR="00C635BF" w14:paraId="65EE5EC5" w14:textId="77777777">
                        <w:trPr>
                          <w:trHeight w:hRule="exact" w:val="444"/>
                        </w:trPr>
                        <w:tc>
                          <w:tcPr>
                            <w:tcW w:w="8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15230D" w14:textId="77777777" w:rsidR="00C635BF" w:rsidRDefault="00C635BF"/>
                        </w:tc>
                      </w:tr>
                      <w:tr w:rsidR="00C635BF" w14:paraId="6C9E109E" w14:textId="77777777">
                        <w:trPr>
                          <w:trHeight w:hRule="exact" w:val="446"/>
                        </w:trPr>
                        <w:tc>
                          <w:tcPr>
                            <w:tcW w:w="8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69C7D" w14:textId="77777777" w:rsidR="00C635BF" w:rsidRDefault="00C635BF"/>
                        </w:tc>
                      </w:tr>
                      <w:tr w:rsidR="00C635BF" w14:paraId="527F9528" w14:textId="77777777">
                        <w:trPr>
                          <w:trHeight w:hRule="exact" w:val="444"/>
                        </w:trPr>
                        <w:tc>
                          <w:tcPr>
                            <w:tcW w:w="8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F079DC" w14:textId="77777777" w:rsidR="00C635BF" w:rsidRDefault="00C635BF"/>
                        </w:tc>
                      </w:tr>
                      <w:tr w:rsidR="00C635BF" w14:paraId="624CBF5C" w14:textId="77777777">
                        <w:trPr>
                          <w:trHeight w:hRule="exact" w:val="446"/>
                        </w:trPr>
                        <w:tc>
                          <w:tcPr>
                            <w:tcW w:w="8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8A0E21" w14:textId="77777777" w:rsidR="00C635BF" w:rsidRDefault="00C635BF"/>
                        </w:tc>
                      </w:tr>
                      <w:tr w:rsidR="00C635BF" w14:paraId="41911A9F" w14:textId="77777777">
                        <w:trPr>
                          <w:trHeight w:hRule="exact" w:val="444"/>
                        </w:trPr>
                        <w:tc>
                          <w:tcPr>
                            <w:tcW w:w="8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560F2E" w14:textId="77777777" w:rsidR="00C635BF" w:rsidRDefault="00C635BF"/>
                        </w:tc>
                      </w:tr>
                      <w:tr w:rsidR="00C635BF" w14:paraId="6B71FB09" w14:textId="77777777">
                        <w:trPr>
                          <w:trHeight w:hRule="exact" w:val="444"/>
                        </w:trPr>
                        <w:tc>
                          <w:tcPr>
                            <w:tcW w:w="8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B72777" w14:textId="77777777" w:rsidR="00C635BF" w:rsidRDefault="00C635BF"/>
                        </w:tc>
                      </w:tr>
                      <w:tr w:rsidR="00C635BF" w14:paraId="56AEEED8" w14:textId="77777777">
                        <w:trPr>
                          <w:trHeight w:hRule="exact" w:val="446"/>
                        </w:trPr>
                        <w:tc>
                          <w:tcPr>
                            <w:tcW w:w="8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B87D63" w14:textId="77777777" w:rsidR="00C635BF" w:rsidRDefault="00C635BF"/>
                        </w:tc>
                      </w:tr>
                    </w:tbl>
                    <w:p w14:paraId="100DB0EF" w14:textId="77777777" w:rsidR="00C635BF" w:rsidRDefault="00C635BF"/>
                  </w:txbxContent>
                </v:textbox>
                <w10:wrap anchorx="page"/>
              </v:shape>
            </w:pict>
          </mc:Fallback>
        </mc:AlternateContent>
      </w:r>
      <w:r w:rsidRPr="00AF66AC">
        <w:rPr>
          <w:rFonts w:eastAsia="Arial"/>
          <w:spacing w:val="1"/>
          <w:sz w:val="18"/>
          <w:szCs w:val="18"/>
        </w:rPr>
        <w:t>7</w:t>
      </w:r>
      <w:r w:rsidRPr="00AF66AC">
        <w:rPr>
          <w:rFonts w:eastAsia="Arial"/>
          <w:sz w:val="18"/>
          <w:szCs w:val="18"/>
        </w:rPr>
        <w:t>.</w:t>
      </w:r>
      <w:r w:rsidRPr="00AF66AC">
        <w:rPr>
          <w:rFonts w:eastAsia="Arial"/>
          <w:spacing w:val="5"/>
          <w:sz w:val="18"/>
          <w:szCs w:val="18"/>
        </w:rPr>
        <w:t xml:space="preserve"> </w:t>
      </w:r>
      <w:r w:rsidRPr="00AF66AC">
        <w:rPr>
          <w:rFonts w:eastAsia="Arial"/>
          <w:spacing w:val="-3"/>
          <w:sz w:val="18"/>
          <w:szCs w:val="18"/>
        </w:rPr>
        <w:t>E</w:t>
      </w:r>
      <w:r w:rsidRPr="00AF66AC">
        <w:rPr>
          <w:rFonts w:eastAsia="Arial"/>
          <w:spacing w:val="1"/>
          <w:sz w:val="18"/>
          <w:szCs w:val="18"/>
        </w:rPr>
        <w:t>va</w:t>
      </w:r>
      <w:r w:rsidRPr="00AF66AC">
        <w:rPr>
          <w:rFonts w:eastAsia="Arial"/>
          <w:sz w:val="18"/>
          <w:szCs w:val="18"/>
        </w:rPr>
        <w:t>l</w:t>
      </w:r>
      <w:r w:rsidRPr="00AF66AC">
        <w:rPr>
          <w:rFonts w:eastAsia="Arial"/>
          <w:spacing w:val="-2"/>
          <w:sz w:val="18"/>
          <w:szCs w:val="18"/>
        </w:rPr>
        <w:t>u</w:t>
      </w:r>
      <w:r w:rsidRPr="00AF66AC">
        <w:rPr>
          <w:rFonts w:eastAsia="Arial"/>
          <w:spacing w:val="1"/>
          <w:sz w:val="18"/>
          <w:szCs w:val="18"/>
        </w:rPr>
        <w:t>a</w:t>
      </w:r>
      <w:r w:rsidRPr="00AF66AC">
        <w:rPr>
          <w:rFonts w:eastAsia="Arial"/>
          <w:spacing w:val="4"/>
          <w:sz w:val="18"/>
          <w:szCs w:val="18"/>
        </w:rPr>
        <w:t>t</w:t>
      </w:r>
      <w:r w:rsidRPr="00AF66AC">
        <w:rPr>
          <w:rFonts w:eastAsia="Arial"/>
          <w:spacing w:val="-3"/>
          <w:sz w:val="18"/>
          <w:szCs w:val="18"/>
        </w:rPr>
        <w:t>i</w:t>
      </w:r>
      <w:r w:rsidRPr="00AF66AC">
        <w:rPr>
          <w:rFonts w:eastAsia="Arial"/>
          <w:spacing w:val="1"/>
          <w:sz w:val="18"/>
          <w:szCs w:val="18"/>
        </w:rPr>
        <w:t>o</w:t>
      </w:r>
      <w:r w:rsidRPr="00AF66AC">
        <w:rPr>
          <w:rFonts w:eastAsia="Arial"/>
          <w:sz w:val="18"/>
          <w:szCs w:val="18"/>
        </w:rPr>
        <w:t>n</w:t>
      </w:r>
      <w:r w:rsidRPr="00AF66AC">
        <w:rPr>
          <w:rFonts w:eastAsia="Arial"/>
          <w:spacing w:val="18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o</w:t>
      </w:r>
      <w:r w:rsidRPr="00AF66AC">
        <w:rPr>
          <w:rFonts w:eastAsia="Arial"/>
          <w:sz w:val="18"/>
          <w:szCs w:val="18"/>
        </w:rPr>
        <w:t>f</w:t>
      </w:r>
      <w:r w:rsidRPr="00AF66AC">
        <w:rPr>
          <w:rFonts w:eastAsia="Arial"/>
          <w:spacing w:val="7"/>
          <w:sz w:val="18"/>
          <w:szCs w:val="18"/>
        </w:rPr>
        <w:t xml:space="preserve"> </w:t>
      </w:r>
      <w:r w:rsidRPr="00AF66AC">
        <w:rPr>
          <w:rFonts w:eastAsia="Arial"/>
          <w:spacing w:val="-1"/>
          <w:sz w:val="18"/>
          <w:szCs w:val="18"/>
        </w:rPr>
        <w:t>t</w:t>
      </w:r>
      <w:r w:rsidRPr="00AF66AC">
        <w:rPr>
          <w:rFonts w:eastAsia="Arial"/>
          <w:spacing w:val="1"/>
          <w:sz w:val="18"/>
          <w:szCs w:val="18"/>
        </w:rPr>
        <w:t>h</w:t>
      </w:r>
      <w:r w:rsidRPr="00AF66AC">
        <w:rPr>
          <w:rFonts w:eastAsia="Arial"/>
          <w:sz w:val="18"/>
          <w:szCs w:val="18"/>
        </w:rPr>
        <w:t>e</w:t>
      </w:r>
      <w:r w:rsidRPr="00AF66AC">
        <w:rPr>
          <w:rFonts w:eastAsia="Arial"/>
          <w:spacing w:val="6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cand</w:t>
      </w:r>
      <w:r w:rsidRPr="00AF66AC">
        <w:rPr>
          <w:rFonts w:eastAsia="Arial"/>
          <w:spacing w:val="-3"/>
          <w:sz w:val="18"/>
          <w:szCs w:val="18"/>
        </w:rPr>
        <w:t>i</w:t>
      </w:r>
      <w:r w:rsidRPr="00AF66AC">
        <w:rPr>
          <w:rFonts w:eastAsia="Arial"/>
          <w:spacing w:val="1"/>
          <w:sz w:val="18"/>
          <w:szCs w:val="18"/>
        </w:rPr>
        <w:t>da</w:t>
      </w:r>
      <w:r w:rsidRPr="00AF66AC">
        <w:rPr>
          <w:rFonts w:eastAsia="Arial"/>
          <w:spacing w:val="-1"/>
          <w:sz w:val="18"/>
          <w:szCs w:val="18"/>
        </w:rPr>
        <w:t>t</w:t>
      </w:r>
      <w:r w:rsidRPr="00AF66AC">
        <w:rPr>
          <w:rFonts w:eastAsia="Arial"/>
          <w:spacing w:val="1"/>
          <w:sz w:val="18"/>
          <w:szCs w:val="18"/>
        </w:rPr>
        <w:t>e</w:t>
      </w:r>
      <w:r w:rsidRPr="00AF66AC">
        <w:rPr>
          <w:rFonts w:eastAsia="Arial"/>
          <w:sz w:val="18"/>
          <w:szCs w:val="18"/>
        </w:rPr>
        <w:t>’s</w:t>
      </w:r>
      <w:r w:rsidRPr="00AF66AC">
        <w:rPr>
          <w:rFonts w:eastAsia="Arial"/>
          <w:spacing w:val="20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per</w:t>
      </w:r>
      <w:r w:rsidRPr="00AF66AC">
        <w:rPr>
          <w:rFonts w:eastAsia="Arial"/>
          <w:spacing w:val="2"/>
          <w:sz w:val="18"/>
          <w:szCs w:val="18"/>
        </w:rPr>
        <w:t>f</w:t>
      </w:r>
      <w:r w:rsidRPr="00AF66AC">
        <w:rPr>
          <w:rFonts w:eastAsia="Arial"/>
          <w:spacing w:val="-2"/>
          <w:sz w:val="18"/>
          <w:szCs w:val="18"/>
        </w:rPr>
        <w:t>o</w:t>
      </w:r>
      <w:r w:rsidRPr="00AF66AC">
        <w:rPr>
          <w:rFonts w:eastAsia="Arial"/>
          <w:spacing w:val="1"/>
          <w:sz w:val="18"/>
          <w:szCs w:val="18"/>
        </w:rPr>
        <w:t>r</w:t>
      </w:r>
      <w:r w:rsidRPr="00AF66AC">
        <w:rPr>
          <w:rFonts w:eastAsia="Arial"/>
          <w:spacing w:val="2"/>
          <w:sz w:val="18"/>
          <w:szCs w:val="18"/>
        </w:rPr>
        <w:t>m</w:t>
      </w:r>
      <w:r w:rsidRPr="00AF66AC">
        <w:rPr>
          <w:rFonts w:eastAsia="Arial"/>
          <w:spacing w:val="1"/>
          <w:sz w:val="18"/>
          <w:szCs w:val="18"/>
        </w:rPr>
        <w:t>a</w:t>
      </w:r>
      <w:r w:rsidRPr="00AF66AC">
        <w:rPr>
          <w:rFonts w:eastAsia="Arial"/>
          <w:spacing w:val="-2"/>
          <w:sz w:val="18"/>
          <w:szCs w:val="18"/>
        </w:rPr>
        <w:t>n</w:t>
      </w:r>
      <w:r w:rsidRPr="00AF66AC">
        <w:rPr>
          <w:rFonts w:eastAsia="Arial"/>
          <w:spacing w:val="1"/>
          <w:sz w:val="18"/>
          <w:szCs w:val="18"/>
        </w:rPr>
        <w:t>ce</w:t>
      </w:r>
      <w:r w:rsidRPr="00AF66AC">
        <w:rPr>
          <w:rFonts w:eastAsia="Arial"/>
          <w:sz w:val="18"/>
          <w:szCs w:val="18"/>
        </w:rPr>
        <w:t>.</w:t>
      </w:r>
      <w:r w:rsidRPr="00AF66AC">
        <w:rPr>
          <w:rFonts w:eastAsia="Arial"/>
          <w:spacing w:val="21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(</w:t>
      </w:r>
      <w:r w:rsidRPr="00AF66AC">
        <w:rPr>
          <w:rFonts w:eastAsia="Arial"/>
          <w:spacing w:val="-1"/>
          <w:sz w:val="18"/>
          <w:szCs w:val="18"/>
        </w:rPr>
        <w:t>P</w:t>
      </w:r>
      <w:r w:rsidRPr="00AF66AC">
        <w:rPr>
          <w:rFonts w:eastAsia="Arial"/>
          <w:sz w:val="18"/>
          <w:szCs w:val="18"/>
        </w:rPr>
        <w:t>l</w:t>
      </w:r>
      <w:r w:rsidRPr="00AF66AC">
        <w:rPr>
          <w:rFonts w:eastAsia="Arial"/>
          <w:spacing w:val="-2"/>
          <w:sz w:val="18"/>
          <w:szCs w:val="18"/>
        </w:rPr>
        <w:t>e</w:t>
      </w:r>
      <w:r w:rsidRPr="00AF66AC">
        <w:rPr>
          <w:rFonts w:eastAsia="Arial"/>
          <w:sz w:val="18"/>
          <w:szCs w:val="18"/>
        </w:rPr>
        <w:t>a</w:t>
      </w:r>
      <w:r w:rsidRPr="00AF66AC">
        <w:rPr>
          <w:rFonts w:eastAsia="Arial"/>
          <w:spacing w:val="1"/>
          <w:sz w:val="18"/>
          <w:szCs w:val="18"/>
        </w:rPr>
        <w:t>s</w:t>
      </w:r>
      <w:r w:rsidRPr="00AF66AC">
        <w:rPr>
          <w:rFonts w:eastAsia="Arial"/>
          <w:sz w:val="18"/>
          <w:szCs w:val="18"/>
        </w:rPr>
        <w:t>e</w:t>
      </w:r>
      <w:r w:rsidRPr="00AF66AC">
        <w:rPr>
          <w:rFonts w:eastAsia="Arial"/>
          <w:spacing w:val="13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pu</w:t>
      </w:r>
      <w:r w:rsidRPr="00AF66AC">
        <w:rPr>
          <w:rFonts w:eastAsia="Arial"/>
          <w:sz w:val="18"/>
          <w:szCs w:val="18"/>
        </w:rPr>
        <w:t>t</w:t>
      </w:r>
      <w:r w:rsidRPr="00AF66AC">
        <w:rPr>
          <w:rFonts w:eastAsia="Arial"/>
          <w:spacing w:val="7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a</w:t>
      </w:r>
      <w:r w:rsidRPr="00AF66AC">
        <w:rPr>
          <w:rFonts w:eastAsia="Arial"/>
          <w:sz w:val="18"/>
          <w:szCs w:val="18"/>
        </w:rPr>
        <w:t>n</w:t>
      </w:r>
      <w:r w:rsidRPr="00AF66AC">
        <w:rPr>
          <w:rFonts w:eastAsia="Arial"/>
          <w:spacing w:val="5"/>
          <w:sz w:val="18"/>
          <w:szCs w:val="18"/>
        </w:rPr>
        <w:t xml:space="preserve"> </w:t>
      </w:r>
      <w:r w:rsidRPr="00AF66AC">
        <w:rPr>
          <w:rFonts w:eastAsia="Arial"/>
          <w:sz w:val="18"/>
          <w:szCs w:val="18"/>
        </w:rPr>
        <w:t>X</w:t>
      </w:r>
      <w:r w:rsidRPr="00AF66AC">
        <w:rPr>
          <w:rFonts w:eastAsia="Arial"/>
          <w:spacing w:val="2"/>
          <w:sz w:val="18"/>
          <w:szCs w:val="18"/>
        </w:rPr>
        <w:t xml:space="preserve"> </w:t>
      </w:r>
      <w:r w:rsidRPr="00AF66AC">
        <w:rPr>
          <w:rFonts w:eastAsia="Arial"/>
          <w:spacing w:val="-3"/>
          <w:sz w:val="18"/>
          <w:szCs w:val="18"/>
        </w:rPr>
        <w:t>i</w:t>
      </w:r>
      <w:r w:rsidRPr="00AF66AC">
        <w:rPr>
          <w:rFonts w:eastAsia="Arial"/>
          <w:sz w:val="18"/>
          <w:szCs w:val="18"/>
        </w:rPr>
        <w:t>n</w:t>
      </w:r>
      <w:r w:rsidRPr="00AF66AC">
        <w:rPr>
          <w:rFonts w:eastAsia="Arial"/>
          <w:spacing w:val="7"/>
          <w:sz w:val="18"/>
          <w:szCs w:val="18"/>
        </w:rPr>
        <w:t xml:space="preserve"> </w:t>
      </w:r>
      <w:r w:rsidRPr="00AF66AC">
        <w:rPr>
          <w:rFonts w:eastAsia="Arial"/>
          <w:spacing w:val="2"/>
          <w:sz w:val="18"/>
          <w:szCs w:val="18"/>
        </w:rPr>
        <w:t>t</w:t>
      </w:r>
      <w:r w:rsidRPr="00AF66AC">
        <w:rPr>
          <w:rFonts w:eastAsia="Arial"/>
          <w:spacing w:val="1"/>
          <w:sz w:val="18"/>
          <w:szCs w:val="18"/>
        </w:rPr>
        <w:t>h</w:t>
      </w:r>
      <w:r w:rsidRPr="00AF66AC">
        <w:rPr>
          <w:rFonts w:eastAsia="Arial"/>
          <w:sz w:val="18"/>
          <w:szCs w:val="18"/>
        </w:rPr>
        <w:t>e</w:t>
      </w:r>
      <w:r w:rsidRPr="00AF66AC">
        <w:rPr>
          <w:rFonts w:eastAsia="Arial"/>
          <w:spacing w:val="6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appropr</w:t>
      </w:r>
      <w:r w:rsidRPr="00AF66AC">
        <w:rPr>
          <w:rFonts w:eastAsia="Arial"/>
          <w:spacing w:val="-3"/>
          <w:sz w:val="18"/>
          <w:szCs w:val="18"/>
        </w:rPr>
        <w:t>i</w:t>
      </w:r>
      <w:r w:rsidRPr="00AF66AC">
        <w:rPr>
          <w:rFonts w:eastAsia="Arial"/>
          <w:spacing w:val="1"/>
          <w:sz w:val="18"/>
          <w:szCs w:val="18"/>
        </w:rPr>
        <w:t>a</w:t>
      </w:r>
      <w:r w:rsidRPr="00AF66AC">
        <w:rPr>
          <w:rFonts w:eastAsia="Arial"/>
          <w:spacing w:val="2"/>
          <w:sz w:val="18"/>
          <w:szCs w:val="18"/>
        </w:rPr>
        <w:t>t</w:t>
      </w:r>
      <w:r w:rsidRPr="00AF66AC">
        <w:rPr>
          <w:rFonts w:eastAsia="Arial"/>
          <w:sz w:val="18"/>
          <w:szCs w:val="18"/>
        </w:rPr>
        <w:t>e</w:t>
      </w:r>
      <w:r w:rsidRPr="00AF66AC">
        <w:rPr>
          <w:rFonts w:eastAsia="Arial"/>
          <w:spacing w:val="19"/>
          <w:sz w:val="18"/>
          <w:szCs w:val="18"/>
        </w:rPr>
        <w:t xml:space="preserve"> </w:t>
      </w:r>
      <w:r w:rsidRPr="00AF66AC">
        <w:rPr>
          <w:rFonts w:eastAsia="Arial"/>
          <w:spacing w:val="1"/>
          <w:w w:val="102"/>
          <w:sz w:val="18"/>
          <w:szCs w:val="18"/>
        </w:rPr>
        <w:t>bo</w:t>
      </w:r>
      <w:r w:rsidRPr="00AF66AC">
        <w:rPr>
          <w:rFonts w:eastAsia="Arial"/>
          <w:spacing w:val="-3"/>
          <w:w w:val="102"/>
          <w:sz w:val="18"/>
          <w:szCs w:val="18"/>
        </w:rPr>
        <w:t>x</w:t>
      </w:r>
      <w:r w:rsidRPr="00AF66AC">
        <w:rPr>
          <w:rFonts w:eastAsia="Arial"/>
          <w:spacing w:val="2"/>
          <w:w w:val="102"/>
          <w:sz w:val="18"/>
          <w:szCs w:val="18"/>
        </w:rPr>
        <w:t>.</w:t>
      </w:r>
      <w:r w:rsidRPr="00AF66AC">
        <w:rPr>
          <w:rFonts w:eastAsia="Arial"/>
          <w:w w:val="102"/>
          <w:sz w:val="18"/>
          <w:szCs w:val="18"/>
        </w:rPr>
        <w:t>)</w:t>
      </w:r>
    </w:p>
    <w:p w14:paraId="79996866" w14:textId="77777777" w:rsidR="00C635BF" w:rsidRPr="00AF66AC" w:rsidRDefault="005A330C">
      <w:pPr>
        <w:spacing w:before="4" w:line="247" w:lineRule="auto"/>
        <w:ind w:left="638" w:right="424"/>
        <w:jc w:val="both"/>
        <w:rPr>
          <w:rFonts w:eastAsia="Arial"/>
          <w:sz w:val="18"/>
          <w:szCs w:val="18"/>
        </w:rPr>
      </w:pPr>
      <w:r w:rsidRPr="00AF66AC"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F3FB5EC" wp14:editId="5A32EF0E">
                <wp:simplePos x="0" y="0"/>
                <wp:positionH relativeFrom="page">
                  <wp:posOffset>6037580</wp:posOffset>
                </wp:positionH>
                <wp:positionV relativeFrom="paragraph">
                  <wp:posOffset>537210</wp:posOffset>
                </wp:positionV>
                <wp:extent cx="645160" cy="3073400"/>
                <wp:effectExtent l="0" t="3810" r="381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98"/>
                            </w:tblGrid>
                            <w:tr w:rsidR="00C635BF" w14:paraId="7DFED81B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D43613" w14:textId="77777777" w:rsidR="00C635BF" w:rsidRDefault="00C635BF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92B523E" w14:textId="77777777" w:rsidR="00C635BF" w:rsidRDefault="005A330C">
                                  <w:pPr>
                                    <w:ind w:left="12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8"/>
                                      <w:w w:val="10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9"/>
                                      <w:w w:val="102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w w:val="10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9"/>
                                      <w:w w:val="102"/>
                                      <w:sz w:val="18"/>
                                      <w:szCs w:val="18"/>
                                    </w:rPr>
                                    <w:t>equ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w w:val="10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0"/>
                                      <w:w w:val="10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C635BF" w14:paraId="31AA8371" w14:textId="77777777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B57DDE" w14:textId="77777777" w:rsidR="00C635BF" w:rsidRDefault="00C635BF"/>
                              </w:tc>
                            </w:tr>
                            <w:tr w:rsidR="00C635BF" w14:paraId="7F28E0EB" w14:textId="77777777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815F10" w14:textId="77777777" w:rsidR="00C635BF" w:rsidRDefault="00C635BF"/>
                              </w:tc>
                            </w:tr>
                            <w:tr w:rsidR="00C635BF" w14:paraId="4945A8C5" w14:textId="77777777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499E2A" w14:textId="77777777" w:rsidR="00C635BF" w:rsidRDefault="00C635BF"/>
                              </w:tc>
                            </w:tr>
                            <w:tr w:rsidR="00C635BF" w14:paraId="0EB30535" w14:textId="77777777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685C8B" w14:textId="77777777" w:rsidR="00C635BF" w:rsidRDefault="00C635BF"/>
                              </w:tc>
                            </w:tr>
                            <w:tr w:rsidR="00C635BF" w14:paraId="757F133A" w14:textId="77777777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DB8B63" w14:textId="77777777" w:rsidR="00C635BF" w:rsidRDefault="00C635BF"/>
                              </w:tc>
                            </w:tr>
                            <w:tr w:rsidR="00C635BF" w14:paraId="68B82B00" w14:textId="77777777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11961A" w14:textId="77777777" w:rsidR="00C635BF" w:rsidRDefault="00C635BF"/>
                              </w:tc>
                            </w:tr>
                            <w:tr w:rsidR="00C635BF" w14:paraId="1F15A2DF" w14:textId="77777777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568ABE" w14:textId="77777777" w:rsidR="00C635BF" w:rsidRDefault="00C635BF"/>
                              </w:tc>
                            </w:tr>
                            <w:tr w:rsidR="00C635BF" w14:paraId="13BC5022" w14:textId="77777777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1604A1" w14:textId="77777777" w:rsidR="00C635BF" w:rsidRDefault="00C635BF"/>
                              </w:tc>
                            </w:tr>
                            <w:tr w:rsidR="00C635BF" w14:paraId="4E0E7EE4" w14:textId="77777777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5AF24E" w14:textId="77777777" w:rsidR="00C635BF" w:rsidRDefault="00C635BF"/>
                              </w:tc>
                            </w:tr>
                            <w:tr w:rsidR="00C635BF" w14:paraId="72DB2391" w14:textId="77777777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26C187" w14:textId="77777777" w:rsidR="00C635BF" w:rsidRDefault="00C635BF"/>
                              </w:tc>
                            </w:tr>
                          </w:tbl>
                          <w:p w14:paraId="5BF07579" w14:textId="77777777" w:rsidR="00C635BF" w:rsidRDefault="00C635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FB5EC" id="Text Box 34" o:spid="_x0000_s1030" type="#_x0000_t202" style="position:absolute;left:0;text-align:left;margin-left:475.4pt;margin-top:42.3pt;width:50.8pt;height:24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98"/>
                      </w:tblGrid>
                      <w:tr w:rsidR="00C635BF" w14:paraId="7DFED81B" w14:textId="77777777">
                        <w:trPr>
                          <w:trHeight w:hRule="exact" w:val="434"/>
                        </w:trPr>
                        <w:tc>
                          <w:tcPr>
                            <w:tcW w:w="9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D43613" w14:textId="77777777" w:rsidR="00C635BF" w:rsidRDefault="00C635BF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92B523E" w14:textId="77777777" w:rsidR="00C635BF" w:rsidRDefault="005A330C">
                            <w:pPr>
                              <w:ind w:left="12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8"/>
                                <w:w w:val="10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9"/>
                                <w:w w:val="102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w w:val="10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9"/>
                                <w:w w:val="102"/>
                                <w:sz w:val="18"/>
                                <w:szCs w:val="18"/>
                              </w:rPr>
                              <w:t>equ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w w:val="10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0"/>
                                <w:w w:val="10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</w:tr>
                      <w:tr w:rsidR="00C635BF" w14:paraId="31AA8371" w14:textId="77777777">
                        <w:trPr>
                          <w:trHeight w:hRule="exact" w:val="413"/>
                        </w:trPr>
                        <w:tc>
                          <w:tcPr>
                            <w:tcW w:w="9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B57DDE" w14:textId="77777777" w:rsidR="00C635BF" w:rsidRDefault="00C635BF"/>
                        </w:tc>
                      </w:tr>
                      <w:tr w:rsidR="00C635BF" w14:paraId="7F28E0EB" w14:textId="77777777">
                        <w:trPr>
                          <w:trHeight w:hRule="exact" w:val="444"/>
                        </w:trPr>
                        <w:tc>
                          <w:tcPr>
                            <w:tcW w:w="9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815F10" w14:textId="77777777" w:rsidR="00C635BF" w:rsidRDefault="00C635BF"/>
                        </w:tc>
                      </w:tr>
                      <w:tr w:rsidR="00C635BF" w14:paraId="4945A8C5" w14:textId="77777777">
                        <w:trPr>
                          <w:trHeight w:hRule="exact" w:val="413"/>
                        </w:trPr>
                        <w:tc>
                          <w:tcPr>
                            <w:tcW w:w="9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499E2A" w14:textId="77777777" w:rsidR="00C635BF" w:rsidRDefault="00C635BF"/>
                        </w:tc>
                      </w:tr>
                      <w:tr w:rsidR="00C635BF" w14:paraId="0EB30535" w14:textId="77777777">
                        <w:trPr>
                          <w:trHeight w:hRule="exact" w:val="444"/>
                        </w:trPr>
                        <w:tc>
                          <w:tcPr>
                            <w:tcW w:w="9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685C8B" w14:textId="77777777" w:rsidR="00C635BF" w:rsidRDefault="00C635BF"/>
                        </w:tc>
                      </w:tr>
                      <w:tr w:rsidR="00C635BF" w14:paraId="757F133A" w14:textId="77777777">
                        <w:trPr>
                          <w:trHeight w:hRule="exact" w:val="446"/>
                        </w:trPr>
                        <w:tc>
                          <w:tcPr>
                            <w:tcW w:w="9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DB8B63" w14:textId="77777777" w:rsidR="00C635BF" w:rsidRDefault="00C635BF"/>
                        </w:tc>
                      </w:tr>
                      <w:tr w:rsidR="00C635BF" w14:paraId="68B82B00" w14:textId="77777777">
                        <w:trPr>
                          <w:trHeight w:hRule="exact" w:val="444"/>
                        </w:trPr>
                        <w:tc>
                          <w:tcPr>
                            <w:tcW w:w="9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11961A" w14:textId="77777777" w:rsidR="00C635BF" w:rsidRDefault="00C635BF"/>
                        </w:tc>
                      </w:tr>
                      <w:tr w:rsidR="00C635BF" w14:paraId="1F15A2DF" w14:textId="77777777">
                        <w:trPr>
                          <w:trHeight w:hRule="exact" w:val="446"/>
                        </w:trPr>
                        <w:tc>
                          <w:tcPr>
                            <w:tcW w:w="9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568ABE" w14:textId="77777777" w:rsidR="00C635BF" w:rsidRDefault="00C635BF"/>
                        </w:tc>
                      </w:tr>
                      <w:tr w:rsidR="00C635BF" w14:paraId="13BC5022" w14:textId="77777777">
                        <w:trPr>
                          <w:trHeight w:hRule="exact" w:val="444"/>
                        </w:trPr>
                        <w:tc>
                          <w:tcPr>
                            <w:tcW w:w="9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1604A1" w14:textId="77777777" w:rsidR="00C635BF" w:rsidRDefault="00C635BF"/>
                        </w:tc>
                      </w:tr>
                      <w:tr w:rsidR="00C635BF" w14:paraId="4E0E7EE4" w14:textId="77777777">
                        <w:trPr>
                          <w:trHeight w:hRule="exact" w:val="444"/>
                        </w:trPr>
                        <w:tc>
                          <w:tcPr>
                            <w:tcW w:w="9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5AF24E" w14:textId="77777777" w:rsidR="00C635BF" w:rsidRDefault="00C635BF"/>
                        </w:tc>
                      </w:tr>
                      <w:tr w:rsidR="00C635BF" w14:paraId="72DB2391" w14:textId="77777777">
                        <w:trPr>
                          <w:trHeight w:hRule="exact" w:val="446"/>
                        </w:trPr>
                        <w:tc>
                          <w:tcPr>
                            <w:tcW w:w="9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26C187" w14:textId="77777777" w:rsidR="00C635BF" w:rsidRDefault="00C635BF"/>
                        </w:tc>
                      </w:tr>
                    </w:tbl>
                    <w:p w14:paraId="5BF07579" w14:textId="77777777" w:rsidR="00C635BF" w:rsidRDefault="00C635BF"/>
                  </w:txbxContent>
                </v:textbox>
                <w10:wrap anchorx="page"/>
              </v:shape>
            </w:pict>
          </mc:Fallback>
        </mc:AlternateContent>
      </w:r>
      <w:r w:rsidRPr="00AF66AC">
        <w:rPr>
          <w:rFonts w:eastAsia="Arial"/>
          <w:sz w:val="18"/>
          <w:szCs w:val="18"/>
        </w:rPr>
        <w:t>T</w:t>
      </w:r>
      <w:r w:rsidRPr="00AF66AC">
        <w:rPr>
          <w:rFonts w:eastAsia="Arial"/>
          <w:spacing w:val="1"/>
          <w:sz w:val="18"/>
          <w:szCs w:val="18"/>
        </w:rPr>
        <w:t>h</w:t>
      </w:r>
      <w:r w:rsidRPr="00AF66AC">
        <w:rPr>
          <w:rFonts w:eastAsia="Arial"/>
          <w:sz w:val="18"/>
          <w:szCs w:val="18"/>
        </w:rPr>
        <w:t>e</w:t>
      </w:r>
      <w:r w:rsidRPr="00AF66AC">
        <w:rPr>
          <w:rFonts w:eastAsia="Arial"/>
          <w:spacing w:val="3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re</w:t>
      </w:r>
      <w:r w:rsidRPr="00AF66AC">
        <w:rPr>
          <w:rFonts w:eastAsia="Arial"/>
          <w:spacing w:val="2"/>
          <w:sz w:val="18"/>
          <w:szCs w:val="18"/>
        </w:rPr>
        <w:t>f</w:t>
      </w:r>
      <w:r w:rsidRPr="00AF66AC">
        <w:rPr>
          <w:rFonts w:eastAsia="Arial"/>
          <w:spacing w:val="-2"/>
          <w:sz w:val="18"/>
          <w:szCs w:val="18"/>
        </w:rPr>
        <w:t>e</w:t>
      </w:r>
      <w:r w:rsidRPr="00AF66AC">
        <w:rPr>
          <w:rFonts w:eastAsia="Arial"/>
          <w:spacing w:val="1"/>
          <w:sz w:val="18"/>
          <w:szCs w:val="18"/>
        </w:rPr>
        <w:t>re</w:t>
      </w:r>
      <w:r w:rsidRPr="00AF66AC">
        <w:rPr>
          <w:rFonts w:eastAsia="Arial"/>
          <w:sz w:val="18"/>
          <w:szCs w:val="18"/>
        </w:rPr>
        <w:t>e</w:t>
      </w:r>
      <w:r w:rsidRPr="00AF66AC">
        <w:rPr>
          <w:rFonts w:eastAsia="Arial"/>
          <w:spacing w:val="6"/>
          <w:sz w:val="18"/>
          <w:szCs w:val="18"/>
        </w:rPr>
        <w:t xml:space="preserve"> </w:t>
      </w:r>
      <w:r w:rsidRPr="00AF66AC">
        <w:rPr>
          <w:rFonts w:eastAsia="Arial"/>
          <w:spacing w:val="2"/>
          <w:sz w:val="18"/>
          <w:szCs w:val="18"/>
        </w:rPr>
        <w:t>m</w:t>
      </w:r>
      <w:r w:rsidRPr="00AF66AC">
        <w:rPr>
          <w:rFonts w:eastAsia="Arial"/>
          <w:sz w:val="18"/>
          <w:szCs w:val="18"/>
        </w:rPr>
        <w:t>i</w:t>
      </w:r>
      <w:r w:rsidRPr="00AF66AC">
        <w:rPr>
          <w:rFonts w:eastAsia="Arial"/>
          <w:spacing w:val="1"/>
          <w:sz w:val="18"/>
          <w:szCs w:val="18"/>
        </w:rPr>
        <w:t>gh</w:t>
      </w:r>
      <w:r w:rsidRPr="00AF66AC">
        <w:rPr>
          <w:rFonts w:eastAsia="Arial"/>
          <w:sz w:val="18"/>
          <w:szCs w:val="18"/>
        </w:rPr>
        <w:t>t</w:t>
      </w:r>
      <w:r w:rsidRPr="00AF66AC">
        <w:rPr>
          <w:rFonts w:eastAsia="Arial"/>
          <w:spacing w:val="4"/>
          <w:sz w:val="18"/>
          <w:szCs w:val="18"/>
        </w:rPr>
        <w:t xml:space="preserve"> </w:t>
      </w:r>
      <w:r w:rsidRPr="00AF66AC">
        <w:rPr>
          <w:rFonts w:eastAsia="Arial"/>
          <w:sz w:val="18"/>
          <w:szCs w:val="18"/>
        </w:rPr>
        <w:t>l</w:t>
      </w:r>
      <w:r w:rsidRPr="00AF66AC">
        <w:rPr>
          <w:rFonts w:eastAsia="Arial"/>
          <w:spacing w:val="-3"/>
          <w:sz w:val="18"/>
          <w:szCs w:val="18"/>
        </w:rPr>
        <w:t>i</w:t>
      </w:r>
      <w:r w:rsidRPr="00AF66AC">
        <w:rPr>
          <w:rFonts w:eastAsia="Arial"/>
          <w:spacing w:val="1"/>
          <w:sz w:val="18"/>
          <w:szCs w:val="18"/>
        </w:rPr>
        <w:t>k</w:t>
      </w:r>
      <w:r w:rsidRPr="00AF66AC">
        <w:rPr>
          <w:rFonts w:eastAsia="Arial"/>
          <w:sz w:val="18"/>
          <w:szCs w:val="18"/>
        </w:rPr>
        <w:t>e</w:t>
      </w:r>
      <w:r w:rsidRPr="00AF66AC">
        <w:rPr>
          <w:rFonts w:eastAsia="Arial"/>
          <w:spacing w:val="2"/>
          <w:sz w:val="18"/>
          <w:szCs w:val="18"/>
        </w:rPr>
        <w:t xml:space="preserve"> t</w:t>
      </w:r>
      <w:r w:rsidRPr="00AF66AC">
        <w:rPr>
          <w:rFonts w:eastAsia="Arial"/>
          <w:sz w:val="18"/>
          <w:szCs w:val="18"/>
        </w:rPr>
        <w:t xml:space="preserve">o </w:t>
      </w:r>
      <w:r w:rsidRPr="00AF66AC">
        <w:rPr>
          <w:rFonts w:eastAsia="Arial"/>
          <w:spacing w:val="1"/>
          <w:sz w:val="18"/>
          <w:szCs w:val="18"/>
        </w:rPr>
        <w:t>a</w:t>
      </w:r>
      <w:r w:rsidRPr="00AF66AC">
        <w:rPr>
          <w:rFonts w:eastAsia="Arial"/>
          <w:spacing w:val="-4"/>
          <w:sz w:val="18"/>
          <w:szCs w:val="18"/>
        </w:rPr>
        <w:t>d</w:t>
      </w:r>
      <w:r w:rsidRPr="00AF66AC">
        <w:rPr>
          <w:rFonts w:eastAsia="Arial"/>
          <w:sz w:val="18"/>
          <w:szCs w:val="18"/>
        </w:rPr>
        <w:t>d</w:t>
      </w:r>
      <w:r w:rsidRPr="00AF66AC">
        <w:rPr>
          <w:rFonts w:eastAsia="Arial"/>
          <w:spacing w:val="3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o</w:t>
      </w:r>
      <w:r w:rsidRPr="00AF66AC">
        <w:rPr>
          <w:rFonts w:eastAsia="Arial"/>
          <w:spacing w:val="2"/>
          <w:sz w:val="18"/>
          <w:szCs w:val="18"/>
        </w:rPr>
        <w:t>t</w:t>
      </w:r>
      <w:r w:rsidRPr="00AF66AC">
        <w:rPr>
          <w:rFonts w:eastAsia="Arial"/>
          <w:spacing w:val="1"/>
          <w:sz w:val="18"/>
          <w:szCs w:val="18"/>
        </w:rPr>
        <w:t>h</w:t>
      </w:r>
      <w:r w:rsidRPr="00AF66AC">
        <w:rPr>
          <w:rFonts w:eastAsia="Arial"/>
          <w:spacing w:val="-2"/>
          <w:sz w:val="18"/>
          <w:szCs w:val="18"/>
        </w:rPr>
        <w:t>e</w:t>
      </w:r>
      <w:r w:rsidRPr="00AF66AC">
        <w:rPr>
          <w:rFonts w:eastAsia="Arial"/>
          <w:sz w:val="18"/>
          <w:szCs w:val="18"/>
        </w:rPr>
        <w:t>r</w:t>
      </w:r>
      <w:r w:rsidRPr="00AF66AC">
        <w:rPr>
          <w:rFonts w:eastAsia="Arial"/>
          <w:spacing w:val="8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qu</w:t>
      </w:r>
      <w:r w:rsidRPr="00AF66AC">
        <w:rPr>
          <w:rFonts w:eastAsia="Arial"/>
          <w:spacing w:val="-2"/>
          <w:sz w:val="18"/>
          <w:szCs w:val="18"/>
        </w:rPr>
        <w:t>a</w:t>
      </w:r>
      <w:r w:rsidRPr="00AF66AC">
        <w:rPr>
          <w:rFonts w:eastAsia="Arial"/>
          <w:sz w:val="18"/>
          <w:szCs w:val="18"/>
        </w:rPr>
        <w:t>l</w:t>
      </w:r>
      <w:r w:rsidRPr="00AF66AC">
        <w:rPr>
          <w:rFonts w:eastAsia="Arial"/>
          <w:spacing w:val="-3"/>
          <w:sz w:val="18"/>
          <w:szCs w:val="18"/>
        </w:rPr>
        <w:t>i</w:t>
      </w:r>
      <w:r w:rsidRPr="00AF66AC">
        <w:rPr>
          <w:rFonts w:eastAsia="Arial"/>
          <w:spacing w:val="2"/>
          <w:sz w:val="18"/>
          <w:szCs w:val="18"/>
        </w:rPr>
        <w:t>t</w:t>
      </w:r>
      <w:r w:rsidRPr="00AF66AC">
        <w:rPr>
          <w:rFonts w:eastAsia="Arial"/>
          <w:spacing w:val="-3"/>
          <w:sz w:val="18"/>
          <w:szCs w:val="18"/>
        </w:rPr>
        <w:t>i</w:t>
      </w:r>
      <w:r w:rsidRPr="00AF66AC">
        <w:rPr>
          <w:rFonts w:eastAsia="Arial"/>
          <w:spacing w:val="1"/>
          <w:sz w:val="18"/>
          <w:szCs w:val="18"/>
        </w:rPr>
        <w:t>es</w:t>
      </w:r>
      <w:r w:rsidRPr="00AF66AC">
        <w:rPr>
          <w:rFonts w:eastAsia="Arial"/>
          <w:sz w:val="18"/>
          <w:szCs w:val="18"/>
        </w:rPr>
        <w:t>,</w:t>
      </w:r>
      <w:r w:rsidRPr="00AF66AC">
        <w:rPr>
          <w:rFonts w:eastAsia="Arial"/>
          <w:spacing w:val="12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a</w:t>
      </w:r>
      <w:r w:rsidRPr="00AF66AC">
        <w:rPr>
          <w:rFonts w:eastAsia="Arial"/>
          <w:spacing w:val="-2"/>
          <w:sz w:val="18"/>
          <w:szCs w:val="18"/>
        </w:rPr>
        <w:t>p</w:t>
      </w:r>
      <w:r w:rsidRPr="00AF66AC">
        <w:rPr>
          <w:rFonts w:eastAsia="Arial"/>
          <w:spacing w:val="1"/>
          <w:sz w:val="18"/>
          <w:szCs w:val="18"/>
        </w:rPr>
        <w:t>a</w:t>
      </w:r>
      <w:r w:rsidRPr="00AF66AC">
        <w:rPr>
          <w:rFonts w:eastAsia="Arial"/>
          <w:spacing w:val="3"/>
          <w:sz w:val="18"/>
          <w:szCs w:val="18"/>
        </w:rPr>
        <w:t>r</w:t>
      </w:r>
      <w:r w:rsidRPr="00AF66AC">
        <w:rPr>
          <w:rFonts w:eastAsia="Arial"/>
          <w:sz w:val="18"/>
          <w:szCs w:val="18"/>
        </w:rPr>
        <w:t>t</w:t>
      </w:r>
      <w:r w:rsidRPr="00AF66AC">
        <w:rPr>
          <w:rFonts w:eastAsia="Arial"/>
          <w:spacing w:val="1"/>
          <w:sz w:val="18"/>
          <w:szCs w:val="18"/>
        </w:rPr>
        <w:t xml:space="preserve"> </w:t>
      </w:r>
      <w:r w:rsidRPr="00AF66AC">
        <w:rPr>
          <w:rFonts w:eastAsia="Arial"/>
          <w:spacing w:val="4"/>
          <w:sz w:val="18"/>
          <w:szCs w:val="18"/>
        </w:rPr>
        <w:t>f</w:t>
      </w:r>
      <w:r w:rsidRPr="00AF66AC">
        <w:rPr>
          <w:rFonts w:eastAsia="Arial"/>
          <w:spacing w:val="1"/>
          <w:sz w:val="18"/>
          <w:szCs w:val="18"/>
        </w:rPr>
        <w:t>r</w:t>
      </w:r>
      <w:r w:rsidRPr="00AF66AC">
        <w:rPr>
          <w:rFonts w:eastAsia="Arial"/>
          <w:spacing w:val="-2"/>
          <w:sz w:val="18"/>
          <w:szCs w:val="18"/>
        </w:rPr>
        <w:t>o</w:t>
      </w:r>
      <w:r w:rsidRPr="00AF66AC">
        <w:rPr>
          <w:rFonts w:eastAsia="Arial"/>
          <w:sz w:val="18"/>
          <w:szCs w:val="18"/>
        </w:rPr>
        <w:t>m</w:t>
      </w:r>
      <w:r w:rsidRPr="00AF66AC">
        <w:rPr>
          <w:rFonts w:eastAsia="Arial"/>
          <w:spacing w:val="1"/>
          <w:sz w:val="18"/>
          <w:szCs w:val="18"/>
        </w:rPr>
        <w:t xml:space="preserve"> </w:t>
      </w:r>
      <w:r w:rsidRPr="00AF66AC">
        <w:rPr>
          <w:rFonts w:eastAsia="Arial"/>
          <w:spacing w:val="3"/>
          <w:sz w:val="18"/>
          <w:szCs w:val="18"/>
        </w:rPr>
        <w:t>(</w:t>
      </w:r>
      <w:r w:rsidRPr="00AF66AC">
        <w:rPr>
          <w:rFonts w:eastAsia="Arial"/>
          <w:spacing w:val="-2"/>
          <w:sz w:val="18"/>
          <w:szCs w:val="18"/>
        </w:rPr>
        <w:t>a</w:t>
      </w:r>
      <w:r w:rsidRPr="00AF66AC">
        <w:rPr>
          <w:rFonts w:eastAsia="Arial"/>
          <w:sz w:val="18"/>
          <w:szCs w:val="18"/>
        </w:rPr>
        <w:t>)</w:t>
      </w:r>
      <w:r w:rsidRPr="00AF66AC">
        <w:rPr>
          <w:rFonts w:eastAsia="Arial"/>
          <w:spacing w:val="1"/>
          <w:sz w:val="18"/>
          <w:szCs w:val="18"/>
        </w:rPr>
        <w:t xml:space="preserve"> </w:t>
      </w:r>
      <w:r w:rsidRPr="00AF66AC">
        <w:rPr>
          <w:rFonts w:eastAsia="Arial"/>
          <w:spacing w:val="-1"/>
          <w:sz w:val="18"/>
          <w:szCs w:val="18"/>
        </w:rPr>
        <w:t>t</w:t>
      </w:r>
      <w:r w:rsidRPr="00AF66AC">
        <w:rPr>
          <w:rFonts w:eastAsia="Arial"/>
          <w:sz w:val="18"/>
          <w:szCs w:val="18"/>
        </w:rPr>
        <w:t xml:space="preserve">o </w:t>
      </w:r>
      <w:r w:rsidRPr="00AF66AC">
        <w:rPr>
          <w:rFonts w:eastAsia="Arial"/>
          <w:spacing w:val="3"/>
          <w:sz w:val="18"/>
          <w:szCs w:val="18"/>
        </w:rPr>
        <w:t>(</w:t>
      </w:r>
      <w:r w:rsidRPr="00AF66AC">
        <w:rPr>
          <w:rFonts w:eastAsia="Arial"/>
          <w:spacing w:val="-2"/>
          <w:sz w:val="18"/>
          <w:szCs w:val="18"/>
        </w:rPr>
        <w:t>g</w:t>
      </w:r>
      <w:r w:rsidRPr="00AF66AC">
        <w:rPr>
          <w:rFonts w:eastAsia="Arial"/>
          <w:sz w:val="18"/>
          <w:szCs w:val="18"/>
        </w:rPr>
        <w:t>)</w:t>
      </w:r>
      <w:r w:rsidRPr="00AF66AC">
        <w:rPr>
          <w:rFonts w:eastAsia="Arial"/>
          <w:spacing w:val="1"/>
          <w:sz w:val="18"/>
          <w:szCs w:val="18"/>
        </w:rPr>
        <w:t xml:space="preserve"> </w:t>
      </w:r>
      <w:r w:rsidRPr="00AF66AC">
        <w:rPr>
          <w:rFonts w:eastAsia="Arial"/>
          <w:sz w:val="18"/>
          <w:szCs w:val="18"/>
        </w:rPr>
        <w:t>l</w:t>
      </w:r>
      <w:r w:rsidRPr="00AF66AC">
        <w:rPr>
          <w:rFonts w:eastAsia="Arial"/>
          <w:spacing w:val="-3"/>
          <w:sz w:val="18"/>
          <w:szCs w:val="18"/>
        </w:rPr>
        <w:t>i</w:t>
      </w:r>
      <w:r w:rsidRPr="00AF66AC">
        <w:rPr>
          <w:rFonts w:eastAsia="Arial"/>
          <w:spacing w:val="1"/>
          <w:sz w:val="18"/>
          <w:szCs w:val="18"/>
        </w:rPr>
        <w:t>s</w:t>
      </w:r>
      <w:r w:rsidRPr="00AF66AC">
        <w:rPr>
          <w:rFonts w:eastAsia="Arial"/>
          <w:spacing w:val="-1"/>
          <w:sz w:val="18"/>
          <w:szCs w:val="18"/>
        </w:rPr>
        <w:t>t</w:t>
      </w:r>
      <w:r w:rsidRPr="00AF66AC">
        <w:rPr>
          <w:rFonts w:eastAsia="Arial"/>
          <w:spacing w:val="1"/>
          <w:sz w:val="18"/>
          <w:szCs w:val="18"/>
        </w:rPr>
        <w:t>e</w:t>
      </w:r>
      <w:r w:rsidRPr="00AF66AC">
        <w:rPr>
          <w:rFonts w:eastAsia="Arial"/>
          <w:sz w:val="18"/>
          <w:szCs w:val="18"/>
        </w:rPr>
        <w:t>d</w:t>
      </w:r>
      <w:r w:rsidRPr="00AF66AC">
        <w:rPr>
          <w:rFonts w:eastAsia="Arial"/>
          <w:spacing w:val="5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be</w:t>
      </w:r>
      <w:r w:rsidRPr="00AF66AC">
        <w:rPr>
          <w:rFonts w:eastAsia="Arial"/>
          <w:sz w:val="18"/>
          <w:szCs w:val="18"/>
        </w:rPr>
        <w:t>l</w:t>
      </w:r>
      <w:r w:rsidRPr="00AF66AC">
        <w:rPr>
          <w:rFonts w:eastAsia="Arial"/>
          <w:spacing w:val="-2"/>
          <w:sz w:val="18"/>
          <w:szCs w:val="18"/>
        </w:rPr>
        <w:t>o</w:t>
      </w:r>
      <w:r w:rsidRPr="00AF66AC">
        <w:rPr>
          <w:rFonts w:eastAsia="Arial"/>
          <w:spacing w:val="1"/>
          <w:sz w:val="18"/>
          <w:szCs w:val="18"/>
        </w:rPr>
        <w:t>w</w:t>
      </w:r>
      <w:r w:rsidRPr="00AF66AC">
        <w:rPr>
          <w:rFonts w:eastAsia="Arial"/>
          <w:sz w:val="18"/>
          <w:szCs w:val="18"/>
        </w:rPr>
        <w:t>,</w:t>
      </w:r>
      <w:r w:rsidRPr="00AF66AC">
        <w:rPr>
          <w:rFonts w:eastAsia="Arial"/>
          <w:spacing w:val="5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wh</w:t>
      </w:r>
      <w:r w:rsidRPr="00AF66AC">
        <w:rPr>
          <w:rFonts w:eastAsia="Arial"/>
          <w:spacing w:val="-3"/>
          <w:sz w:val="18"/>
          <w:szCs w:val="18"/>
        </w:rPr>
        <w:t>i</w:t>
      </w:r>
      <w:r w:rsidRPr="00AF66AC">
        <w:rPr>
          <w:rFonts w:eastAsia="Arial"/>
          <w:spacing w:val="1"/>
          <w:sz w:val="18"/>
          <w:szCs w:val="18"/>
        </w:rPr>
        <w:t>c</w:t>
      </w:r>
      <w:r w:rsidRPr="00AF66AC">
        <w:rPr>
          <w:rFonts w:eastAsia="Arial"/>
          <w:sz w:val="18"/>
          <w:szCs w:val="18"/>
        </w:rPr>
        <w:t>h</w:t>
      </w:r>
      <w:r w:rsidRPr="00AF66AC">
        <w:rPr>
          <w:rFonts w:eastAsia="Arial"/>
          <w:spacing w:val="6"/>
          <w:sz w:val="18"/>
          <w:szCs w:val="18"/>
        </w:rPr>
        <w:t xml:space="preserve"> </w:t>
      </w:r>
      <w:r w:rsidRPr="00AF66AC">
        <w:rPr>
          <w:rFonts w:eastAsia="Arial"/>
          <w:spacing w:val="5"/>
          <w:sz w:val="18"/>
          <w:szCs w:val="18"/>
        </w:rPr>
        <w:t>m</w:t>
      </w:r>
      <w:r w:rsidRPr="00AF66AC">
        <w:rPr>
          <w:rFonts w:eastAsia="Arial"/>
          <w:spacing w:val="-3"/>
          <w:sz w:val="18"/>
          <w:szCs w:val="18"/>
        </w:rPr>
        <w:t>i</w:t>
      </w:r>
      <w:r w:rsidRPr="00AF66AC">
        <w:rPr>
          <w:rFonts w:eastAsia="Arial"/>
          <w:spacing w:val="1"/>
          <w:sz w:val="18"/>
          <w:szCs w:val="18"/>
        </w:rPr>
        <w:t>gh</w:t>
      </w:r>
      <w:r w:rsidRPr="00AF66AC">
        <w:rPr>
          <w:rFonts w:eastAsia="Arial"/>
          <w:sz w:val="18"/>
          <w:szCs w:val="18"/>
        </w:rPr>
        <w:t>t</w:t>
      </w:r>
      <w:r w:rsidRPr="00AF66AC">
        <w:rPr>
          <w:rFonts w:eastAsia="Arial"/>
          <w:spacing w:val="4"/>
          <w:sz w:val="18"/>
          <w:szCs w:val="18"/>
        </w:rPr>
        <w:t xml:space="preserve"> </w:t>
      </w:r>
      <w:r w:rsidRPr="00AF66AC">
        <w:rPr>
          <w:rFonts w:eastAsia="Arial"/>
          <w:spacing w:val="1"/>
          <w:w w:val="102"/>
          <w:sz w:val="18"/>
          <w:szCs w:val="18"/>
        </w:rPr>
        <w:t>b</w:t>
      </w:r>
      <w:r w:rsidRPr="00AF66AC">
        <w:rPr>
          <w:rFonts w:eastAsia="Arial"/>
          <w:w w:val="102"/>
          <w:sz w:val="18"/>
          <w:szCs w:val="18"/>
        </w:rPr>
        <w:t xml:space="preserve">e </w:t>
      </w:r>
      <w:r w:rsidRPr="00AF66AC">
        <w:rPr>
          <w:rFonts w:eastAsia="Arial"/>
          <w:spacing w:val="1"/>
          <w:sz w:val="18"/>
          <w:szCs w:val="18"/>
        </w:rPr>
        <w:t>re</w:t>
      </w:r>
      <w:r w:rsidRPr="00AF66AC">
        <w:rPr>
          <w:rFonts w:eastAsia="Arial"/>
          <w:sz w:val="18"/>
          <w:szCs w:val="18"/>
        </w:rPr>
        <w:t>l</w:t>
      </w:r>
      <w:r w:rsidRPr="00AF66AC">
        <w:rPr>
          <w:rFonts w:eastAsia="Arial"/>
          <w:spacing w:val="1"/>
          <w:sz w:val="18"/>
          <w:szCs w:val="18"/>
        </w:rPr>
        <w:t>e</w:t>
      </w:r>
      <w:r w:rsidRPr="00AF66AC">
        <w:rPr>
          <w:rFonts w:eastAsia="Arial"/>
          <w:spacing w:val="-1"/>
          <w:sz w:val="18"/>
          <w:szCs w:val="18"/>
        </w:rPr>
        <w:t>v</w:t>
      </w:r>
      <w:r w:rsidRPr="00AF66AC">
        <w:rPr>
          <w:rFonts w:eastAsia="Arial"/>
          <w:spacing w:val="1"/>
          <w:sz w:val="18"/>
          <w:szCs w:val="18"/>
        </w:rPr>
        <w:t>an</w:t>
      </w:r>
      <w:r w:rsidRPr="00AF66AC">
        <w:rPr>
          <w:rFonts w:eastAsia="Arial"/>
          <w:sz w:val="18"/>
          <w:szCs w:val="18"/>
        </w:rPr>
        <w:t xml:space="preserve">t   </w:t>
      </w:r>
      <w:r w:rsidRPr="00AF66AC">
        <w:rPr>
          <w:rFonts w:eastAsia="Arial"/>
          <w:spacing w:val="-1"/>
          <w:sz w:val="18"/>
          <w:szCs w:val="18"/>
        </w:rPr>
        <w:t>t</w:t>
      </w:r>
      <w:r w:rsidRPr="00AF66AC">
        <w:rPr>
          <w:rFonts w:eastAsia="Arial"/>
          <w:sz w:val="18"/>
          <w:szCs w:val="18"/>
        </w:rPr>
        <w:t>o</w:t>
      </w:r>
      <w:r w:rsidRPr="00AF66AC">
        <w:rPr>
          <w:rFonts w:eastAsia="Arial"/>
          <w:spacing w:val="41"/>
          <w:sz w:val="18"/>
          <w:szCs w:val="18"/>
        </w:rPr>
        <w:t xml:space="preserve"> </w:t>
      </w:r>
      <w:r w:rsidRPr="00AF66AC">
        <w:rPr>
          <w:rFonts w:eastAsia="Arial"/>
          <w:spacing w:val="-1"/>
          <w:sz w:val="18"/>
          <w:szCs w:val="18"/>
        </w:rPr>
        <w:t>t</w:t>
      </w:r>
      <w:r w:rsidRPr="00AF66AC">
        <w:rPr>
          <w:rFonts w:eastAsia="Arial"/>
          <w:spacing w:val="1"/>
          <w:sz w:val="18"/>
          <w:szCs w:val="18"/>
        </w:rPr>
        <w:t>h</w:t>
      </w:r>
      <w:r w:rsidRPr="00AF66AC">
        <w:rPr>
          <w:rFonts w:eastAsia="Arial"/>
          <w:sz w:val="18"/>
          <w:szCs w:val="18"/>
        </w:rPr>
        <w:t xml:space="preserve">e </w:t>
      </w:r>
      <w:r w:rsidRPr="00AF66AC">
        <w:rPr>
          <w:rFonts w:eastAsia="Arial"/>
          <w:spacing w:val="1"/>
          <w:sz w:val="18"/>
          <w:szCs w:val="18"/>
        </w:rPr>
        <w:t>asses</w:t>
      </w:r>
      <w:r w:rsidRPr="00AF66AC">
        <w:rPr>
          <w:rFonts w:eastAsia="Arial"/>
          <w:spacing w:val="-1"/>
          <w:sz w:val="18"/>
          <w:szCs w:val="18"/>
        </w:rPr>
        <w:t>s</w:t>
      </w:r>
      <w:r w:rsidRPr="00AF66AC">
        <w:rPr>
          <w:rFonts w:eastAsia="Arial"/>
          <w:spacing w:val="2"/>
          <w:sz w:val="18"/>
          <w:szCs w:val="18"/>
        </w:rPr>
        <w:t>m</w:t>
      </w:r>
      <w:r w:rsidRPr="00AF66AC">
        <w:rPr>
          <w:rFonts w:eastAsia="Arial"/>
          <w:spacing w:val="-2"/>
          <w:sz w:val="18"/>
          <w:szCs w:val="18"/>
        </w:rPr>
        <w:t>en</w:t>
      </w:r>
      <w:r w:rsidRPr="00AF66AC">
        <w:rPr>
          <w:rFonts w:eastAsia="Arial"/>
          <w:sz w:val="18"/>
          <w:szCs w:val="18"/>
        </w:rPr>
        <w:t xml:space="preserve">t  </w:t>
      </w:r>
      <w:r w:rsidRPr="00AF66AC">
        <w:rPr>
          <w:rFonts w:eastAsia="Arial"/>
          <w:spacing w:val="6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o</w:t>
      </w:r>
      <w:r w:rsidR="00DC143A">
        <w:rPr>
          <w:rFonts w:eastAsia="Arial"/>
          <w:sz w:val="18"/>
          <w:szCs w:val="18"/>
        </w:rPr>
        <w:t>f</w:t>
      </w:r>
      <w:r w:rsidRPr="00AF66AC">
        <w:rPr>
          <w:rFonts w:eastAsia="Arial"/>
          <w:spacing w:val="42"/>
          <w:sz w:val="18"/>
          <w:szCs w:val="18"/>
        </w:rPr>
        <w:t xml:space="preserve"> </w:t>
      </w:r>
      <w:proofErr w:type="gramStart"/>
      <w:r w:rsidRPr="00AF66AC">
        <w:rPr>
          <w:rFonts w:eastAsia="Arial"/>
          <w:spacing w:val="-1"/>
          <w:sz w:val="18"/>
          <w:szCs w:val="18"/>
        </w:rPr>
        <w:t>t</w:t>
      </w:r>
      <w:r w:rsidRPr="00AF66AC">
        <w:rPr>
          <w:rFonts w:eastAsia="Arial"/>
          <w:spacing w:val="1"/>
          <w:sz w:val="18"/>
          <w:szCs w:val="18"/>
        </w:rPr>
        <w:t>h</w:t>
      </w:r>
      <w:r w:rsidRPr="00AF66AC">
        <w:rPr>
          <w:rFonts w:eastAsia="Arial"/>
          <w:sz w:val="18"/>
          <w:szCs w:val="18"/>
        </w:rPr>
        <w:t xml:space="preserve">e </w:t>
      </w:r>
      <w:r w:rsidRPr="00AF66AC">
        <w:rPr>
          <w:rFonts w:eastAsia="Arial"/>
          <w:spacing w:val="41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par</w:t>
      </w:r>
      <w:r w:rsidRPr="00AF66AC">
        <w:rPr>
          <w:rFonts w:eastAsia="Arial"/>
          <w:spacing w:val="2"/>
          <w:sz w:val="18"/>
          <w:szCs w:val="18"/>
        </w:rPr>
        <w:t>t</w:t>
      </w:r>
      <w:r w:rsidRPr="00AF66AC">
        <w:rPr>
          <w:rFonts w:eastAsia="Arial"/>
          <w:spacing w:val="-3"/>
          <w:sz w:val="18"/>
          <w:szCs w:val="18"/>
        </w:rPr>
        <w:t>i</w:t>
      </w:r>
      <w:r w:rsidRPr="00AF66AC">
        <w:rPr>
          <w:rFonts w:eastAsia="Arial"/>
          <w:spacing w:val="1"/>
          <w:sz w:val="18"/>
          <w:szCs w:val="18"/>
        </w:rPr>
        <w:t>cu</w:t>
      </w:r>
      <w:r w:rsidRPr="00AF66AC">
        <w:rPr>
          <w:rFonts w:eastAsia="Arial"/>
          <w:sz w:val="18"/>
          <w:szCs w:val="18"/>
        </w:rPr>
        <w:t>l</w:t>
      </w:r>
      <w:r w:rsidRPr="00AF66AC">
        <w:rPr>
          <w:rFonts w:eastAsia="Arial"/>
          <w:spacing w:val="-2"/>
          <w:sz w:val="18"/>
          <w:szCs w:val="18"/>
        </w:rPr>
        <w:t>a</w:t>
      </w:r>
      <w:r w:rsidRPr="00AF66AC">
        <w:rPr>
          <w:rFonts w:eastAsia="Arial"/>
          <w:sz w:val="18"/>
          <w:szCs w:val="18"/>
        </w:rPr>
        <w:t>r</w:t>
      </w:r>
      <w:proofErr w:type="gramEnd"/>
      <w:r w:rsidRPr="00AF66AC">
        <w:rPr>
          <w:rFonts w:eastAsia="Arial"/>
          <w:sz w:val="18"/>
          <w:szCs w:val="18"/>
        </w:rPr>
        <w:t xml:space="preserve">  </w:t>
      </w:r>
      <w:r w:rsidRPr="00AF66AC">
        <w:rPr>
          <w:rFonts w:eastAsia="Arial"/>
          <w:spacing w:val="4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cand</w:t>
      </w:r>
      <w:r w:rsidRPr="00AF66AC">
        <w:rPr>
          <w:rFonts w:eastAsia="Arial"/>
          <w:spacing w:val="-3"/>
          <w:sz w:val="18"/>
          <w:szCs w:val="18"/>
        </w:rPr>
        <w:t>i</w:t>
      </w:r>
      <w:r w:rsidRPr="00AF66AC">
        <w:rPr>
          <w:rFonts w:eastAsia="Arial"/>
          <w:spacing w:val="1"/>
          <w:sz w:val="18"/>
          <w:szCs w:val="18"/>
        </w:rPr>
        <w:t>da</w:t>
      </w:r>
      <w:r w:rsidRPr="00AF66AC">
        <w:rPr>
          <w:rFonts w:eastAsia="Arial"/>
          <w:spacing w:val="-1"/>
          <w:sz w:val="18"/>
          <w:szCs w:val="18"/>
        </w:rPr>
        <w:t>t</w:t>
      </w:r>
      <w:r w:rsidRPr="00AF66AC">
        <w:rPr>
          <w:rFonts w:eastAsia="Arial"/>
          <w:spacing w:val="1"/>
          <w:sz w:val="18"/>
          <w:szCs w:val="18"/>
        </w:rPr>
        <w:t>e</w:t>
      </w:r>
      <w:r w:rsidRPr="00AF66AC">
        <w:rPr>
          <w:rFonts w:eastAsia="Arial"/>
          <w:sz w:val="18"/>
          <w:szCs w:val="18"/>
        </w:rPr>
        <w:t xml:space="preserve">,  </w:t>
      </w:r>
      <w:r w:rsidRPr="00AF66AC">
        <w:rPr>
          <w:rFonts w:eastAsia="Arial"/>
          <w:spacing w:val="4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su</w:t>
      </w:r>
      <w:r w:rsidRPr="00AF66AC">
        <w:rPr>
          <w:rFonts w:eastAsia="Arial"/>
          <w:spacing w:val="-1"/>
          <w:sz w:val="18"/>
          <w:szCs w:val="18"/>
        </w:rPr>
        <w:t>c</w:t>
      </w:r>
      <w:r w:rsidRPr="00AF66AC">
        <w:rPr>
          <w:rFonts w:eastAsia="Arial"/>
          <w:sz w:val="18"/>
          <w:szCs w:val="18"/>
        </w:rPr>
        <w:t xml:space="preserve">h </w:t>
      </w:r>
      <w:r w:rsidRPr="00AF66AC">
        <w:rPr>
          <w:rFonts w:eastAsia="Arial"/>
          <w:spacing w:val="46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a</w:t>
      </w:r>
      <w:r w:rsidRPr="00AF66AC">
        <w:rPr>
          <w:rFonts w:eastAsia="Arial"/>
          <w:sz w:val="18"/>
          <w:szCs w:val="18"/>
        </w:rPr>
        <w:t xml:space="preserve">s </w:t>
      </w:r>
      <w:r w:rsidRPr="00AF66AC">
        <w:rPr>
          <w:rFonts w:eastAsia="Arial"/>
          <w:spacing w:val="41"/>
          <w:sz w:val="18"/>
          <w:szCs w:val="18"/>
        </w:rPr>
        <w:t xml:space="preserve"> </w:t>
      </w:r>
      <w:r w:rsidRPr="00AF66AC">
        <w:rPr>
          <w:rFonts w:eastAsia="Arial"/>
          <w:spacing w:val="-3"/>
          <w:sz w:val="18"/>
          <w:szCs w:val="18"/>
        </w:rPr>
        <w:t>i</w:t>
      </w:r>
      <w:r w:rsidRPr="00AF66AC">
        <w:rPr>
          <w:rFonts w:eastAsia="Arial"/>
          <w:spacing w:val="1"/>
          <w:sz w:val="18"/>
          <w:szCs w:val="18"/>
        </w:rPr>
        <w:t>ngenu</w:t>
      </w:r>
      <w:r w:rsidRPr="00AF66AC">
        <w:rPr>
          <w:rFonts w:eastAsia="Arial"/>
          <w:spacing w:val="-3"/>
          <w:sz w:val="18"/>
          <w:szCs w:val="18"/>
        </w:rPr>
        <w:t>i</w:t>
      </w:r>
      <w:r w:rsidRPr="00AF66AC">
        <w:rPr>
          <w:rFonts w:eastAsia="Arial"/>
          <w:spacing w:val="4"/>
          <w:sz w:val="18"/>
          <w:szCs w:val="18"/>
        </w:rPr>
        <w:t>t</w:t>
      </w:r>
      <w:r w:rsidRPr="00AF66AC">
        <w:rPr>
          <w:rFonts w:eastAsia="Arial"/>
          <w:spacing w:val="-3"/>
          <w:sz w:val="18"/>
          <w:szCs w:val="18"/>
        </w:rPr>
        <w:t>y</w:t>
      </w:r>
      <w:r w:rsidRPr="00AF66AC">
        <w:rPr>
          <w:rFonts w:eastAsia="Arial"/>
          <w:sz w:val="18"/>
          <w:szCs w:val="18"/>
        </w:rPr>
        <w:t xml:space="preserve">,  </w:t>
      </w:r>
      <w:r w:rsidRPr="00AF66AC">
        <w:rPr>
          <w:rFonts w:eastAsia="Arial"/>
          <w:spacing w:val="3"/>
          <w:sz w:val="18"/>
          <w:szCs w:val="18"/>
        </w:rPr>
        <w:t xml:space="preserve"> </w:t>
      </w:r>
      <w:r w:rsidRPr="00AF66AC">
        <w:rPr>
          <w:rFonts w:eastAsia="Arial"/>
          <w:spacing w:val="2"/>
          <w:w w:val="102"/>
          <w:sz w:val="18"/>
          <w:szCs w:val="18"/>
        </w:rPr>
        <w:t>l</w:t>
      </w:r>
      <w:r w:rsidRPr="00AF66AC">
        <w:rPr>
          <w:rFonts w:eastAsia="Arial"/>
          <w:spacing w:val="1"/>
          <w:w w:val="102"/>
          <w:sz w:val="18"/>
          <w:szCs w:val="18"/>
        </w:rPr>
        <w:t>ea</w:t>
      </w:r>
      <w:r w:rsidRPr="00AF66AC">
        <w:rPr>
          <w:rFonts w:eastAsia="Arial"/>
          <w:spacing w:val="-2"/>
          <w:w w:val="102"/>
          <w:sz w:val="18"/>
          <w:szCs w:val="18"/>
        </w:rPr>
        <w:t>d</w:t>
      </w:r>
      <w:r w:rsidRPr="00AF66AC">
        <w:rPr>
          <w:rFonts w:eastAsia="Arial"/>
          <w:spacing w:val="1"/>
          <w:w w:val="102"/>
          <w:sz w:val="18"/>
          <w:szCs w:val="18"/>
        </w:rPr>
        <w:t>ersh</w:t>
      </w:r>
      <w:r w:rsidRPr="00AF66AC">
        <w:rPr>
          <w:rFonts w:eastAsia="Arial"/>
          <w:w w:val="102"/>
          <w:sz w:val="18"/>
          <w:szCs w:val="18"/>
        </w:rPr>
        <w:t>i</w:t>
      </w:r>
      <w:r w:rsidRPr="00AF66AC">
        <w:rPr>
          <w:rFonts w:eastAsia="Arial"/>
          <w:spacing w:val="1"/>
          <w:w w:val="102"/>
          <w:sz w:val="18"/>
          <w:szCs w:val="18"/>
        </w:rPr>
        <w:t>p</w:t>
      </w:r>
      <w:r w:rsidRPr="00AF66AC">
        <w:rPr>
          <w:rFonts w:eastAsia="Arial"/>
          <w:w w:val="102"/>
          <w:sz w:val="18"/>
          <w:szCs w:val="18"/>
        </w:rPr>
        <w:t xml:space="preserve">, </w:t>
      </w:r>
      <w:r w:rsidRPr="00AF66AC">
        <w:rPr>
          <w:rFonts w:eastAsia="Arial"/>
          <w:spacing w:val="1"/>
          <w:sz w:val="18"/>
          <w:szCs w:val="18"/>
        </w:rPr>
        <w:t>acco</w:t>
      </w:r>
      <w:r w:rsidRPr="00AF66AC">
        <w:rPr>
          <w:rFonts w:eastAsia="Arial"/>
          <w:spacing w:val="-2"/>
          <w:sz w:val="18"/>
          <w:szCs w:val="18"/>
        </w:rPr>
        <w:t>u</w:t>
      </w:r>
      <w:r w:rsidRPr="00AF66AC">
        <w:rPr>
          <w:rFonts w:eastAsia="Arial"/>
          <w:spacing w:val="1"/>
          <w:sz w:val="18"/>
          <w:szCs w:val="18"/>
        </w:rPr>
        <w:t>n</w:t>
      </w:r>
      <w:r w:rsidRPr="00AF66AC">
        <w:rPr>
          <w:rFonts w:eastAsia="Arial"/>
          <w:spacing w:val="2"/>
          <w:sz w:val="18"/>
          <w:szCs w:val="18"/>
        </w:rPr>
        <w:t>t</w:t>
      </w:r>
      <w:r w:rsidRPr="00AF66AC">
        <w:rPr>
          <w:rFonts w:eastAsia="Arial"/>
          <w:spacing w:val="-2"/>
          <w:sz w:val="18"/>
          <w:szCs w:val="18"/>
        </w:rPr>
        <w:t>a</w:t>
      </w:r>
      <w:r w:rsidRPr="00AF66AC">
        <w:rPr>
          <w:rFonts w:eastAsia="Arial"/>
          <w:spacing w:val="1"/>
          <w:sz w:val="18"/>
          <w:szCs w:val="18"/>
        </w:rPr>
        <w:t>b</w:t>
      </w:r>
      <w:r w:rsidRPr="00AF66AC">
        <w:rPr>
          <w:rFonts w:eastAsia="Arial"/>
          <w:sz w:val="18"/>
          <w:szCs w:val="18"/>
        </w:rPr>
        <w:t>i</w:t>
      </w:r>
      <w:r w:rsidRPr="00AF66AC">
        <w:rPr>
          <w:rFonts w:eastAsia="Arial"/>
          <w:spacing w:val="-3"/>
          <w:sz w:val="18"/>
          <w:szCs w:val="18"/>
        </w:rPr>
        <w:t>l</w:t>
      </w:r>
      <w:r w:rsidRPr="00AF66AC">
        <w:rPr>
          <w:rFonts w:eastAsia="Arial"/>
          <w:sz w:val="18"/>
          <w:szCs w:val="18"/>
        </w:rPr>
        <w:t>i</w:t>
      </w:r>
      <w:r w:rsidRPr="00AF66AC">
        <w:rPr>
          <w:rFonts w:eastAsia="Arial"/>
          <w:spacing w:val="2"/>
          <w:sz w:val="18"/>
          <w:szCs w:val="18"/>
        </w:rPr>
        <w:t>t</w:t>
      </w:r>
      <w:r w:rsidRPr="00AF66AC">
        <w:rPr>
          <w:rFonts w:eastAsia="Arial"/>
          <w:sz w:val="18"/>
          <w:szCs w:val="18"/>
        </w:rPr>
        <w:t>y</w:t>
      </w:r>
      <w:r w:rsidRPr="00AF66AC">
        <w:rPr>
          <w:rFonts w:eastAsia="Arial"/>
          <w:spacing w:val="24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(</w:t>
      </w:r>
      <w:r w:rsidRPr="00AF66AC">
        <w:rPr>
          <w:rFonts w:eastAsia="Arial"/>
          <w:spacing w:val="2"/>
          <w:sz w:val="18"/>
          <w:szCs w:val="18"/>
        </w:rPr>
        <w:t>f</w:t>
      </w:r>
      <w:r w:rsidRPr="00AF66AC">
        <w:rPr>
          <w:rFonts w:eastAsia="Arial"/>
          <w:spacing w:val="-2"/>
          <w:sz w:val="18"/>
          <w:szCs w:val="18"/>
        </w:rPr>
        <w:t>o</w:t>
      </w:r>
      <w:r w:rsidRPr="00AF66AC">
        <w:rPr>
          <w:rFonts w:eastAsia="Arial"/>
          <w:sz w:val="18"/>
          <w:szCs w:val="18"/>
        </w:rPr>
        <w:t>r</w:t>
      </w:r>
      <w:r w:rsidRPr="00AF66AC">
        <w:rPr>
          <w:rFonts w:eastAsia="Arial"/>
          <w:spacing w:val="9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en</w:t>
      </w:r>
      <w:r w:rsidRPr="00AF66AC">
        <w:rPr>
          <w:rFonts w:eastAsia="Arial"/>
          <w:sz w:val="18"/>
          <w:szCs w:val="18"/>
        </w:rPr>
        <w:t>d</w:t>
      </w:r>
      <w:r w:rsidRPr="00AF66AC">
        <w:rPr>
          <w:rFonts w:eastAsia="Arial"/>
          <w:spacing w:val="7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prod</w:t>
      </w:r>
      <w:r w:rsidRPr="00AF66AC">
        <w:rPr>
          <w:rFonts w:eastAsia="Arial"/>
          <w:spacing w:val="-4"/>
          <w:sz w:val="18"/>
          <w:szCs w:val="18"/>
        </w:rPr>
        <w:t>u</w:t>
      </w:r>
      <w:r w:rsidRPr="00AF66AC">
        <w:rPr>
          <w:rFonts w:eastAsia="Arial"/>
          <w:spacing w:val="1"/>
          <w:sz w:val="18"/>
          <w:szCs w:val="18"/>
        </w:rPr>
        <w:t>c</w:t>
      </w:r>
      <w:r w:rsidRPr="00AF66AC">
        <w:rPr>
          <w:rFonts w:eastAsia="Arial"/>
          <w:spacing w:val="2"/>
          <w:sz w:val="18"/>
          <w:szCs w:val="18"/>
        </w:rPr>
        <w:t>t</w:t>
      </w:r>
      <w:r w:rsidRPr="00AF66AC">
        <w:rPr>
          <w:rFonts w:eastAsia="Arial"/>
          <w:spacing w:val="1"/>
          <w:sz w:val="18"/>
          <w:szCs w:val="18"/>
        </w:rPr>
        <w:t>)</w:t>
      </w:r>
      <w:r w:rsidRPr="00AF66AC">
        <w:rPr>
          <w:rFonts w:eastAsia="Arial"/>
          <w:sz w:val="18"/>
          <w:szCs w:val="18"/>
        </w:rPr>
        <w:t>,</w:t>
      </w:r>
      <w:r w:rsidRPr="00AF66AC">
        <w:rPr>
          <w:rFonts w:eastAsia="Arial"/>
          <w:spacing w:val="16"/>
          <w:sz w:val="18"/>
          <w:szCs w:val="18"/>
        </w:rPr>
        <w:t xml:space="preserve"> </w:t>
      </w:r>
      <w:r w:rsidRPr="00AF66AC">
        <w:rPr>
          <w:rFonts w:eastAsia="Arial"/>
          <w:spacing w:val="1"/>
          <w:w w:val="102"/>
          <w:sz w:val="18"/>
          <w:szCs w:val="18"/>
        </w:rPr>
        <w:t>e</w:t>
      </w:r>
      <w:r w:rsidRPr="00AF66AC">
        <w:rPr>
          <w:rFonts w:eastAsia="Arial"/>
          <w:spacing w:val="-1"/>
          <w:w w:val="102"/>
          <w:sz w:val="18"/>
          <w:szCs w:val="18"/>
        </w:rPr>
        <w:t>t</w:t>
      </w:r>
      <w:r w:rsidRPr="00AF66AC">
        <w:rPr>
          <w:rFonts w:eastAsia="Arial"/>
          <w:spacing w:val="1"/>
          <w:w w:val="102"/>
          <w:sz w:val="18"/>
          <w:szCs w:val="18"/>
        </w:rPr>
        <w:t>c</w:t>
      </w:r>
      <w:r w:rsidRPr="00AF66AC">
        <w:rPr>
          <w:rFonts w:eastAsia="Arial"/>
          <w:w w:val="102"/>
          <w:sz w:val="18"/>
          <w:szCs w:val="18"/>
        </w:rPr>
        <w:t>.</w:t>
      </w:r>
    </w:p>
    <w:p w14:paraId="0D46FA08" w14:textId="77777777" w:rsidR="00C635BF" w:rsidRPr="00AF66AC" w:rsidRDefault="00C635BF">
      <w:pPr>
        <w:spacing w:before="2" w:line="200" w:lineRule="exact"/>
        <w:rPr>
          <w:sz w:val="18"/>
          <w:szCs w:val="18"/>
        </w:rPr>
      </w:pPr>
    </w:p>
    <w:tbl>
      <w:tblPr>
        <w:tblW w:w="0" w:type="auto"/>
        <w:tblInd w:w="4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829"/>
      </w:tblGrid>
      <w:tr w:rsidR="00C635BF" w:rsidRPr="00AF66AC" w14:paraId="5F4F6CEC" w14:textId="77777777">
        <w:trPr>
          <w:trHeight w:hRule="exact" w:val="434"/>
        </w:trPr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2CAD0" w14:textId="77777777" w:rsidR="00C635BF" w:rsidRPr="00AF66AC" w:rsidRDefault="00C635BF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B5B7975" w14:textId="77777777" w:rsidR="00C635BF" w:rsidRPr="00AF66AC" w:rsidRDefault="005A330C">
            <w:pPr>
              <w:spacing w:before="3" w:line="244" w:lineRule="auto"/>
              <w:ind w:left="107" w:right="65" w:firstLine="120"/>
              <w:rPr>
                <w:rFonts w:eastAsia="Arial"/>
                <w:sz w:val="18"/>
                <w:szCs w:val="18"/>
              </w:rPr>
            </w:pPr>
            <w:r w:rsidRPr="00AF66AC">
              <w:rPr>
                <w:rFonts w:eastAsia="Arial"/>
                <w:spacing w:val="3"/>
                <w:w w:val="102"/>
                <w:sz w:val="18"/>
                <w:szCs w:val="18"/>
              </w:rPr>
              <w:t>O</w:t>
            </w:r>
            <w:r w:rsidRPr="00AF66AC">
              <w:rPr>
                <w:rFonts w:eastAsia="Arial"/>
                <w:spacing w:val="1"/>
                <w:w w:val="102"/>
                <w:sz w:val="18"/>
                <w:szCs w:val="18"/>
              </w:rPr>
              <w:t>u</w:t>
            </w:r>
            <w:r w:rsidRPr="00AF66AC">
              <w:rPr>
                <w:rFonts w:eastAsia="Arial"/>
                <w:spacing w:val="-1"/>
                <w:w w:val="102"/>
                <w:sz w:val="18"/>
                <w:szCs w:val="18"/>
              </w:rPr>
              <w:t>t</w:t>
            </w:r>
            <w:r w:rsidRPr="00AF66AC">
              <w:rPr>
                <w:rFonts w:eastAsia="Arial"/>
                <w:w w:val="102"/>
                <w:sz w:val="18"/>
                <w:szCs w:val="18"/>
              </w:rPr>
              <w:t xml:space="preserve">- </w:t>
            </w:r>
            <w:r w:rsidRPr="00AF66AC">
              <w:rPr>
                <w:rFonts w:eastAsia="Arial"/>
                <w:spacing w:val="-11"/>
                <w:w w:val="102"/>
                <w:sz w:val="18"/>
                <w:szCs w:val="18"/>
              </w:rPr>
              <w:t>s</w:t>
            </w:r>
            <w:r w:rsidRPr="00AF66AC">
              <w:rPr>
                <w:rFonts w:eastAsia="Arial"/>
                <w:spacing w:val="-13"/>
                <w:w w:val="102"/>
                <w:sz w:val="18"/>
                <w:szCs w:val="18"/>
              </w:rPr>
              <w:t>t</w:t>
            </w:r>
            <w:r w:rsidRPr="00AF66AC">
              <w:rPr>
                <w:rFonts w:eastAsia="Arial"/>
                <w:spacing w:val="-11"/>
                <w:w w:val="102"/>
                <w:sz w:val="18"/>
                <w:szCs w:val="18"/>
              </w:rPr>
              <w:t>and</w:t>
            </w:r>
            <w:r w:rsidRPr="00AF66AC">
              <w:rPr>
                <w:rFonts w:eastAsia="Arial"/>
                <w:spacing w:val="-12"/>
                <w:w w:val="102"/>
                <w:sz w:val="18"/>
                <w:szCs w:val="18"/>
              </w:rPr>
              <w:t>i</w:t>
            </w:r>
            <w:r w:rsidRPr="00AF66AC">
              <w:rPr>
                <w:rFonts w:eastAsia="Arial"/>
                <w:spacing w:val="-11"/>
                <w:w w:val="102"/>
                <w:sz w:val="18"/>
                <w:szCs w:val="18"/>
              </w:rPr>
              <w:t>n</w:t>
            </w:r>
            <w:r w:rsidRPr="00AF66AC">
              <w:rPr>
                <w:rFonts w:eastAsia="Arial"/>
                <w:w w:val="102"/>
                <w:sz w:val="18"/>
                <w:szCs w:val="18"/>
              </w:rPr>
              <w:t>g</w:t>
            </w:r>
          </w:p>
        </w:tc>
      </w:tr>
      <w:tr w:rsidR="00C635BF" w:rsidRPr="00AF66AC" w14:paraId="28314FD0" w14:textId="77777777">
        <w:trPr>
          <w:trHeight w:hRule="exact" w:val="413"/>
        </w:trPr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27766" w14:textId="77777777" w:rsidR="00C635BF" w:rsidRPr="00AF66AC" w:rsidRDefault="005A330C">
            <w:pPr>
              <w:spacing w:before="2"/>
              <w:ind w:left="65" w:right="467"/>
              <w:jc w:val="center"/>
              <w:rPr>
                <w:rFonts w:eastAsia="Arial"/>
                <w:sz w:val="18"/>
                <w:szCs w:val="18"/>
              </w:rPr>
            </w:pPr>
            <w:r w:rsidRPr="00AF66AC">
              <w:rPr>
                <w:rFonts w:eastAsia="Arial"/>
                <w:spacing w:val="1"/>
                <w:sz w:val="18"/>
                <w:szCs w:val="18"/>
              </w:rPr>
              <w:t>a</w:t>
            </w:r>
            <w:r w:rsidRPr="00AF66AC">
              <w:rPr>
                <w:rFonts w:eastAsia="Arial"/>
                <w:sz w:val="18"/>
                <w:szCs w:val="18"/>
              </w:rPr>
              <w:t>.</w:t>
            </w:r>
            <w:r w:rsidRPr="00AF66AC">
              <w:rPr>
                <w:rFonts w:eastAsia="Arial"/>
                <w:spacing w:val="6"/>
                <w:sz w:val="18"/>
                <w:szCs w:val="18"/>
              </w:rPr>
              <w:t xml:space="preserve"> </w:t>
            </w:r>
            <w:r w:rsidRPr="00AF66AC">
              <w:rPr>
                <w:rFonts w:eastAsia="Arial"/>
                <w:spacing w:val="-2"/>
                <w:w w:val="103"/>
                <w:sz w:val="18"/>
                <w:szCs w:val="18"/>
              </w:rPr>
              <w:t>A</w:t>
            </w:r>
            <w:r w:rsidRPr="00AF66AC">
              <w:rPr>
                <w:rFonts w:eastAsia="Arial"/>
                <w:spacing w:val="1"/>
                <w:w w:val="102"/>
                <w:sz w:val="18"/>
                <w:szCs w:val="18"/>
              </w:rPr>
              <w:t>c</w:t>
            </w:r>
            <w:r w:rsidRPr="00AF66AC">
              <w:rPr>
                <w:rFonts w:eastAsia="Arial"/>
                <w:spacing w:val="-1"/>
                <w:w w:val="102"/>
                <w:sz w:val="18"/>
                <w:szCs w:val="18"/>
              </w:rPr>
              <w:t>a</w:t>
            </w:r>
            <w:r w:rsidRPr="00AF66AC">
              <w:rPr>
                <w:rFonts w:eastAsia="Arial"/>
                <w:spacing w:val="1"/>
                <w:w w:val="102"/>
                <w:sz w:val="18"/>
                <w:szCs w:val="18"/>
              </w:rPr>
              <w:t>de</w:t>
            </w:r>
            <w:r w:rsidRPr="00AF66AC">
              <w:rPr>
                <w:rFonts w:eastAsia="Arial"/>
                <w:spacing w:val="-2"/>
                <w:w w:val="102"/>
                <w:sz w:val="18"/>
                <w:szCs w:val="18"/>
              </w:rPr>
              <w:t>m</w:t>
            </w:r>
            <w:r w:rsidRPr="00AF66AC">
              <w:rPr>
                <w:rFonts w:eastAsia="Arial"/>
                <w:w w:val="102"/>
                <w:sz w:val="18"/>
                <w:szCs w:val="18"/>
              </w:rPr>
              <w:t>ic</w:t>
            </w:r>
          </w:p>
          <w:p w14:paraId="307B397B" w14:textId="77777777" w:rsidR="00C635BF" w:rsidRPr="00AF66AC" w:rsidRDefault="005A330C">
            <w:pPr>
              <w:spacing w:before="3"/>
              <w:ind w:left="311" w:right="620"/>
              <w:jc w:val="center"/>
              <w:rPr>
                <w:rFonts w:eastAsia="Arial"/>
                <w:sz w:val="18"/>
                <w:szCs w:val="18"/>
              </w:rPr>
            </w:pPr>
            <w:r w:rsidRPr="00AF66AC">
              <w:rPr>
                <w:rFonts w:eastAsia="Arial"/>
                <w:spacing w:val="1"/>
                <w:w w:val="102"/>
                <w:sz w:val="18"/>
                <w:szCs w:val="18"/>
              </w:rPr>
              <w:t>R</w:t>
            </w:r>
            <w:r w:rsidRPr="00AF66AC">
              <w:rPr>
                <w:rFonts w:eastAsia="Arial"/>
                <w:spacing w:val="-1"/>
                <w:w w:val="102"/>
                <w:sz w:val="18"/>
                <w:szCs w:val="18"/>
              </w:rPr>
              <w:t>e</w:t>
            </w:r>
            <w:r w:rsidRPr="00AF66AC">
              <w:rPr>
                <w:rFonts w:eastAsia="Arial"/>
                <w:spacing w:val="1"/>
                <w:w w:val="102"/>
                <w:sz w:val="18"/>
                <w:szCs w:val="18"/>
              </w:rPr>
              <w:t>co</w:t>
            </w:r>
            <w:r w:rsidRPr="00AF66AC">
              <w:rPr>
                <w:rFonts w:eastAsia="Arial"/>
                <w:spacing w:val="2"/>
                <w:w w:val="102"/>
                <w:sz w:val="18"/>
                <w:szCs w:val="18"/>
              </w:rPr>
              <w:t>r</w:t>
            </w:r>
            <w:r w:rsidRPr="00AF66AC">
              <w:rPr>
                <w:rFonts w:eastAsia="Arial"/>
                <w:w w:val="102"/>
                <w:sz w:val="18"/>
                <w:szCs w:val="18"/>
              </w:rPr>
              <w:t>d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258EAB8" w14:textId="77777777" w:rsidR="00C635BF" w:rsidRPr="00AF66AC" w:rsidRDefault="00C635BF">
            <w:pPr>
              <w:rPr>
                <w:sz w:val="18"/>
                <w:szCs w:val="18"/>
              </w:rPr>
            </w:pPr>
          </w:p>
        </w:tc>
      </w:tr>
      <w:tr w:rsidR="00C635BF" w:rsidRPr="00AF66AC" w14:paraId="7D2E74F9" w14:textId="77777777">
        <w:trPr>
          <w:trHeight w:hRule="exact" w:val="444"/>
        </w:trPr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FB689" w14:textId="77777777" w:rsidR="00C635BF" w:rsidRPr="00AF66AC" w:rsidRDefault="00C635BF">
            <w:pPr>
              <w:spacing w:line="120" w:lineRule="exact"/>
              <w:rPr>
                <w:sz w:val="18"/>
                <w:szCs w:val="18"/>
              </w:rPr>
            </w:pPr>
          </w:p>
          <w:p w14:paraId="699A5353" w14:textId="77777777" w:rsidR="00C635BF" w:rsidRPr="00AF66AC" w:rsidRDefault="005A330C">
            <w:pPr>
              <w:ind w:left="100"/>
              <w:rPr>
                <w:rFonts w:eastAsia="Arial"/>
                <w:sz w:val="18"/>
                <w:szCs w:val="18"/>
              </w:rPr>
            </w:pPr>
            <w:r w:rsidRPr="00AF66AC">
              <w:rPr>
                <w:rFonts w:eastAsia="Arial"/>
                <w:spacing w:val="1"/>
                <w:sz w:val="18"/>
                <w:szCs w:val="18"/>
              </w:rPr>
              <w:t>b</w:t>
            </w:r>
            <w:r w:rsidRPr="00AF66AC">
              <w:rPr>
                <w:rFonts w:eastAsia="Arial"/>
                <w:sz w:val="18"/>
                <w:szCs w:val="18"/>
              </w:rPr>
              <w:t>.</w:t>
            </w:r>
            <w:r w:rsidRPr="00AF66AC">
              <w:rPr>
                <w:rFonts w:eastAsia="Arial"/>
                <w:spacing w:val="6"/>
                <w:sz w:val="18"/>
                <w:szCs w:val="18"/>
              </w:rPr>
              <w:t xml:space="preserve"> </w:t>
            </w:r>
            <w:r w:rsidRPr="00AF66AC">
              <w:rPr>
                <w:rFonts w:eastAsia="Arial"/>
                <w:spacing w:val="-2"/>
                <w:w w:val="103"/>
                <w:sz w:val="18"/>
                <w:szCs w:val="18"/>
              </w:rPr>
              <w:t>O</w:t>
            </w:r>
            <w:r w:rsidRPr="00AF66AC">
              <w:rPr>
                <w:rFonts w:eastAsia="Arial"/>
                <w:spacing w:val="1"/>
                <w:w w:val="102"/>
                <w:sz w:val="18"/>
                <w:szCs w:val="18"/>
              </w:rPr>
              <w:t>pen</w:t>
            </w:r>
            <w:r w:rsidRPr="00AF66AC">
              <w:rPr>
                <w:rFonts w:eastAsia="Arial"/>
                <w:spacing w:val="-1"/>
                <w:w w:val="102"/>
                <w:sz w:val="18"/>
                <w:szCs w:val="18"/>
              </w:rPr>
              <w:t>nes</w:t>
            </w:r>
            <w:r w:rsidRPr="00AF66AC">
              <w:rPr>
                <w:rFonts w:eastAsia="Arial"/>
                <w:w w:val="102"/>
                <w:sz w:val="18"/>
                <w:szCs w:val="18"/>
              </w:rPr>
              <w:t>s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07B81C6" w14:textId="77777777" w:rsidR="00C635BF" w:rsidRPr="00AF66AC" w:rsidRDefault="00C635BF">
            <w:pPr>
              <w:rPr>
                <w:sz w:val="18"/>
                <w:szCs w:val="18"/>
              </w:rPr>
            </w:pPr>
          </w:p>
        </w:tc>
      </w:tr>
      <w:tr w:rsidR="00C635BF" w:rsidRPr="00AF66AC" w14:paraId="6905ECF4" w14:textId="77777777">
        <w:trPr>
          <w:trHeight w:hRule="exact" w:val="413"/>
        </w:trPr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A71CF" w14:textId="77777777" w:rsidR="00C635BF" w:rsidRPr="00AF66AC" w:rsidRDefault="005A330C">
            <w:pPr>
              <w:spacing w:before="2"/>
              <w:ind w:left="65" w:right="496"/>
              <w:jc w:val="center"/>
              <w:rPr>
                <w:rFonts w:eastAsia="Arial"/>
                <w:sz w:val="18"/>
                <w:szCs w:val="18"/>
              </w:rPr>
            </w:pPr>
            <w:r w:rsidRPr="00AF66AC">
              <w:rPr>
                <w:rFonts w:eastAsia="Arial"/>
                <w:spacing w:val="1"/>
                <w:sz w:val="18"/>
                <w:szCs w:val="18"/>
              </w:rPr>
              <w:t>c</w:t>
            </w:r>
            <w:r w:rsidRPr="00AF66AC">
              <w:rPr>
                <w:rFonts w:eastAsia="Arial"/>
                <w:sz w:val="18"/>
                <w:szCs w:val="18"/>
              </w:rPr>
              <w:t>.</w:t>
            </w:r>
            <w:r w:rsidRPr="00AF66AC">
              <w:rPr>
                <w:rFonts w:eastAsia="Arial"/>
                <w:spacing w:val="6"/>
                <w:sz w:val="18"/>
                <w:szCs w:val="18"/>
              </w:rPr>
              <w:t xml:space="preserve"> </w:t>
            </w:r>
            <w:r w:rsidRPr="00AF66AC">
              <w:rPr>
                <w:rFonts w:eastAsia="Arial"/>
                <w:spacing w:val="-2"/>
                <w:w w:val="102"/>
                <w:sz w:val="18"/>
                <w:szCs w:val="18"/>
              </w:rPr>
              <w:t>R</w:t>
            </w:r>
            <w:r w:rsidRPr="00AF66AC">
              <w:rPr>
                <w:rFonts w:eastAsia="Arial"/>
                <w:spacing w:val="1"/>
                <w:w w:val="102"/>
                <w:sz w:val="18"/>
                <w:szCs w:val="18"/>
              </w:rPr>
              <w:t>e</w:t>
            </w:r>
            <w:r w:rsidRPr="00AF66AC">
              <w:rPr>
                <w:rFonts w:eastAsia="Arial"/>
                <w:spacing w:val="-1"/>
                <w:w w:val="102"/>
                <w:sz w:val="18"/>
                <w:szCs w:val="18"/>
              </w:rPr>
              <w:t>s</w:t>
            </w:r>
            <w:r w:rsidRPr="00AF66AC">
              <w:rPr>
                <w:rFonts w:eastAsia="Arial"/>
                <w:spacing w:val="1"/>
                <w:w w:val="102"/>
                <w:sz w:val="18"/>
                <w:szCs w:val="18"/>
              </w:rPr>
              <w:t>ea</w:t>
            </w:r>
            <w:r w:rsidRPr="00AF66AC">
              <w:rPr>
                <w:rFonts w:eastAsia="Arial"/>
                <w:spacing w:val="-3"/>
                <w:w w:val="102"/>
                <w:sz w:val="18"/>
                <w:szCs w:val="18"/>
              </w:rPr>
              <w:t>r</w:t>
            </w:r>
            <w:r w:rsidRPr="00AF66AC">
              <w:rPr>
                <w:rFonts w:eastAsia="Arial"/>
                <w:spacing w:val="1"/>
                <w:w w:val="102"/>
                <w:sz w:val="18"/>
                <w:szCs w:val="18"/>
              </w:rPr>
              <w:t>c</w:t>
            </w:r>
            <w:r w:rsidRPr="00AF66AC">
              <w:rPr>
                <w:rFonts w:eastAsia="Arial"/>
                <w:w w:val="102"/>
                <w:sz w:val="18"/>
                <w:szCs w:val="18"/>
              </w:rPr>
              <w:t>h</w:t>
            </w:r>
          </w:p>
          <w:p w14:paraId="14FD0E0F" w14:textId="77777777" w:rsidR="00C635BF" w:rsidRPr="00AF66AC" w:rsidRDefault="005A330C">
            <w:pPr>
              <w:spacing w:before="6"/>
              <w:ind w:left="311" w:right="718"/>
              <w:jc w:val="center"/>
              <w:rPr>
                <w:rFonts w:eastAsia="Arial"/>
                <w:sz w:val="18"/>
                <w:szCs w:val="18"/>
              </w:rPr>
            </w:pPr>
            <w:r w:rsidRPr="00AF66AC">
              <w:rPr>
                <w:rFonts w:eastAsia="Arial"/>
                <w:spacing w:val="1"/>
                <w:w w:val="103"/>
                <w:sz w:val="18"/>
                <w:szCs w:val="18"/>
              </w:rPr>
              <w:t>A</w:t>
            </w:r>
            <w:r w:rsidRPr="00AF66AC">
              <w:rPr>
                <w:rFonts w:eastAsia="Arial"/>
                <w:spacing w:val="1"/>
                <w:w w:val="102"/>
                <w:sz w:val="18"/>
                <w:szCs w:val="18"/>
              </w:rPr>
              <w:t>b</w:t>
            </w:r>
            <w:r w:rsidRPr="00AF66AC">
              <w:rPr>
                <w:rFonts w:eastAsia="Arial"/>
                <w:spacing w:val="-3"/>
                <w:w w:val="102"/>
                <w:sz w:val="18"/>
                <w:szCs w:val="18"/>
              </w:rPr>
              <w:t>i</w:t>
            </w:r>
            <w:r w:rsidRPr="00AF66AC">
              <w:rPr>
                <w:rFonts w:eastAsia="Arial"/>
                <w:spacing w:val="2"/>
                <w:w w:val="102"/>
                <w:sz w:val="18"/>
                <w:szCs w:val="18"/>
              </w:rPr>
              <w:t>l</w:t>
            </w:r>
            <w:r w:rsidRPr="00AF66AC">
              <w:rPr>
                <w:rFonts w:eastAsia="Arial"/>
                <w:spacing w:val="-3"/>
                <w:w w:val="102"/>
                <w:sz w:val="18"/>
                <w:szCs w:val="18"/>
              </w:rPr>
              <w:t>i</w:t>
            </w:r>
            <w:r w:rsidRPr="00AF66AC">
              <w:rPr>
                <w:rFonts w:eastAsia="Arial"/>
                <w:spacing w:val="4"/>
                <w:w w:val="103"/>
                <w:sz w:val="18"/>
                <w:szCs w:val="18"/>
              </w:rPr>
              <w:t>t</w:t>
            </w:r>
            <w:r w:rsidRPr="00AF66AC">
              <w:rPr>
                <w:rFonts w:eastAsia="Arial"/>
                <w:w w:val="102"/>
                <w:sz w:val="18"/>
                <w:szCs w:val="18"/>
              </w:rPr>
              <w:t>y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B1112AA" w14:textId="77777777" w:rsidR="00C635BF" w:rsidRPr="00AF66AC" w:rsidRDefault="00C635BF">
            <w:pPr>
              <w:rPr>
                <w:sz w:val="18"/>
                <w:szCs w:val="18"/>
              </w:rPr>
            </w:pPr>
          </w:p>
        </w:tc>
      </w:tr>
      <w:tr w:rsidR="00C635BF" w:rsidRPr="00AF66AC" w14:paraId="60B33E40" w14:textId="77777777">
        <w:trPr>
          <w:trHeight w:hRule="exact" w:val="444"/>
        </w:trPr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04DBE" w14:textId="77777777" w:rsidR="00C635BF" w:rsidRPr="00AF66AC" w:rsidRDefault="00C635BF">
            <w:pPr>
              <w:spacing w:line="120" w:lineRule="exact"/>
              <w:rPr>
                <w:sz w:val="18"/>
                <w:szCs w:val="18"/>
              </w:rPr>
            </w:pPr>
          </w:p>
          <w:p w14:paraId="40934A97" w14:textId="77777777" w:rsidR="00C635BF" w:rsidRPr="00AF66AC" w:rsidRDefault="005A330C">
            <w:pPr>
              <w:ind w:left="100"/>
              <w:rPr>
                <w:rFonts w:eastAsia="Arial"/>
                <w:sz w:val="18"/>
                <w:szCs w:val="18"/>
              </w:rPr>
            </w:pPr>
            <w:r w:rsidRPr="00AF66AC">
              <w:rPr>
                <w:rFonts w:eastAsia="Arial"/>
                <w:spacing w:val="1"/>
                <w:sz w:val="18"/>
                <w:szCs w:val="18"/>
              </w:rPr>
              <w:t>d</w:t>
            </w:r>
            <w:r w:rsidRPr="00AF66AC">
              <w:rPr>
                <w:rFonts w:eastAsia="Arial"/>
                <w:sz w:val="18"/>
                <w:szCs w:val="18"/>
              </w:rPr>
              <w:t>.</w:t>
            </w:r>
            <w:r w:rsidRPr="00AF66AC">
              <w:rPr>
                <w:rFonts w:eastAsia="Arial"/>
                <w:spacing w:val="6"/>
                <w:sz w:val="18"/>
                <w:szCs w:val="18"/>
              </w:rPr>
              <w:t xml:space="preserve"> </w:t>
            </w:r>
            <w:r w:rsidRPr="00AF66AC">
              <w:rPr>
                <w:rFonts w:eastAsia="Arial"/>
                <w:spacing w:val="1"/>
                <w:w w:val="102"/>
                <w:sz w:val="18"/>
                <w:szCs w:val="18"/>
              </w:rPr>
              <w:t>J</w:t>
            </w:r>
            <w:r w:rsidRPr="00AF66AC">
              <w:rPr>
                <w:rFonts w:eastAsia="Arial"/>
                <w:spacing w:val="-4"/>
                <w:w w:val="102"/>
                <w:sz w:val="18"/>
                <w:szCs w:val="18"/>
              </w:rPr>
              <w:t>u</w:t>
            </w:r>
            <w:r w:rsidRPr="00AF66AC">
              <w:rPr>
                <w:rFonts w:eastAsia="Arial"/>
                <w:spacing w:val="1"/>
                <w:w w:val="102"/>
                <w:sz w:val="18"/>
                <w:szCs w:val="18"/>
              </w:rPr>
              <w:t>dge</w:t>
            </w:r>
            <w:r w:rsidRPr="00AF66AC">
              <w:rPr>
                <w:rFonts w:eastAsia="Arial"/>
                <w:spacing w:val="-2"/>
                <w:w w:val="102"/>
                <w:sz w:val="18"/>
                <w:szCs w:val="18"/>
              </w:rPr>
              <w:t>m</w:t>
            </w:r>
            <w:r w:rsidRPr="00AF66AC">
              <w:rPr>
                <w:rFonts w:eastAsia="Arial"/>
                <w:spacing w:val="1"/>
                <w:w w:val="102"/>
                <w:sz w:val="18"/>
                <w:szCs w:val="18"/>
              </w:rPr>
              <w:t>en</w:t>
            </w:r>
            <w:r w:rsidRPr="00AF66AC">
              <w:rPr>
                <w:rFonts w:eastAsia="Arial"/>
                <w:w w:val="103"/>
                <w:sz w:val="18"/>
                <w:szCs w:val="18"/>
              </w:rPr>
              <w:t>t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DA15127" w14:textId="77777777" w:rsidR="00C635BF" w:rsidRPr="00AF66AC" w:rsidRDefault="00C635BF">
            <w:pPr>
              <w:rPr>
                <w:sz w:val="18"/>
                <w:szCs w:val="18"/>
              </w:rPr>
            </w:pPr>
          </w:p>
        </w:tc>
      </w:tr>
      <w:tr w:rsidR="00C635BF" w:rsidRPr="00AF66AC" w14:paraId="01493E35" w14:textId="77777777">
        <w:trPr>
          <w:trHeight w:hRule="exact" w:val="446"/>
        </w:trPr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80B78" w14:textId="77777777" w:rsidR="00C635BF" w:rsidRPr="00AF66AC" w:rsidRDefault="00C635BF">
            <w:pPr>
              <w:spacing w:line="120" w:lineRule="exact"/>
              <w:rPr>
                <w:sz w:val="18"/>
                <w:szCs w:val="18"/>
              </w:rPr>
            </w:pPr>
          </w:p>
          <w:p w14:paraId="4D8CDBDA" w14:textId="77777777" w:rsidR="00C635BF" w:rsidRPr="00AF66AC" w:rsidRDefault="005A330C">
            <w:pPr>
              <w:ind w:left="100"/>
              <w:rPr>
                <w:rFonts w:eastAsia="Arial"/>
                <w:sz w:val="18"/>
                <w:szCs w:val="18"/>
              </w:rPr>
            </w:pPr>
            <w:r w:rsidRPr="00AF66AC">
              <w:rPr>
                <w:rFonts w:eastAsia="Arial"/>
                <w:spacing w:val="1"/>
                <w:sz w:val="18"/>
                <w:szCs w:val="18"/>
              </w:rPr>
              <w:t>e</w:t>
            </w:r>
            <w:r w:rsidRPr="00AF66AC">
              <w:rPr>
                <w:rFonts w:eastAsia="Arial"/>
                <w:sz w:val="18"/>
                <w:szCs w:val="18"/>
              </w:rPr>
              <w:t>.</w:t>
            </w:r>
            <w:r w:rsidRPr="00AF66AC">
              <w:rPr>
                <w:rFonts w:eastAsia="Arial"/>
                <w:spacing w:val="6"/>
                <w:sz w:val="18"/>
                <w:szCs w:val="18"/>
              </w:rPr>
              <w:t xml:space="preserve"> </w:t>
            </w:r>
            <w:r w:rsidRPr="00AF66AC">
              <w:rPr>
                <w:rFonts w:eastAsia="Arial"/>
                <w:spacing w:val="-2"/>
                <w:w w:val="102"/>
                <w:sz w:val="18"/>
                <w:szCs w:val="18"/>
              </w:rPr>
              <w:t>D</w:t>
            </w:r>
            <w:r w:rsidRPr="00AF66AC">
              <w:rPr>
                <w:rFonts w:eastAsia="Arial"/>
                <w:spacing w:val="1"/>
                <w:w w:val="102"/>
                <w:sz w:val="18"/>
                <w:szCs w:val="18"/>
              </w:rPr>
              <w:t>ep</w:t>
            </w:r>
            <w:r w:rsidRPr="00AF66AC">
              <w:rPr>
                <w:rFonts w:eastAsia="Arial"/>
                <w:spacing w:val="-1"/>
                <w:w w:val="102"/>
                <w:sz w:val="18"/>
                <w:szCs w:val="18"/>
              </w:rPr>
              <w:t>e</w:t>
            </w:r>
            <w:r w:rsidRPr="00AF66AC">
              <w:rPr>
                <w:rFonts w:eastAsia="Arial"/>
                <w:spacing w:val="1"/>
                <w:w w:val="102"/>
                <w:sz w:val="18"/>
                <w:szCs w:val="18"/>
              </w:rPr>
              <w:t>nd</w:t>
            </w:r>
            <w:r w:rsidRPr="00AF66AC">
              <w:rPr>
                <w:rFonts w:eastAsia="Arial"/>
                <w:spacing w:val="-1"/>
                <w:w w:val="102"/>
                <w:sz w:val="18"/>
                <w:szCs w:val="18"/>
              </w:rPr>
              <w:t>a</w:t>
            </w:r>
            <w:r w:rsidRPr="00AF66AC">
              <w:rPr>
                <w:rFonts w:eastAsia="Arial"/>
                <w:spacing w:val="1"/>
                <w:w w:val="102"/>
                <w:sz w:val="18"/>
                <w:szCs w:val="18"/>
              </w:rPr>
              <w:t>b</w:t>
            </w:r>
            <w:r w:rsidRPr="00AF66AC">
              <w:rPr>
                <w:rFonts w:eastAsia="Arial"/>
                <w:w w:val="102"/>
                <w:sz w:val="18"/>
                <w:szCs w:val="18"/>
              </w:rPr>
              <w:t>i</w:t>
            </w:r>
            <w:r w:rsidRPr="00AF66AC">
              <w:rPr>
                <w:rFonts w:eastAsia="Arial"/>
                <w:spacing w:val="-3"/>
                <w:w w:val="102"/>
                <w:sz w:val="18"/>
                <w:szCs w:val="18"/>
              </w:rPr>
              <w:t>l</w:t>
            </w:r>
            <w:r w:rsidRPr="00AF66AC">
              <w:rPr>
                <w:rFonts w:eastAsia="Arial"/>
                <w:w w:val="102"/>
                <w:sz w:val="18"/>
                <w:szCs w:val="18"/>
              </w:rPr>
              <w:t>i</w:t>
            </w:r>
            <w:r w:rsidRPr="00AF66AC">
              <w:rPr>
                <w:rFonts w:eastAsia="Arial"/>
                <w:spacing w:val="2"/>
                <w:w w:val="103"/>
                <w:sz w:val="18"/>
                <w:szCs w:val="18"/>
              </w:rPr>
              <w:t>t</w:t>
            </w:r>
            <w:r w:rsidRPr="00AF66AC">
              <w:rPr>
                <w:rFonts w:eastAsia="Arial"/>
                <w:w w:val="102"/>
                <w:sz w:val="18"/>
                <w:szCs w:val="18"/>
              </w:rPr>
              <w:t>y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FDB0B32" w14:textId="77777777" w:rsidR="00C635BF" w:rsidRPr="00AF66AC" w:rsidRDefault="00C635BF">
            <w:pPr>
              <w:rPr>
                <w:sz w:val="18"/>
                <w:szCs w:val="18"/>
              </w:rPr>
            </w:pPr>
          </w:p>
        </w:tc>
      </w:tr>
      <w:tr w:rsidR="00C635BF" w:rsidRPr="00AF66AC" w14:paraId="1799F277" w14:textId="77777777">
        <w:trPr>
          <w:trHeight w:hRule="exact" w:val="444"/>
        </w:trPr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41DD7" w14:textId="77777777" w:rsidR="00C635BF" w:rsidRPr="00AF66AC" w:rsidRDefault="00C635BF">
            <w:pPr>
              <w:spacing w:line="120" w:lineRule="exact"/>
              <w:rPr>
                <w:sz w:val="18"/>
                <w:szCs w:val="18"/>
              </w:rPr>
            </w:pPr>
          </w:p>
          <w:p w14:paraId="5759AFD9" w14:textId="77777777" w:rsidR="00C635BF" w:rsidRPr="00AF66AC" w:rsidRDefault="005A330C">
            <w:pPr>
              <w:ind w:left="100"/>
              <w:rPr>
                <w:rFonts w:eastAsia="Arial"/>
                <w:sz w:val="18"/>
                <w:szCs w:val="18"/>
              </w:rPr>
            </w:pPr>
            <w:r w:rsidRPr="00AF66AC">
              <w:rPr>
                <w:rFonts w:eastAsia="Arial"/>
                <w:spacing w:val="2"/>
                <w:sz w:val="18"/>
                <w:szCs w:val="18"/>
              </w:rPr>
              <w:t>f</w:t>
            </w:r>
            <w:r w:rsidRPr="00AF66AC">
              <w:rPr>
                <w:rFonts w:eastAsia="Arial"/>
                <w:sz w:val="18"/>
                <w:szCs w:val="18"/>
              </w:rPr>
              <w:t>.</w:t>
            </w:r>
            <w:r w:rsidRPr="00AF66AC">
              <w:rPr>
                <w:rFonts w:eastAsia="Arial"/>
                <w:spacing w:val="3"/>
                <w:sz w:val="18"/>
                <w:szCs w:val="18"/>
              </w:rPr>
              <w:t xml:space="preserve"> </w:t>
            </w:r>
            <w:r w:rsidRPr="00AF66AC">
              <w:rPr>
                <w:rFonts w:eastAsia="Arial"/>
                <w:spacing w:val="3"/>
                <w:w w:val="103"/>
                <w:sz w:val="18"/>
                <w:szCs w:val="18"/>
              </w:rPr>
              <w:t>O</w:t>
            </w:r>
            <w:r w:rsidRPr="00AF66AC">
              <w:rPr>
                <w:rFonts w:eastAsia="Arial"/>
                <w:spacing w:val="-1"/>
                <w:w w:val="102"/>
                <w:sz w:val="18"/>
                <w:szCs w:val="18"/>
              </w:rPr>
              <w:t>b</w:t>
            </w:r>
            <w:r w:rsidRPr="00AF66AC">
              <w:rPr>
                <w:rFonts w:eastAsia="Arial"/>
                <w:w w:val="102"/>
                <w:sz w:val="18"/>
                <w:szCs w:val="18"/>
              </w:rPr>
              <w:t>j</w:t>
            </w:r>
            <w:r w:rsidRPr="00AF66AC">
              <w:rPr>
                <w:rFonts w:eastAsia="Arial"/>
                <w:spacing w:val="-1"/>
                <w:w w:val="102"/>
                <w:sz w:val="18"/>
                <w:szCs w:val="18"/>
              </w:rPr>
              <w:t>e</w:t>
            </w:r>
            <w:r w:rsidRPr="00AF66AC">
              <w:rPr>
                <w:rFonts w:eastAsia="Arial"/>
                <w:spacing w:val="1"/>
                <w:w w:val="102"/>
                <w:sz w:val="18"/>
                <w:szCs w:val="18"/>
              </w:rPr>
              <w:t>c</w:t>
            </w:r>
            <w:r w:rsidRPr="00AF66AC">
              <w:rPr>
                <w:rFonts w:eastAsia="Arial"/>
                <w:spacing w:val="-1"/>
                <w:w w:val="103"/>
                <w:sz w:val="18"/>
                <w:szCs w:val="18"/>
              </w:rPr>
              <w:t>t</w:t>
            </w:r>
            <w:r w:rsidRPr="00AF66AC">
              <w:rPr>
                <w:rFonts w:eastAsia="Arial"/>
                <w:w w:val="102"/>
                <w:sz w:val="18"/>
                <w:szCs w:val="18"/>
              </w:rPr>
              <w:t>i</w:t>
            </w:r>
            <w:r w:rsidRPr="00AF66AC">
              <w:rPr>
                <w:rFonts w:eastAsia="Arial"/>
                <w:spacing w:val="1"/>
                <w:w w:val="102"/>
                <w:sz w:val="18"/>
                <w:szCs w:val="18"/>
              </w:rPr>
              <w:t>v</w:t>
            </w:r>
            <w:r w:rsidRPr="00AF66AC">
              <w:rPr>
                <w:rFonts w:eastAsia="Arial"/>
                <w:w w:val="102"/>
                <w:sz w:val="18"/>
                <w:szCs w:val="18"/>
              </w:rPr>
              <w:t>i</w:t>
            </w:r>
            <w:r w:rsidRPr="00AF66AC">
              <w:rPr>
                <w:rFonts w:eastAsia="Arial"/>
                <w:spacing w:val="-1"/>
                <w:w w:val="103"/>
                <w:sz w:val="18"/>
                <w:szCs w:val="18"/>
              </w:rPr>
              <w:t>t</w:t>
            </w:r>
            <w:r w:rsidRPr="00AF66AC">
              <w:rPr>
                <w:rFonts w:eastAsia="Arial"/>
                <w:w w:val="102"/>
                <w:sz w:val="18"/>
                <w:szCs w:val="18"/>
              </w:rPr>
              <w:t>y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6BC0F0B" w14:textId="77777777" w:rsidR="00C635BF" w:rsidRPr="00AF66AC" w:rsidRDefault="00C635BF">
            <w:pPr>
              <w:rPr>
                <w:sz w:val="18"/>
                <w:szCs w:val="18"/>
              </w:rPr>
            </w:pPr>
          </w:p>
        </w:tc>
      </w:tr>
      <w:tr w:rsidR="00C635BF" w:rsidRPr="00AF66AC" w14:paraId="0A537491" w14:textId="77777777">
        <w:trPr>
          <w:trHeight w:hRule="exact" w:val="446"/>
        </w:trPr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76E10" w14:textId="77777777" w:rsidR="00C635BF" w:rsidRPr="00AF66AC" w:rsidRDefault="00C635BF">
            <w:pPr>
              <w:spacing w:line="120" w:lineRule="exact"/>
              <w:rPr>
                <w:sz w:val="18"/>
                <w:szCs w:val="18"/>
              </w:rPr>
            </w:pPr>
          </w:p>
          <w:p w14:paraId="3A462372" w14:textId="77777777" w:rsidR="00C635BF" w:rsidRPr="00AF66AC" w:rsidRDefault="005A330C">
            <w:pPr>
              <w:ind w:left="100"/>
              <w:rPr>
                <w:rFonts w:eastAsia="Arial"/>
                <w:sz w:val="18"/>
                <w:szCs w:val="18"/>
              </w:rPr>
            </w:pPr>
            <w:r w:rsidRPr="00AF66AC">
              <w:rPr>
                <w:rFonts w:eastAsia="Arial"/>
                <w:spacing w:val="1"/>
                <w:sz w:val="18"/>
                <w:szCs w:val="18"/>
              </w:rPr>
              <w:t>g</w:t>
            </w:r>
            <w:r w:rsidRPr="00AF66AC">
              <w:rPr>
                <w:rFonts w:eastAsia="Arial"/>
                <w:sz w:val="18"/>
                <w:szCs w:val="18"/>
              </w:rPr>
              <w:t>.</w:t>
            </w:r>
            <w:r w:rsidRPr="00AF66AC">
              <w:rPr>
                <w:rFonts w:eastAsia="Arial"/>
                <w:spacing w:val="6"/>
                <w:sz w:val="18"/>
                <w:szCs w:val="18"/>
              </w:rPr>
              <w:t xml:space="preserve"> </w:t>
            </w:r>
            <w:r w:rsidRPr="00AF66AC">
              <w:rPr>
                <w:rFonts w:eastAsia="Arial"/>
                <w:spacing w:val="-2"/>
                <w:w w:val="102"/>
                <w:sz w:val="18"/>
                <w:szCs w:val="18"/>
              </w:rPr>
              <w:t>C</w:t>
            </w:r>
            <w:r w:rsidRPr="00AF66AC">
              <w:rPr>
                <w:rFonts w:eastAsia="Arial"/>
                <w:spacing w:val="-1"/>
                <w:w w:val="102"/>
                <w:sz w:val="18"/>
                <w:szCs w:val="18"/>
              </w:rPr>
              <w:t>r</w:t>
            </w:r>
            <w:r w:rsidRPr="00AF66AC">
              <w:rPr>
                <w:rFonts w:eastAsia="Arial"/>
                <w:spacing w:val="1"/>
                <w:w w:val="102"/>
                <w:sz w:val="18"/>
                <w:szCs w:val="18"/>
              </w:rPr>
              <w:t>ea</w:t>
            </w:r>
            <w:r w:rsidRPr="00AF66AC">
              <w:rPr>
                <w:rFonts w:eastAsia="Arial"/>
                <w:spacing w:val="2"/>
                <w:w w:val="103"/>
                <w:sz w:val="18"/>
                <w:szCs w:val="18"/>
              </w:rPr>
              <w:t>t</w:t>
            </w:r>
            <w:r w:rsidRPr="00AF66AC">
              <w:rPr>
                <w:rFonts w:eastAsia="Arial"/>
                <w:spacing w:val="-3"/>
                <w:w w:val="102"/>
                <w:sz w:val="18"/>
                <w:szCs w:val="18"/>
              </w:rPr>
              <w:t>i</w:t>
            </w:r>
            <w:r w:rsidRPr="00AF66AC">
              <w:rPr>
                <w:rFonts w:eastAsia="Arial"/>
                <w:spacing w:val="1"/>
                <w:w w:val="102"/>
                <w:sz w:val="18"/>
                <w:szCs w:val="18"/>
              </w:rPr>
              <w:t>v</w:t>
            </w:r>
            <w:r w:rsidRPr="00AF66AC">
              <w:rPr>
                <w:rFonts w:eastAsia="Arial"/>
                <w:w w:val="102"/>
                <w:sz w:val="18"/>
                <w:szCs w:val="18"/>
              </w:rPr>
              <w:t>i</w:t>
            </w:r>
            <w:r w:rsidRPr="00AF66AC">
              <w:rPr>
                <w:rFonts w:eastAsia="Arial"/>
                <w:spacing w:val="-1"/>
                <w:w w:val="103"/>
                <w:sz w:val="18"/>
                <w:szCs w:val="18"/>
              </w:rPr>
              <w:t>t</w:t>
            </w:r>
            <w:r w:rsidRPr="00AF66AC">
              <w:rPr>
                <w:rFonts w:eastAsia="Arial"/>
                <w:w w:val="102"/>
                <w:sz w:val="18"/>
                <w:szCs w:val="18"/>
              </w:rPr>
              <w:t>y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FCA98C4" w14:textId="77777777" w:rsidR="00C635BF" w:rsidRPr="00AF66AC" w:rsidRDefault="00C635BF">
            <w:pPr>
              <w:rPr>
                <w:sz w:val="18"/>
                <w:szCs w:val="18"/>
              </w:rPr>
            </w:pPr>
          </w:p>
        </w:tc>
      </w:tr>
      <w:tr w:rsidR="00C635BF" w:rsidRPr="00AF66AC" w14:paraId="07569006" w14:textId="77777777">
        <w:trPr>
          <w:trHeight w:hRule="exact" w:val="444"/>
        </w:trPr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B9E97" w14:textId="77777777" w:rsidR="00C635BF" w:rsidRPr="00AF66AC" w:rsidRDefault="00C635BF">
            <w:pPr>
              <w:spacing w:line="120" w:lineRule="exact"/>
              <w:rPr>
                <w:sz w:val="18"/>
                <w:szCs w:val="18"/>
              </w:rPr>
            </w:pPr>
          </w:p>
          <w:p w14:paraId="58EFDE5F" w14:textId="77777777" w:rsidR="00C635BF" w:rsidRPr="00AF66AC" w:rsidRDefault="005A330C">
            <w:pPr>
              <w:ind w:left="100"/>
              <w:rPr>
                <w:rFonts w:eastAsia="Arial"/>
                <w:sz w:val="18"/>
                <w:szCs w:val="18"/>
              </w:rPr>
            </w:pPr>
            <w:r w:rsidRPr="00AF66AC">
              <w:rPr>
                <w:rFonts w:eastAsia="Arial"/>
                <w:spacing w:val="1"/>
                <w:w w:val="102"/>
                <w:sz w:val="18"/>
                <w:szCs w:val="18"/>
              </w:rPr>
              <w:t>h</w:t>
            </w:r>
            <w:r w:rsidRPr="00AF66AC">
              <w:rPr>
                <w:rFonts w:eastAsia="Arial"/>
                <w:w w:val="103"/>
                <w:sz w:val="18"/>
                <w:szCs w:val="18"/>
              </w:rPr>
              <w:t>.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532C259" w14:textId="77777777" w:rsidR="00C635BF" w:rsidRPr="00AF66AC" w:rsidRDefault="00C635BF">
            <w:pPr>
              <w:rPr>
                <w:sz w:val="18"/>
                <w:szCs w:val="18"/>
              </w:rPr>
            </w:pPr>
          </w:p>
        </w:tc>
      </w:tr>
      <w:tr w:rsidR="00C635BF" w:rsidRPr="00AF66AC" w14:paraId="6EC754D6" w14:textId="77777777">
        <w:trPr>
          <w:trHeight w:hRule="exact" w:val="444"/>
        </w:trPr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FF8CB" w14:textId="77777777" w:rsidR="00C635BF" w:rsidRPr="00AF66AC" w:rsidRDefault="00C635BF">
            <w:pPr>
              <w:spacing w:before="8" w:line="100" w:lineRule="exact"/>
              <w:rPr>
                <w:sz w:val="18"/>
                <w:szCs w:val="18"/>
              </w:rPr>
            </w:pPr>
          </w:p>
          <w:p w14:paraId="11584995" w14:textId="77777777" w:rsidR="00C635BF" w:rsidRPr="00AF66AC" w:rsidRDefault="005A330C">
            <w:pPr>
              <w:ind w:left="100"/>
              <w:rPr>
                <w:rFonts w:eastAsia="Arial"/>
                <w:sz w:val="18"/>
                <w:szCs w:val="18"/>
              </w:rPr>
            </w:pPr>
            <w:proofErr w:type="spellStart"/>
            <w:r w:rsidRPr="00AF66AC">
              <w:rPr>
                <w:rFonts w:eastAsia="Arial"/>
                <w:spacing w:val="-3"/>
                <w:w w:val="102"/>
                <w:sz w:val="18"/>
                <w:szCs w:val="18"/>
              </w:rPr>
              <w:t>i</w:t>
            </w:r>
            <w:proofErr w:type="spellEnd"/>
            <w:r w:rsidRPr="00AF66AC">
              <w:rPr>
                <w:rFonts w:eastAsia="Arial"/>
                <w:w w:val="103"/>
                <w:sz w:val="18"/>
                <w:szCs w:val="18"/>
              </w:rPr>
              <w:t>.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30B97B3" w14:textId="77777777" w:rsidR="00C635BF" w:rsidRPr="00AF66AC" w:rsidRDefault="00C635BF">
            <w:pPr>
              <w:rPr>
                <w:sz w:val="18"/>
                <w:szCs w:val="18"/>
              </w:rPr>
            </w:pPr>
          </w:p>
        </w:tc>
      </w:tr>
      <w:tr w:rsidR="00C635BF" w:rsidRPr="00AF66AC" w14:paraId="303B7F09" w14:textId="77777777">
        <w:trPr>
          <w:trHeight w:hRule="exact" w:val="446"/>
        </w:trPr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E9964" w14:textId="77777777" w:rsidR="00C635BF" w:rsidRPr="00AF66AC" w:rsidRDefault="00C635BF">
            <w:pPr>
              <w:spacing w:before="8" w:line="100" w:lineRule="exact"/>
              <w:rPr>
                <w:sz w:val="18"/>
                <w:szCs w:val="18"/>
              </w:rPr>
            </w:pPr>
          </w:p>
          <w:p w14:paraId="7B1F87A3" w14:textId="77777777" w:rsidR="00C635BF" w:rsidRPr="00AF66AC" w:rsidRDefault="005A330C">
            <w:pPr>
              <w:ind w:left="100"/>
              <w:rPr>
                <w:rFonts w:eastAsia="Arial"/>
                <w:sz w:val="18"/>
                <w:szCs w:val="18"/>
              </w:rPr>
            </w:pPr>
            <w:r w:rsidRPr="00AF66AC">
              <w:rPr>
                <w:rFonts w:eastAsia="Arial"/>
                <w:spacing w:val="-3"/>
                <w:w w:val="102"/>
                <w:sz w:val="18"/>
                <w:szCs w:val="18"/>
              </w:rPr>
              <w:t>j</w:t>
            </w:r>
            <w:r w:rsidRPr="00AF66AC">
              <w:rPr>
                <w:rFonts w:eastAsia="Arial"/>
                <w:w w:val="103"/>
                <w:sz w:val="18"/>
                <w:szCs w:val="18"/>
              </w:rPr>
              <w:t>.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3A3713A" w14:textId="77777777" w:rsidR="00C635BF" w:rsidRPr="00AF66AC" w:rsidRDefault="00C635BF">
            <w:pPr>
              <w:rPr>
                <w:sz w:val="18"/>
                <w:szCs w:val="18"/>
              </w:rPr>
            </w:pPr>
          </w:p>
        </w:tc>
      </w:tr>
    </w:tbl>
    <w:p w14:paraId="75854240" w14:textId="77777777" w:rsidR="00C635BF" w:rsidRPr="00AF66AC" w:rsidRDefault="00C635BF">
      <w:pPr>
        <w:rPr>
          <w:sz w:val="18"/>
          <w:szCs w:val="18"/>
        </w:rPr>
        <w:sectPr w:rsidR="00C635BF" w:rsidRPr="00AF66AC">
          <w:headerReference w:type="default" r:id="rId7"/>
          <w:pgSz w:w="11900" w:h="16840"/>
          <w:pgMar w:top="1580" w:right="1280" w:bottom="280" w:left="1640" w:header="720" w:footer="720" w:gutter="0"/>
          <w:cols w:space="720"/>
        </w:sectPr>
      </w:pPr>
    </w:p>
    <w:p w14:paraId="144B841E" w14:textId="77777777" w:rsidR="00C635BF" w:rsidRPr="00AF66AC" w:rsidRDefault="00C635BF">
      <w:pPr>
        <w:spacing w:before="4" w:line="100" w:lineRule="exact"/>
        <w:rPr>
          <w:sz w:val="18"/>
          <w:szCs w:val="18"/>
        </w:rPr>
      </w:pPr>
    </w:p>
    <w:p w14:paraId="301837E9" w14:textId="77777777" w:rsidR="00C635BF" w:rsidRPr="00AF66AC" w:rsidRDefault="00C635BF">
      <w:pPr>
        <w:spacing w:line="200" w:lineRule="exact"/>
        <w:rPr>
          <w:sz w:val="18"/>
          <w:szCs w:val="18"/>
        </w:rPr>
      </w:pPr>
    </w:p>
    <w:p w14:paraId="2C25A449" w14:textId="77777777" w:rsidR="00C635BF" w:rsidRPr="00AF66AC" w:rsidRDefault="00C635BF">
      <w:pPr>
        <w:spacing w:line="200" w:lineRule="exact"/>
        <w:rPr>
          <w:sz w:val="18"/>
          <w:szCs w:val="18"/>
        </w:rPr>
      </w:pPr>
    </w:p>
    <w:p w14:paraId="3B1C58AA" w14:textId="77777777" w:rsidR="00C635BF" w:rsidRPr="00AF66AC" w:rsidRDefault="00C635BF">
      <w:pPr>
        <w:spacing w:line="200" w:lineRule="exact"/>
        <w:rPr>
          <w:sz w:val="18"/>
          <w:szCs w:val="18"/>
        </w:rPr>
      </w:pPr>
    </w:p>
    <w:p w14:paraId="49824AEC" w14:textId="77777777" w:rsidR="00C635BF" w:rsidRPr="00AF66AC" w:rsidRDefault="005A330C">
      <w:pPr>
        <w:spacing w:before="40" w:line="245" w:lineRule="auto"/>
        <w:ind w:left="287" w:right="84" w:hanging="175"/>
        <w:jc w:val="both"/>
        <w:rPr>
          <w:rFonts w:eastAsia="Arial"/>
          <w:sz w:val="18"/>
          <w:szCs w:val="18"/>
        </w:rPr>
      </w:pPr>
      <w:r w:rsidRPr="00AF66AC">
        <w:rPr>
          <w:rFonts w:eastAsia="Arial"/>
          <w:spacing w:val="1"/>
          <w:sz w:val="18"/>
          <w:szCs w:val="18"/>
        </w:rPr>
        <w:t>8</w:t>
      </w:r>
      <w:r w:rsidRPr="00AF66AC">
        <w:rPr>
          <w:rFonts w:eastAsia="Arial"/>
          <w:sz w:val="18"/>
          <w:szCs w:val="18"/>
        </w:rPr>
        <w:t>.</w:t>
      </w:r>
      <w:r w:rsidRPr="00AF66AC">
        <w:rPr>
          <w:rFonts w:eastAsia="Arial"/>
          <w:spacing w:val="1"/>
          <w:sz w:val="18"/>
          <w:szCs w:val="18"/>
        </w:rPr>
        <w:t xml:space="preserve"> </w:t>
      </w:r>
      <w:r w:rsidRPr="00AF66AC">
        <w:rPr>
          <w:rFonts w:eastAsia="Arial"/>
          <w:spacing w:val="-2"/>
          <w:sz w:val="18"/>
          <w:szCs w:val="18"/>
        </w:rPr>
        <w:t>T</w:t>
      </w:r>
      <w:r w:rsidRPr="00AF66AC">
        <w:rPr>
          <w:rFonts w:eastAsia="Arial"/>
          <w:spacing w:val="1"/>
          <w:sz w:val="18"/>
          <w:szCs w:val="18"/>
        </w:rPr>
        <w:t>h</w:t>
      </w:r>
      <w:r w:rsidRPr="00AF66AC">
        <w:rPr>
          <w:rFonts w:eastAsia="Arial"/>
          <w:sz w:val="18"/>
          <w:szCs w:val="18"/>
        </w:rPr>
        <w:t>e</w:t>
      </w:r>
      <w:r w:rsidRPr="00AF66AC">
        <w:rPr>
          <w:rFonts w:eastAsia="Arial"/>
          <w:spacing w:val="4"/>
          <w:sz w:val="18"/>
          <w:szCs w:val="18"/>
        </w:rPr>
        <w:t xml:space="preserve"> </w:t>
      </w:r>
      <w:r w:rsidRPr="00AF66AC">
        <w:rPr>
          <w:rFonts w:eastAsia="Arial"/>
          <w:spacing w:val="-2"/>
          <w:sz w:val="18"/>
          <w:szCs w:val="18"/>
        </w:rPr>
        <w:t>M</w:t>
      </w:r>
      <w:r w:rsidRPr="00AF66AC">
        <w:rPr>
          <w:rFonts w:eastAsia="Arial"/>
          <w:spacing w:val="1"/>
          <w:sz w:val="18"/>
          <w:szCs w:val="18"/>
        </w:rPr>
        <w:t>a</w:t>
      </w:r>
      <w:r w:rsidRPr="00AF66AC">
        <w:rPr>
          <w:rFonts w:eastAsia="Arial"/>
          <w:sz w:val="18"/>
          <w:szCs w:val="18"/>
        </w:rPr>
        <w:t>l</w:t>
      </w:r>
      <w:r w:rsidRPr="00AF66AC">
        <w:rPr>
          <w:rFonts w:eastAsia="Arial"/>
          <w:spacing w:val="-1"/>
          <w:sz w:val="18"/>
          <w:szCs w:val="18"/>
        </w:rPr>
        <w:t>t</w:t>
      </w:r>
      <w:r w:rsidRPr="00AF66AC">
        <w:rPr>
          <w:rFonts w:eastAsia="Arial"/>
          <w:sz w:val="18"/>
          <w:szCs w:val="18"/>
        </w:rPr>
        <w:t>a</w:t>
      </w:r>
      <w:r w:rsidRPr="00AF66AC">
        <w:rPr>
          <w:rFonts w:eastAsia="Arial"/>
          <w:spacing w:val="9"/>
          <w:sz w:val="18"/>
          <w:szCs w:val="18"/>
        </w:rPr>
        <w:t xml:space="preserve"> </w:t>
      </w:r>
      <w:r w:rsidR="004363A6" w:rsidRPr="00AF66AC">
        <w:rPr>
          <w:rFonts w:eastAsia="Arial"/>
          <w:spacing w:val="-1"/>
          <w:sz w:val="18"/>
          <w:szCs w:val="18"/>
        </w:rPr>
        <w:t>Council for Science and Technology</w:t>
      </w:r>
      <w:r w:rsidRPr="00AF66AC">
        <w:rPr>
          <w:rFonts w:eastAsia="Arial"/>
          <w:spacing w:val="8"/>
          <w:sz w:val="18"/>
          <w:szCs w:val="18"/>
        </w:rPr>
        <w:t xml:space="preserve"> </w:t>
      </w:r>
      <w:r w:rsidR="004363A6" w:rsidRPr="00AF66AC">
        <w:rPr>
          <w:rFonts w:eastAsia="Arial"/>
          <w:spacing w:val="8"/>
          <w:sz w:val="18"/>
          <w:szCs w:val="18"/>
        </w:rPr>
        <w:t xml:space="preserve">(MCST) </w:t>
      </w:r>
      <w:r w:rsidRPr="00AF66AC">
        <w:rPr>
          <w:rFonts w:eastAsia="Arial"/>
          <w:spacing w:val="-1"/>
          <w:sz w:val="18"/>
          <w:szCs w:val="18"/>
        </w:rPr>
        <w:t>w</w:t>
      </w:r>
      <w:r w:rsidRPr="00AF66AC">
        <w:rPr>
          <w:rFonts w:eastAsia="Arial"/>
          <w:spacing w:val="1"/>
          <w:sz w:val="18"/>
          <w:szCs w:val="18"/>
        </w:rPr>
        <w:t>ou</w:t>
      </w:r>
      <w:r w:rsidRPr="00AF66AC">
        <w:rPr>
          <w:rFonts w:eastAsia="Arial"/>
          <w:spacing w:val="-3"/>
          <w:sz w:val="18"/>
          <w:szCs w:val="18"/>
        </w:rPr>
        <w:t>l</w:t>
      </w:r>
      <w:r w:rsidRPr="00AF66AC">
        <w:rPr>
          <w:rFonts w:eastAsia="Arial"/>
          <w:sz w:val="18"/>
          <w:szCs w:val="18"/>
        </w:rPr>
        <w:t>d</w:t>
      </w:r>
      <w:r w:rsidRPr="00AF66AC">
        <w:rPr>
          <w:rFonts w:eastAsia="Arial"/>
          <w:spacing w:val="10"/>
          <w:sz w:val="18"/>
          <w:szCs w:val="18"/>
        </w:rPr>
        <w:t xml:space="preserve"> </w:t>
      </w:r>
      <w:r w:rsidRPr="00AF66AC">
        <w:rPr>
          <w:rFonts w:eastAsia="Arial"/>
          <w:spacing w:val="-2"/>
          <w:sz w:val="18"/>
          <w:szCs w:val="18"/>
        </w:rPr>
        <w:t>b</w:t>
      </w:r>
      <w:r w:rsidRPr="00AF66AC">
        <w:rPr>
          <w:rFonts w:eastAsia="Arial"/>
          <w:sz w:val="18"/>
          <w:szCs w:val="18"/>
        </w:rPr>
        <w:t>e</w:t>
      </w:r>
      <w:r w:rsidRPr="00AF66AC">
        <w:rPr>
          <w:rFonts w:eastAsia="Arial"/>
          <w:spacing w:val="2"/>
          <w:sz w:val="18"/>
          <w:szCs w:val="18"/>
        </w:rPr>
        <w:t xml:space="preserve"> </w:t>
      </w:r>
      <w:r w:rsidRPr="00AF66AC">
        <w:rPr>
          <w:rFonts w:eastAsia="Arial"/>
          <w:spacing w:val="-2"/>
          <w:sz w:val="18"/>
          <w:szCs w:val="18"/>
        </w:rPr>
        <w:t>g</w:t>
      </w:r>
      <w:r w:rsidRPr="00AF66AC">
        <w:rPr>
          <w:rFonts w:eastAsia="Arial"/>
          <w:spacing w:val="3"/>
          <w:sz w:val="18"/>
          <w:szCs w:val="18"/>
        </w:rPr>
        <w:t>r</w:t>
      </w:r>
      <w:r w:rsidRPr="00AF66AC">
        <w:rPr>
          <w:rFonts w:eastAsia="Arial"/>
          <w:spacing w:val="-2"/>
          <w:sz w:val="18"/>
          <w:szCs w:val="18"/>
        </w:rPr>
        <w:t>a</w:t>
      </w:r>
      <w:r w:rsidRPr="00AF66AC">
        <w:rPr>
          <w:rFonts w:eastAsia="Arial"/>
          <w:spacing w:val="-1"/>
          <w:sz w:val="18"/>
          <w:szCs w:val="18"/>
        </w:rPr>
        <w:t>t</w:t>
      </w:r>
      <w:r w:rsidRPr="00AF66AC">
        <w:rPr>
          <w:rFonts w:eastAsia="Arial"/>
          <w:spacing w:val="1"/>
          <w:sz w:val="18"/>
          <w:szCs w:val="18"/>
        </w:rPr>
        <w:t>e</w:t>
      </w:r>
      <w:r w:rsidRPr="00AF66AC">
        <w:rPr>
          <w:rFonts w:eastAsia="Arial"/>
          <w:spacing w:val="2"/>
          <w:sz w:val="18"/>
          <w:szCs w:val="18"/>
        </w:rPr>
        <w:t>f</w:t>
      </w:r>
      <w:r w:rsidRPr="00AF66AC">
        <w:rPr>
          <w:rFonts w:eastAsia="Arial"/>
          <w:spacing w:val="1"/>
          <w:sz w:val="18"/>
          <w:szCs w:val="18"/>
        </w:rPr>
        <w:t>u</w:t>
      </w:r>
      <w:r w:rsidRPr="00AF66AC">
        <w:rPr>
          <w:rFonts w:eastAsia="Arial"/>
          <w:sz w:val="18"/>
          <w:szCs w:val="18"/>
        </w:rPr>
        <w:t>l</w:t>
      </w:r>
      <w:r w:rsidRPr="00AF66AC">
        <w:rPr>
          <w:rFonts w:eastAsia="Arial"/>
          <w:spacing w:val="9"/>
          <w:sz w:val="18"/>
          <w:szCs w:val="18"/>
        </w:rPr>
        <w:t xml:space="preserve"> </w:t>
      </w:r>
      <w:r w:rsidRPr="00AF66AC">
        <w:rPr>
          <w:rFonts w:eastAsia="Arial"/>
          <w:spacing w:val="-3"/>
          <w:sz w:val="18"/>
          <w:szCs w:val="18"/>
        </w:rPr>
        <w:t>i</w:t>
      </w:r>
      <w:r w:rsidRPr="00AF66AC">
        <w:rPr>
          <w:rFonts w:eastAsia="Arial"/>
          <w:sz w:val="18"/>
          <w:szCs w:val="18"/>
        </w:rPr>
        <w:t xml:space="preserve">f </w:t>
      </w:r>
      <w:r w:rsidRPr="00AF66AC">
        <w:rPr>
          <w:rFonts w:eastAsia="Arial"/>
          <w:spacing w:val="-1"/>
          <w:sz w:val="18"/>
          <w:szCs w:val="18"/>
        </w:rPr>
        <w:t>t</w:t>
      </w:r>
      <w:r w:rsidRPr="00AF66AC">
        <w:rPr>
          <w:rFonts w:eastAsia="Arial"/>
          <w:spacing w:val="1"/>
          <w:sz w:val="18"/>
          <w:szCs w:val="18"/>
        </w:rPr>
        <w:t>h</w:t>
      </w:r>
      <w:r w:rsidRPr="00AF66AC">
        <w:rPr>
          <w:rFonts w:eastAsia="Arial"/>
          <w:sz w:val="18"/>
          <w:szCs w:val="18"/>
        </w:rPr>
        <w:t xml:space="preserve">e </w:t>
      </w:r>
      <w:r w:rsidRPr="00AF66AC">
        <w:rPr>
          <w:rFonts w:eastAsia="Arial"/>
          <w:spacing w:val="3"/>
          <w:sz w:val="18"/>
          <w:szCs w:val="18"/>
        </w:rPr>
        <w:t>r</w:t>
      </w:r>
      <w:r w:rsidRPr="00AF66AC">
        <w:rPr>
          <w:rFonts w:eastAsia="Arial"/>
          <w:spacing w:val="-4"/>
          <w:sz w:val="18"/>
          <w:szCs w:val="18"/>
        </w:rPr>
        <w:t>e</w:t>
      </w:r>
      <w:r w:rsidRPr="00AF66AC">
        <w:rPr>
          <w:rFonts w:eastAsia="Arial"/>
          <w:spacing w:val="4"/>
          <w:sz w:val="18"/>
          <w:szCs w:val="18"/>
        </w:rPr>
        <w:t>f</w:t>
      </w:r>
      <w:r w:rsidRPr="00AF66AC">
        <w:rPr>
          <w:rFonts w:eastAsia="Arial"/>
          <w:spacing w:val="1"/>
          <w:sz w:val="18"/>
          <w:szCs w:val="18"/>
        </w:rPr>
        <w:t>ere</w:t>
      </w:r>
      <w:r w:rsidRPr="00AF66AC">
        <w:rPr>
          <w:rFonts w:eastAsia="Arial"/>
          <w:sz w:val="18"/>
          <w:szCs w:val="18"/>
        </w:rPr>
        <w:t>e</w:t>
      </w:r>
      <w:r w:rsidRPr="00AF66AC">
        <w:rPr>
          <w:rFonts w:eastAsia="Arial"/>
          <w:spacing w:val="7"/>
          <w:sz w:val="18"/>
          <w:szCs w:val="18"/>
        </w:rPr>
        <w:t xml:space="preserve"> </w:t>
      </w:r>
      <w:r w:rsidRPr="00AF66AC">
        <w:rPr>
          <w:rFonts w:eastAsia="Arial"/>
          <w:spacing w:val="-1"/>
          <w:sz w:val="18"/>
          <w:szCs w:val="18"/>
        </w:rPr>
        <w:t>w</w:t>
      </w:r>
      <w:r w:rsidRPr="00AF66AC">
        <w:rPr>
          <w:rFonts w:eastAsia="Arial"/>
          <w:spacing w:val="1"/>
          <w:sz w:val="18"/>
          <w:szCs w:val="18"/>
        </w:rPr>
        <w:t>ou</w:t>
      </w:r>
      <w:r w:rsidRPr="00AF66AC">
        <w:rPr>
          <w:rFonts w:eastAsia="Arial"/>
          <w:spacing w:val="-3"/>
          <w:sz w:val="18"/>
          <w:szCs w:val="18"/>
        </w:rPr>
        <w:t>l</w:t>
      </w:r>
      <w:r w:rsidRPr="00AF66AC">
        <w:rPr>
          <w:rFonts w:eastAsia="Arial"/>
          <w:sz w:val="18"/>
          <w:szCs w:val="18"/>
        </w:rPr>
        <w:t>d</w:t>
      </w:r>
      <w:r w:rsidRPr="00AF66AC">
        <w:rPr>
          <w:rFonts w:eastAsia="Arial"/>
          <w:spacing w:val="10"/>
          <w:sz w:val="18"/>
          <w:szCs w:val="18"/>
        </w:rPr>
        <w:t xml:space="preserve"> </w:t>
      </w:r>
      <w:r w:rsidRPr="00AF66AC">
        <w:rPr>
          <w:rFonts w:eastAsia="Arial"/>
          <w:spacing w:val="-2"/>
          <w:sz w:val="18"/>
          <w:szCs w:val="18"/>
        </w:rPr>
        <w:t>e</w:t>
      </w:r>
      <w:r w:rsidRPr="00AF66AC">
        <w:rPr>
          <w:rFonts w:eastAsia="Arial"/>
          <w:sz w:val="18"/>
          <w:szCs w:val="18"/>
        </w:rPr>
        <w:t>l</w:t>
      </w:r>
      <w:r w:rsidRPr="00AF66AC">
        <w:rPr>
          <w:rFonts w:eastAsia="Arial"/>
          <w:spacing w:val="3"/>
          <w:sz w:val="18"/>
          <w:szCs w:val="18"/>
        </w:rPr>
        <w:t>a</w:t>
      </w:r>
      <w:r w:rsidR="00DC143A">
        <w:rPr>
          <w:rFonts w:eastAsia="Arial"/>
          <w:spacing w:val="3"/>
          <w:sz w:val="18"/>
          <w:szCs w:val="18"/>
        </w:rPr>
        <w:t>borate</w:t>
      </w:r>
      <w:r w:rsidRPr="00AF66AC">
        <w:rPr>
          <w:rFonts w:eastAsia="Arial"/>
          <w:spacing w:val="10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u</w:t>
      </w:r>
      <w:r w:rsidRPr="00AF66AC">
        <w:rPr>
          <w:rFonts w:eastAsia="Arial"/>
          <w:spacing w:val="-2"/>
          <w:sz w:val="18"/>
          <w:szCs w:val="18"/>
        </w:rPr>
        <w:t>p</w:t>
      </w:r>
      <w:r w:rsidRPr="00AF66AC">
        <w:rPr>
          <w:rFonts w:eastAsia="Arial"/>
          <w:spacing w:val="1"/>
          <w:sz w:val="18"/>
          <w:szCs w:val="18"/>
        </w:rPr>
        <w:t>o</w:t>
      </w:r>
      <w:r w:rsidRPr="00AF66AC">
        <w:rPr>
          <w:rFonts w:eastAsia="Arial"/>
          <w:sz w:val="18"/>
          <w:szCs w:val="18"/>
        </w:rPr>
        <w:t>n</w:t>
      </w:r>
      <w:r w:rsidRPr="00AF66AC">
        <w:rPr>
          <w:rFonts w:eastAsia="Arial"/>
          <w:spacing w:val="6"/>
          <w:sz w:val="18"/>
          <w:szCs w:val="18"/>
        </w:rPr>
        <w:t xml:space="preserve"> </w:t>
      </w:r>
      <w:r w:rsidRPr="00AF66AC">
        <w:rPr>
          <w:rFonts w:eastAsia="Arial"/>
          <w:spacing w:val="1"/>
          <w:w w:val="102"/>
          <w:sz w:val="18"/>
          <w:szCs w:val="18"/>
        </w:rPr>
        <w:t>h</w:t>
      </w:r>
      <w:r w:rsidRPr="00AF66AC">
        <w:rPr>
          <w:rFonts w:eastAsia="Arial"/>
          <w:w w:val="102"/>
          <w:sz w:val="18"/>
          <w:szCs w:val="18"/>
        </w:rPr>
        <w:t>i</w:t>
      </w:r>
      <w:r w:rsidRPr="00AF66AC">
        <w:rPr>
          <w:rFonts w:eastAsia="Arial"/>
          <w:spacing w:val="1"/>
          <w:w w:val="102"/>
          <w:sz w:val="18"/>
          <w:szCs w:val="18"/>
        </w:rPr>
        <w:t>s</w:t>
      </w:r>
      <w:r w:rsidRPr="00AF66AC">
        <w:rPr>
          <w:rFonts w:eastAsia="Arial"/>
          <w:spacing w:val="-1"/>
          <w:w w:val="102"/>
          <w:sz w:val="18"/>
          <w:szCs w:val="18"/>
        </w:rPr>
        <w:t>/</w:t>
      </w:r>
      <w:r w:rsidRPr="00AF66AC">
        <w:rPr>
          <w:rFonts w:eastAsia="Arial"/>
          <w:spacing w:val="1"/>
          <w:w w:val="102"/>
          <w:sz w:val="18"/>
          <w:szCs w:val="18"/>
        </w:rPr>
        <w:t>h</w:t>
      </w:r>
      <w:r w:rsidRPr="00AF66AC">
        <w:rPr>
          <w:rFonts w:eastAsia="Arial"/>
          <w:spacing w:val="-2"/>
          <w:w w:val="102"/>
          <w:sz w:val="18"/>
          <w:szCs w:val="18"/>
        </w:rPr>
        <w:t>e</w:t>
      </w:r>
      <w:r w:rsidRPr="00AF66AC">
        <w:rPr>
          <w:rFonts w:eastAsia="Arial"/>
          <w:w w:val="102"/>
          <w:sz w:val="18"/>
          <w:szCs w:val="18"/>
        </w:rPr>
        <w:t xml:space="preserve">r </w:t>
      </w:r>
      <w:r w:rsidRPr="00AF66AC">
        <w:rPr>
          <w:rFonts w:eastAsia="Arial"/>
          <w:spacing w:val="1"/>
          <w:sz w:val="18"/>
          <w:szCs w:val="18"/>
        </w:rPr>
        <w:t>asse</w:t>
      </w:r>
      <w:r w:rsidRPr="00AF66AC">
        <w:rPr>
          <w:rFonts w:eastAsia="Arial"/>
          <w:spacing w:val="-1"/>
          <w:sz w:val="18"/>
          <w:szCs w:val="18"/>
        </w:rPr>
        <w:t>s</w:t>
      </w:r>
      <w:r w:rsidRPr="00AF66AC">
        <w:rPr>
          <w:rFonts w:eastAsia="Arial"/>
          <w:spacing w:val="-3"/>
          <w:sz w:val="18"/>
          <w:szCs w:val="18"/>
        </w:rPr>
        <w:t>s</w:t>
      </w:r>
      <w:r w:rsidRPr="00AF66AC">
        <w:rPr>
          <w:rFonts w:eastAsia="Arial"/>
          <w:spacing w:val="5"/>
          <w:sz w:val="18"/>
          <w:szCs w:val="18"/>
        </w:rPr>
        <w:t>m</w:t>
      </w:r>
      <w:r w:rsidRPr="00AF66AC">
        <w:rPr>
          <w:rFonts w:eastAsia="Arial"/>
          <w:spacing w:val="1"/>
          <w:sz w:val="18"/>
          <w:szCs w:val="18"/>
        </w:rPr>
        <w:t>e</w:t>
      </w:r>
      <w:r w:rsidRPr="00AF66AC">
        <w:rPr>
          <w:rFonts w:eastAsia="Arial"/>
          <w:spacing w:val="-2"/>
          <w:sz w:val="18"/>
          <w:szCs w:val="18"/>
        </w:rPr>
        <w:t>n</w:t>
      </w:r>
      <w:r w:rsidRPr="00AF66AC">
        <w:rPr>
          <w:rFonts w:eastAsia="Arial"/>
          <w:sz w:val="18"/>
          <w:szCs w:val="18"/>
        </w:rPr>
        <w:t>t</w:t>
      </w:r>
      <w:r w:rsidRPr="00AF66AC">
        <w:rPr>
          <w:rFonts w:eastAsia="Arial"/>
          <w:spacing w:val="4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a</w:t>
      </w:r>
      <w:r w:rsidRPr="00AF66AC">
        <w:rPr>
          <w:rFonts w:eastAsia="Arial"/>
          <w:spacing w:val="-2"/>
          <w:sz w:val="18"/>
          <w:szCs w:val="18"/>
        </w:rPr>
        <w:t>b</w:t>
      </w:r>
      <w:r w:rsidRPr="00AF66AC">
        <w:rPr>
          <w:rFonts w:eastAsia="Arial"/>
          <w:spacing w:val="1"/>
          <w:sz w:val="18"/>
          <w:szCs w:val="18"/>
        </w:rPr>
        <w:t>ov</w:t>
      </w:r>
      <w:r w:rsidRPr="00AF66AC">
        <w:rPr>
          <w:rFonts w:eastAsia="Arial"/>
          <w:sz w:val="18"/>
          <w:szCs w:val="18"/>
        </w:rPr>
        <w:t>e</w:t>
      </w:r>
      <w:r w:rsidRPr="00AF66AC">
        <w:rPr>
          <w:rFonts w:eastAsia="Arial"/>
          <w:spacing w:val="43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an</w:t>
      </w:r>
      <w:r w:rsidRPr="00AF66AC">
        <w:rPr>
          <w:rFonts w:eastAsia="Arial"/>
          <w:sz w:val="18"/>
          <w:szCs w:val="18"/>
        </w:rPr>
        <w:t>d</w:t>
      </w:r>
      <w:r w:rsidRPr="00AF66AC">
        <w:rPr>
          <w:rFonts w:eastAsia="Arial"/>
          <w:spacing w:val="39"/>
          <w:sz w:val="18"/>
          <w:szCs w:val="18"/>
        </w:rPr>
        <w:t xml:space="preserve"> </w:t>
      </w:r>
      <w:r w:rsidRPr="00AF66AC">
        <w:rPr>
          <w:rFonts w:eastAsia="Arial"/>
          <w:spacing w:val="-2"/>
          <w:sz w:val="18"/>
          <w:szCs w:val="18"/>
        </w:rPr>
        <w:t>d</w:t>
      </w:r>
      <w:r w:rsidRPr="00AF66AC">
        <w:rPr>
          <w:rFonts w:eastAsia="Arial"/>
          <w:spacing w:val="1"/>
          <w:sz w:val="18"/>
          <w:szCs w:val="18"/>
        </w:rPr>
        <w:t>e</w:t>
      </w:r>
      <w:r w:rsidRPr="00AF66AC">
        <w:rPr>
          <w:rFonts w:eastAsia="Arial"/>
          <w:spacing w:val="-1"/>
          <w:sz w:val="18"/>
          <w:szCs w:val="18"/>
        </w:rPr>
        <w:t>s</w:t>
      </w:r>
      <w:r w:rsidRPr="00AF66AC">
        <w:rPr>
          <w:rFonts w:eastAsia="Arial"/>
          <w:spacing w:val="1"/>
          <w:sz w:val="18"/>
          <w:szCs w:val="18"/>
        </w:rPr>
        <w:t>cr</w:t>
      </w:r>
      <w:r w:rsidRPr="00AF66AC">
        <w:rPr>
          <w:rFonts w:eastAsia="Arial"/>
          <w:sz w:val="18"/>
          <w:szCs w:val="18"/>
        </w:rPr>
        <w:t>i</w:t>
      </w:r>
      <w:r w:rsidRPr="00AF66AC">
        <w:rPr>
          <w:rFonts w:eastAsia="Arial"/>
          <w:spacing w:val="1"/>
          <w:sz w:val="18"/>
          <w:szCs w:val="18"/>
        </w:rPr>
        <w:t>be</w:t>
      </w:r>
      <w:r w:rsidR="00AF66AC">
        <w:rPr>
          <w:rFonts w:eastAsia="Arial"/>
          <w:sz w:val="18"/>
          <w:szCs w:val="18"/>
        </w:rPr>
        <w:t>s</w:t>
      </w:r>
      <w:r w:rsidRPr="00AF66AC">
        <w:rPr>
          <w:rFonts w:eastAsia="Arial"/>
          <w:sz w:val="18"/>
          <w:szCs w:val="18"/>
        </w:rPr>
        <w:t xml:space="preserve"> </w:t>
      </w:r>
      <w:r w:rsidRPr="00AF66AC">
        <w:rPr>
          <w:rFonts w:eastAsia="Arial"/>
          <w:spacing w:val="-1"/>
          <w:sz w:val="18"/>
          <w:szCs w:val="18"/>
        </w:rPr>
        <w:t>t</w:t>
      </w:r>
      <w:r w:rsidRPr="00AF66AC">
        <w:rPr>
          <w:rFonts w:eastAsia="Arial"/>
          <w:spacing w:val="1"/>
          <w:sz w:val="18"/>
          <w:szCs w:val="18"/>
        </w:rPr>
        <w:t>h</w:t>
      </w:r>
      <w:r w:rsidRPr="00AF66AC">
        <w:rPr>
          <w:rFonts w:eastAsia="Arial"/>
          <w:sz w:val="18"/>
          <w:szCs w:val="18"/>
        </w:rPr>
        <w:t>e</w:t>
      </w:r>
      <w:r w:rsidRPr="00AF66AC">
        <w:rPr>
          <w:rFonts w:eastAsia="Arial"/>
          <w:spacing w:val="38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c</w:t>
      </w:r>
      <w:r w:rsidRPr="00AF66AC">
        <w:rPr>
          <w:rFonts w:eastAsia="Arial"/>
          <w:spacing w:val="-2"/>
          <w:sz w:val="18"/>
          <w:szCs w:val="18"/>
        </w:rPr>
        <w:t>a</w:t>
      </w:r>
      <w:r w:rsidRPr="00AF66AC">
        <w:rPr>
          <w:rFonts w:eastAsia="Arial"/>
          <w:spacing w:val="1"/>
          <w:sz w:val="18"/>
          <w:szCs w:val="18"/>
        </w:rPr>
        <w:t>nd</w:t>
      </w:r>
      <w:r w:rsidRPr="00AF66AC">
        <w:rPr>
          <w:rFonts w:eastAsia="Arial"/>
          <w:sz w:val="18"/>
          <w:szCs w:val="18"/>
        </w:rPr>
        <w:t>i</w:t>
      </w:r>
      <w:r w:rsidRPr="00AF66AC">
        <w:rPr>
          <w:rFonts w:eastAsia="Arial"/>
          <w:spacing w:val="-2"/>
          <w:sz w:val="18"/>
          <w:szCs w:val="18"/>
        </w:rPr>
        <w:t>d</w:t>
      </w:r>
      <w:r w:rsidRPr="00AF66AC">
        <w:rPr>
          <w:rFonts w:eastAsia="Arial"/>
          <w:spacing w:val="1"/>
          <w:sz w:val="18"/>
          <w:szCs w:val="18"/>
        </w:rPr>
        <w:t>a</w:t>
      </w:r>
      <w:r w:rsidRPr="00AF66AC">
        <w:rPr>
          <w:rFonts w:eastAsia="Arial"/>
          <w:spacing w:val="2"/>
          <w:sz w:val="18"/>
          <w:szCs w:val="18"/>
        </w:rPr>
        <w:t>t</w:t>
      </w:r>
      <w:r w:rsidRPr="00AF66AC">
        <w:rPr>
          <w:rFonts w:eastAsia="Arial"/>
          <w:spacing w:val="-2"/>
          <w:sz w:val="18"/>
          <w:szCs w:val="18"/>
        </w:rPr>
        <w:t>e</w:t>
      </w:r>
      <w:r w:rsidRPr="00AF66AC">
        <w:rPr>
          <w:rFonts w:eastAsia="Arial"/>
          <w:sz w:val="18"/>
          <w:szCs w:val="18"/>
        </w:rPr>
        <w:t xml:space="preserve">’s </w:t>
      </w:r>
      <w:r w:rsidRPr="00AF66AC">
        <w:rPr>
          <w:rFonts w:eastAsia="Arial"/>
          <w:spacing w:val="1"/>
          <w:sz w:val="18"/>
          <w:szCs w:val="18"/>
        </w:rPr>
        <w:t>cha</w:t>
      </w:r>
      <w:r w:rsidRPr="00AF66AC">
        <w:rPr>
          <w:rFonts w:eastAsia="Arial"/>
          <w:spacing w:val="-2"/>
          <w:sz w:val="18"/>
          <w:szCs w:val="18"/>
        </w:rPr>
        <w:t>r</w:t>
      </w:r>
      <w:r w:rsidRPr="00AF66AC">
        <w:rPr>
          <w:rFonts w:eastAsia="Arial"/>
          <w:spacing w:val="1"/>
          <w:sz w:val="18"/>
          <w:szCs w:val="18"/>
        </w:rPr>
        <w:t>ac</w:t>
      </w:r>
      <w:r w:rsidRPr="00AF66AC">
        <w:rPr>
          <w:rFonts w:eastAsia="Arial"/>
          <w:spacing w:val="-1"/>
          <w:sz w:val="18"/>
          <w:szCs w:val="18"/>
        </w:rPr>
        <w:t>t</w:t>
      </w:r>
      <w:r w:rsidRPr="00AF66AC">
        <w:rPr>
          <w:rFonts w:eastAsia="Arial"/>
          <w:spacing w:val="1"/>
          <w:sz w:val="18"/>
          <w:szCs w:val="18"/>
        </w:rPr>
        <w:t>er</w:t>
      </w:r>
      <w:r w:rsidRPr="00AF66AC">
        <w:rPr>
          <w:rFonts w:eastAsia="Arial"/>
          <w:sz w:val="18"/>
          <w:szCs w:val="18"/>
        </w:rPr>
        <w:t>i</w:t>
      </w:r>
      <w:r w:rsidRPr="00AF66AC">
        <w:rPr>
          <w:rFonts w:eastAsia="Arial"/>
          <w:spacing w:val="1"/>
          <w:sz w:val="18"/>
          <w:szCs w:val="18"/>
        </w:rPr>
        <w:t>s</w:t>
      </w:r>
      <w:r w:rsidRPr="00AF66AC">
        <w:rPr>
          <w:rFonts w:eastAsia="Arial"/>
          <w:spacing w:val="-1"/>
          <w:sz w:val="18"/>
          <w:szCs w:val="18"/>
        </w:rPr>
        <w:t>t</w:t>
      </w:r>
      <w:r w:rsidRPr="00AF66AC">
        <w:rPr>
          <w:rFonts w:eastAsia="Arial"/>
          <w:sz w:val="18"/>
          <w:szCs w:val="18"/>
        </w:rPr>
        <w:t>i</w:t>
      </w:r>
      <w:r w:rsidRPr="00AF66AC">
        <w:rPr>
          <w:rFonts w:eastAsia="Arial"/>
          <w:spacing w:val="-1"/>
          <w:sz w:val="18"/>
          <w:szCs w:val="18"/>
        </w:rPr>
        <w:t>c</w:t>
      </w:r>
      <w:r w:rsidRPr="00AF66AC">
        <w:rPr>
          <w:rFonts w:eastAsia="Arial"/>
          <w:sz w:val="18"/>
          <w:szCs w:val="18"/>
        </w:rPr>
        <w:t>s</w:t>
      </w:r>
      <w:r w:rsidRPr="00AF66AC">
        <w:rPr>
          <w:rFonts w:eastAsia="Arial"/>
          <w:spacing w:val="8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an</w:t>
      </w:r>
      <w:r w:rsidRPr="00AF66AC">
        <w:rPr>
          <w:rFonts w:eastAsia="Arial"/>
          <w:sz w:val="18"/>
          <w:szCs w:val="18"/>
        </w:rPr>
        <w:t>d</w:t>
      </w:r>
      <w:r w:rsidRPr="00AF66AC">
        <w:rPr>
          <w:rFonts w:eastAsia="Arial"/>
          <w:spacing w:val="39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pe</w:t>
      </w:r>
      <w:r w:rsidRPr="00AF66AC">
        <w:rPr>
          <w:rFonts w:eastAsia="Arial"/>
          <w:spacing w:val="-1"/>
          <w:sz w:val="18"/>
          <w:szCs w:val="18"/>
        </w:rPr>
        <w:t>r</w:t>
      </w:r>
      <w:r w:rsidRPr="00AF66AC">
        <w:rPr>
          <w:rFonts w:eastAsia="Arial"/>
          <w:spacing w:val="2"/>
          <w:sz w:val="18"/>
          <w:szCs w:val="18"/>
        </w:rPr>
        <w:t>f</w:t>
      </w:r>
      <w:r w:rsidRPr="00AF66AC">
        <w:rPr>
          <w:rFonts w:eastAsia="Arial"/>
          <w:spacing w:val="-2"/>
          <w:sz w:val="18"/>
          <w:szCs w:val="18"/>
        </w:rPr>
        <w:t>o</w:t>
      </w:r>
      <w:r w:rsidRPr="00AF66AC">
        <w:rPr>
          <w:rFonts w:eastAsia="Arial"/>
          <w:spacing w:val="-1"/>
          <w:sz w:val="18"/>
          <w:szCs w:val="18"/>
        </w:rPr>
        <w:t>r</w:t>
      </w:r>
      <w:r w:rsidRPr="00AF66AC">
        <w:rPr>
          <w:rFonts w:eastAsia="Arial"/>
          <w:spacing w:val="5"/>
          <w:sz w:val="18"/>
          <w:szCs w:val="18"/>
        </w:rPr>
        <w:t>m</w:t>
      </w:r>
      <w:r w:rsidRPr="00AF66AC">
        <w:rPr>
          <w:rFonts w:eastAsia="Arial"/>
          <w:spacing w:val="-2"/>
          <w:sz w:val="18"/>
          <w:szCs w:val="18"/>
        </w:rPr>
        <w:t>a</w:t>
      </w:r>
      <w:r w:rsidRPr="00AF66AC">
        <w:rPr>
          <w:rFonts w:eastAsia="Arial"/>
          <w:spacing w:val="1"/>
          <w:sz w:val="18"/>
          <w:szCs w:val="18"/>
        </w:rPr>
        <w:t>nc</w:t>
      </w:r>
      <w:r w:rsidRPr="00AF66AC">
        <w:rPr>
          <w:rFonts w:eastAsia="Arial"/>
          <w:sz w:val="18"/>
          <w:szCs w:val="18"/>
        </w:rPr>
        <w:t>e in</w:t>
      </w:r>
      <w:r w:rsidRPr="00AF66AC">
        <w:rPr>
          <w:rFonts w:eastAsia="Arial"/>
          <w:spacing w:val="34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c</w:t>
      </w:r>
      <w:r w:rsidRPr="00AF66AC">
        <w:rPr>
          <w:rFonts w:eastAsia="Arial"/>
          <w:sz w:val="18"/>
          <w:szCs w:val="18"/>
        </w:rPr>
        <w:t>l</w:t>
      </w:r>
      <w:r w:rsidRPr="00AF66AC">
        <w:rPr>
          <w:rFonts w:eastAsia="Arial"/>
          <w:spacing w:val="1"/>
          <w:sz w:val="18"/>
          <w:szCs w:val="18"/>
        </w:rPr>
        <w:t>as</w:t>
      </w:r>
      <w:r w:rsidRPr="00AF66AC">
        <w:rPr>
          <w:rFonts w:eastAsia="Arial"/>
          <w:sz w:val="18"/>
          <w:szCs w:val="18"/>
        </w:rPr>
        <w:t>s</w:t>
      </w:r>
      <w:r w:rsidRPr="00AF66AC">
        <w:rPr>
          <w:rFonts w:eastAsia="Arial"/>
          <w:spacing w:val="43"/>
          <w:sz w:val="18"/>
          <w:szCs w:val="18"/>
        </w:rPr>
        <w:t xml:space="preserve"> </w:t>
      </w:r>
      <w:r w:rsidRPr="00AF66AC">
        <w:rPr>
          <w:rFonts w:eastAsia="Arial"/>
          <w:spacing w:val="-2"/>
          <w:sz w:val="18"/>
          <w:szCs w:val="18"/>
        </w:rPr>
        <w:t>o</w:t>
      </w:r>
      <w:r w:rsidRPr="00AF66AC">
        <w:rPr>
          <w:rFonts w:eastAsia="Arial"/>
          <w:sz w:val="18"/>
          <w:szCs w:val="18"/>
        </w:rPr>
        <w:t>r</w:t>
      </w:r>
      <w:r w:rsidRPr="00AF66AC">
        <w:rPr>
          <w:rFonts w:eastAsia="Arial"/>
          <w:spacing w:val="40"/>
          <w:sz w:val="18"/>
          <w:szCs w:val="18"/>
        </w:rPr>
        <w:t xml:space="preserve"> </w:t>
      </w:r>
      <w:r w:rsidRPr="00AF66AC">
        <w:rPr>
          <w:rFonts w:eastAsia="Arial"/>
          <w:spacing w:val="1"/>
          <w:w w:val="102"/>
          <w:sz w:val="18"/>
          <w:szCs w:val="18"/>
        </w:rPr>
        <w:t>a</w:t>
      </w:r>
      <w:r w:rsidRPr="00AF66AC">
        <w:rPr>
          <w:rFonts w:eastAsia="Arial"/>
          <w:w w:val="102"/>
          <w:sz w:val="18"/>
          <w:szCs w:val="18"/>
        </w:rPr>
        <w:t xml:space="preserve">t </w:t>
      </w:r>
      <w:r w:rsidRPr="00AF66AC">
        <w:rPr>
          <w:rFonts w:eastAsia="Arial"/>
          <w:spacing w:val="1"/>
          <w:sz w:val="18"/>
          <w:szCs w:val="18"/>
        </w:rPr>
        <w:t>h</w:t>
      </w:r>
      <w:r w:rsidRPr="00AF66AC">
        <w:rPr>
          <w:rFonts w:eastAsia="Arial"/>
          <w:spacing w:val="-3"/>
          <w:sz w:val="18"/>
          <w:szCs w:val="18"/>
        </w:rPr>
        <w:t>i</w:t>
      </w:r>
      <w:r w:rsidRPr="00AF66AC">
        <w:rPr>
          <w:rFonts w:eastAsia="Arial"/>
          <w:spacing w:val="1"/>
          <w:sz w:val="18"/>
          <w:szCs w:val="18"/>
        </w:rPr>
        <w:t>s</w:t>
      </w:r>
      <w:r w:rsidRPr="00AF66AC">
        <w:rPr>
          <w:rFonts w:eastAsia="Arial"/>
          <w:spacing w:val="2"/>
          <w:sz w:val="18"/>
          <w:szCs w:val="18"/>
        </w:rPr>
        <w:t>/</w:t>
      </w:r>
      <w:r w:rsidRPr="00AF66AC">
        <w:rPr>
          <w:rFonts w:eastAsia="Arial"/>
          <w:spacing w:val="1"/>
          <w:sz w:val="18"/>
          <w:szCs w:val="18"/>
        </w:rPr>
        <w:t>h</w:t>
      </w:r>
      <w:r w:rsidRPr="00AF66AC">
        <w:rPr>
          <w:rFonts w:eastAsia="Arial"/>
          <w:spacing w:val="-2"/>
          <w:sz w:val="18"/>
          <w:szCs w:val="18"/>
        </w:rPr>
        <w:t>e</w:t>
      </w:r>
      <w:r w:rsidRPr="00AF66AC">
        <w:rPr>
          <w:rFonts w:eastAsia="Arial"/>
          <w:sz w:val="18"/>
          <w:szCs w:val="18"/>
        </w:rPr>
        <w:t>r</w:t>
      </w:r>
      <w:r w:rsidRPr="00AF66AC">
        <w:rPr>
          <w:rFonts w:eastAsia="Arial"/>
          <w:spacing w:val="11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p</w:t>
      </w:r>
      <w:r w:rsidRPr="00AF66AC">
        <w:rPr>
          <w:rFonts w:eastAsia="Arial"/>
          <w:spacing w:val="-3"/>
          <w:sz w:val="18"/>
          <w:szCs w:val="18"/>
        </w:rPr>
        <w:t>l</w:t>
      </w:r>
      <w:r w:rsidRPr="00AF66AC">
        <w:rPr>
          <w:rFonts w:eastAsia="Arial"/>
          <w:spacing w:val="1"/>
          <w:sz w:val="18"/>
          <w:szCs w:val="18"/>
        </w:rPr>
        <w:t>ac</w:t>
      </w:r>
      <w:r w:rsidRPr="00AF66AC">
        <w:rPr>
          <w:rFonts w:eastAsia="Arial"/>
          <w:sz w:val="18"/>
          <w:szCs w:val="18"/>
        </w:rPr>
        <w:t>e</w:t>
      </w:r>
      <w:r w:rsidRPr="00AF66AC">
        <w:rPr>
          <w:rFonts w:eastAsia="Arial"/>
          <w:spacing w:val="6"/>
          <w:sz w:val="18"/>
          <w:szCs w:val="18"/>
        </w:rPr>
        <w:t xml:space="preserve"> </w:t>
      </w:r>
      <w:r w:rsidRPr="00AF66AC">
        <w:rPr>
          <w:rFonts w:eastAsia="Arial"/>
          <w:spacing w:val="-2"/>
          <w:sz w:val="18"/>
          <w:szCs w:val="18"/>
        </w:rPr>
        <w:t>o</w:t>
      </w:r>
      <w:r w:rsidRPr="00AF66AC">
        <w:rPr>
          <w:rFonts w:eastAsia="Arial"/>
          <w:sz w:val="18"/>
          <w:szCs w:val="18"/>
        </w:rPr>
        <w:t>f</w:t>
      </w:r>
      <w:r w:rsidRPr="00AF66AC">
        <w:rPr>
          <w:rFonts w:eastAsia="Arial"/>
          <w:spacing w:val="4"/>
          <w:sz w:val="18"/>
          <w:szCs w:val="18"/>
        </w:rPr>
        <w:t xml:space="preserve"> </w:t>
      </w:r>
      <w:r w:rsidRPr="00AF66AC">
        <w:rPr>
          <w:rFonts w:eastAsia="Arial"/>
          <w:spacing w:val="-1"/>
          <w:sz w:val="18"/>
          <w:szCs w:val="18"/>
        </w:rPr>
        <w:t>w</w:t>
      </w:r>
      <w:r w:rsidRPr="00AF66AC">
        <w:rPr>
          <w:rFonts w:eastAsia="Arial"/>
          <w:spacing w:val="1"/>
          <w:sz w:val="18"/>
          <w:szCs w:val="18"/>
        </w:rPr>
        <w:t>o</w:t>
      </w:r>
      <w:r w:rsidRPr="00AF66AC">
        <w:rPr>
          <w:rFonts w:eastAsia="Arial"/>
          <w:spacing w:val="-1"/>
          <w:sz w:val="18"/>
          <w:szCs w:val="18"/>
        </w:rPr>
        <w:t>r</w:t>
      </w:r>
      <w:r w:rsidRPr="00AF66AC">
        <w:rPr>
          <w:rFonts w:eastAsia="Arial"/>
          <w:spacing w:val="1"/>
          <w:sz w:val="18"/>
          <w:szCs w:val="18"/>
        </w:rPr>
        <w:t>k</w:t>
      </w:r>
      <w:r w:rsidRPr="00AF66AC">
        <w:rPr>
          <w:rFonts w:eastAsia="Arial"/>
          <w:sz w:val="18"/>
          <w:szCs w:val="18"/>
        </w:rPr>
        <w:t>.</w:t>
      </w:r>
      <w:r w:rsidRPr="00AF66AC">
        <w:rPr>
          <w:rFonts w:eastAsia="Arial"/>
          <w:spacing w:val="7"/>
          <w:sz w:val="18"/>
          <w:szCs w:val="18"/>
        </w:rPr>
        <w:t xml:space="preserve"> </w:t>
      </w:r>
      <w:r w:rsidRPr="00AF66AC">
        <w:rPr>
          <w:rFonts w:eastAsia="Arial"/>
          <w:sz w:val="18"/>
          <w:szCs w:val="18"/>
        </w:rPr>
        <w:t>T</w:t>
      </w:r>
      <w:r w:rsidRPr="00AF66AC">
        <w:rPr>
          <w:rFonts w:eastAsia="Arial"/>
          <w:spacing w:val="1"/>
          <w:sz w:val="18"/>
          <w:szCs w:val="18"/>
        </w:rPr>
        <w:t>h</w:t>
      </w:r>
      <w:r w:rsidRPr="00AF66AC">
        <w:rPr>
          <w:rFonts w:eastAsia="Arial"/>
          <w:sz w:val="18"/>
          <w:szCs w:val="18"/>
        </w:rPr>
        <w:t>e</w:t>
      </w:r>
      <w:r w:rsidRPr="00AF66AC">
        <w:rPr>
          <w:rFonts w:eastAsia="Arial"/>
          <w:spacing w:val="3"/>
          <w:sz w:val="18"/>
          <w:szCs w:val="18"/>
        </w:rPr>
        <w:t xml:space="preserve"> </w:t>
      </w:r>
      <w:r w:rsidR="004363A6" w:rsidRPr="00AF66AC">
        <w:rPr>
          <w:rFonts w:eastAsia="Arial"/>
          <w:spacing w:val="-1"/>
          <w:sz w:val="18"/>
          <w:szCs w:val="18"/>
        </w:rPr>
        <w:t xml:space="preserve">MCST </w:t>
      </w:r>
      <w:r w:rsidRPr="00AF66AC">
        <w:rPr>
          <w:rFonts w:eastAsia="Arial"/>
          <w:spacing w:val="-1"/>
          <w:sz w:val="18"/>
          <w:szCs w:val="18"/>
        </w:rPr>
        <w:t>w</w:t>
      </w:r>
      <w:r w:rsidRPr="00AF66AC">
        <w:rPr>
          <w:rFonts w:eastAsia="Arial"/>
          <w:spacing w:val="1"/>
          <w:sz w:val="18"/>
          <w:szCs w:val="18"/>
        </w:rPr>
        <w:t>ou</w:t>
      </w:r>
      <w:r w:rsidRPr="00AF66AC">
        <w:rPr>
          <w:rFonts w:eastAsia="Arial"/>
          <w:spacing w:val="-3"/>
          <w:sz w:val="18"/>
          <w:szCs w:val="18"/>
        </w:rPr>
        <w:t>l</w:t>
      </w:r>
      <w:r w:rsidRPr="00AF66AC">
        <w:rPr>
          <w:rFonts w:eastAsia="Arial"/>
          <w:sz w:val="18"/>
          <w:szCs w:val="18"/>
        </w:rPr>
        <w:t>d</w:t>
      </w:r>
      <w:r w:rsidRPr="00AF66AC">
        <w:rPr>
          <w:rFonts w:eastAsia="Arial"/>
          <w:spacing w:val="6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a</w:t>
      </w:r>
      <w:r w:rsidRPr="00AF66AC">
        <w:rPr>
          <w:rFonts w:eastAsia="Arial"/>
          <w:sz w:val="18"/>
          <w:szCs w:val="18"/>
        </w:rPr>
        <w:t>l</w:t>
      </w:r>
      <w:r w:rsidRPr="00AF66AC">
        <w:rPr>
          <w:rFonts w:eastAsia="Arial"/>
          <w:spacing w:val="1"/>
          <w:sz w:val="18"/>
          <w:szCs w:val="18"/>
        </w:rPr>
        <w:t>s</w:t>
      </w:r>
      <w:r w:rsidRPr="00AF66AC">
        <w:rPr>
          <w:rFonts w:eastAsia="Arial"/>
          <w:sz w:val="18"/>
          <w:szCs w:val="18"/>
        </w:rPr>
        <w:t>o</w:t>
      </w:r>
      <w:r w:rsidRPr="00AF66AC">
        <w:rPr>
          <w:rFonts w:eastAsia="Arial"/>
          <w:spacing w:val="4"/>
          <w:sz w:val="18"/>
          <w:szCs w:val="18"/>
        </w:rPr>
        <w:t xml:space="preserve"> </w:t>
      </w:r>
      <w:r w:rsidRPr="00AF66AC">
        <w:rPr>
          <w:rFonts w:eastAsia="Arial"/>
          <w:spacing w:val="-3"/>
          <w:sz w:val="18"/>
          <w:szCs w:val="18"/>
        </w:rPr>
        <w:t>l</w:t>
      </w:r>
      <w:r w:rsidRPr="00AF66AC">
        <w:rPr>
          <w:rFonts w:eastAsia="Arial"/>
          <w:sz w:val="18"/>
          <w:szCs w:val="18"/>
        </w:rPr>
        <w:t>i</w:t>
      </w:r>
      <w:r w:rsidRPr="00AF66AC">
        <w:rPr>
          <w:rFonts w:eastAsia="Arial"/>
          <w:spacing w:val="1"/>
          <w:sz w:val="18"/>
          <w:szCs w:val="18"/>
        </w:rPr>
        <w:t>k</w:t>
      </w:r>
      <w:r w:rsidRPr="00AF66AC">
        <w:rPr>
          <w:rFonts w:eastAsia="Arial"/>
          <w:sz w:val="18"/>
          <w:szCs w:val="18"/>
        </w:rPr>
        <w:t>e</w:t>
      </w:r>
      <w:r w:rsidRPr="00AF66AC">
        <w:rPr>
          <w:rFonts w:eastAsia="Arial"/>
          <w:spacing w:val="2"/>
          <w:sz w:val="18"/>
          <w:szCs w:val="18"/>
        </w:rPr>
        <w:t xml:space="preserve"> t</w:t>
      </w:r>
      <w:r w:rsidRPr="00AF66AC">
        <w:rPr>
          <w:rFonts w:eastAsia="Arial"/>
          <w:sz w:val="18"/>
          <w:szCs w:val="18"/>
        </w:rPr>
        <w:t xml:space="preserve">o </w:t>
      </w:r>
      <w:r w:rsidRPr="00AF66AC">
        <w:rPr>
          <w:rFonts w:eastAsia="Arial"/>
          <w:spacing w:val="1"/>
          <w:sz w:val="18"/>
          <w:szCs w:val="18"/>
        </w:rPr>
        <w:t>b</w:t>
      </w:r>
      <w:r w:rsidRPr="00AF66AC">
        <w:rPr>
          <w:rFonts w:eastAsia="Arial"/>
          <w:sz w:val="18"/>
          <w:szCs w:val="18"/>
        </w:rPr>
        <w:t>e</w:t>
      </w:r>
      <w:r w:rsidRPr="00AF66AC">
        <w:rPr>
          <w:rFonts w:eastAsia="Arial"/>
          <w:spacing w:val="1"/>
          <w:sz w:val="18"/>
          <w:szCs w:val="18"/>
        </w:rPr>
        <w:t xml:space="preserve"> </w:t>
      </w:r>
      <w:r w:rsidRPr="00AF66AC">
        <w:rPr>
          <w:rFonts w:eastAsia="Arial"/>
          <w:spacing w:val="-3"/>
          <w:sz w:val="18"/>
          <w:szCs w:val="18"/>
        </w:rPr>
        <w:t>i</w:t>
      </w:r>
      <w:r w:rsidRPr="00AF66AC">
        <w:rPr>
          <w:rFonts w:eastAsia="Arial"/>
          <w:spacing w:val="1"/>
          <w:sz w:val="18"/>
          <w:szCs w:val="18"/>
        </w:rPr>
        <w:t>n</w:t>
      </w:r>
      <w:r w:rsidRPr="00AF66AC">
        <w:rPr>
          <w:rFonts w:eastAsia="Arial"/>
          <w:spacing w:val="2"/>
          <w:sz w:val="18"/>
          <w:szCs w:val="18"/>
        </w:rPr>
        <w:t>f</w:t>
      </w:r>
      <w:r w:rsidRPr="00AF66AC">
        <w:rPr>
          <w:rFonts w:eastAsia="Arial"/>
          <w:spacing w:val="1"/>
          <w:sz w:val="18"/>
          <w:szCs w:val="18"/>
        </w:rPr>
        <w:t>or</w:t>
      </w:r>
      <w:r w:rsidRPr="00AF66AC">
        <w:rPr>
          <w:rFonts w:eastAsia="Arial"/>
          <w:spacing w:val="2"/>
          <w:sz w:val="18"/>
          <w:szCs w:val="18"/>
        </w:rPr>
        <w:t>m</w:t>
      </w:r>
      <w:r w:rsidRPr="00AF66AC">
        <w:rPr>
          <w:rFonts w:eastAsia="Arial"/>
          <w:spacing w:val="1"/>
          <w:sz w:val="18"/>
          <w:szCs w:val="18"/>
        </w:rPr>
        <w:t>e</w:t>
      </w:r>
      <w:r w:rsidRPr="00AF66AC">
        <w:rPr>
          <w:rFonts w:eastAsia="Arial"/>
          <w:sz w:val="18"/>
          <w:szCs w:val="18"/>
        </w:rPr>
        <w:t>d</w:t>
      </w:r>
      <w:r w:rsidRPr="00AF66AC">
        <w:rPr>
          <w:rFonts w:eastAsia="Arial"/>
          <w:spacing w:val="11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a</w:t>
      </w:r>
      <w:r w:rsidRPr="00AF66AC">
        <w:rPr>
          <w:rFonts w:eastAsia="Arial"/>
          <w:spacing w:val="-2"/>
          <w:sz w:val="18"/>
          <w:szCs w:val="18"/>
        </w:rPr>
        <w:t>b</w:t>
      </w:r>
      <w:r w:rsidRPr="00AF66AC">
        <w:rPr>
          <w:rFonts w:eastAsia="Arial"/>
          <w:spacing w:val="1"/>
          <w:sz w:val="18"/>
          <w:szCs w:val="18"/>
        </w:rPr>
        <w:t>ou</w:t>
      </w:r>
      <w:r w:rsidRPr="00AF66AC">
        <w:rPr>
          <w:rFonts w:eastAsia="Arial"/>
          <w:sz w:val="18"/>
          <w:szCs w:val="18"/>
        </w:rPr>
        <w:t>t</w:t>
      </w:r>
      <w:r w:rsidRPr="00AF66AC">
        <w:rPr>
          <w:rFonts w:eastAsia="Arial"/>
          <w:spacing w:val="7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a</w:t>
      </w:r>
      <w:r w:rsidRPr="00AF66AC">
        <w:rPr>
          <w:rFonts w:eastAsia="Arial"/>
          <w:spacing w:val="-2"/>
          <w:sz w:val="18"/>
          <w:szCs w:val="18"/>
        </w:rPr>
        <w:t>n</w:t>
      </w:r>
      <w:r w:rsidRPr="00AF66AC">
        <w:rPr>
          <w:rFonts w:eastAsia="Arial"/>
          <w:sz w:val="18"/>
          <w:szCs w:val="18"/>
        </w:rPr>
        <w:t>y</w:t>
      </w:r>
      <w:r w:rsidRPr="00AF66AC">
        <w:rPr>
          <w:rFonts w:eastAsia="Arial"/>
          <w:spacing w:val="2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sh</w:t>
      </w:r>
      <w:r w:rsidRPr="00AF66AC">
        <w:rPr>
          <w:rFonts w:eastAsia="Arial"/>
          <w:spacing w:val="-2"/>
          <w:sz w:val="18"/>
          <w:szCs w:val="18"/>
        </w:rPr>
        <w:t>o</w:t>
      </w:r>
      <w:r w:rsidRPr="00AF66AC">
        <w:rPr>
          <w:rFonts w:eastAsia="Arial"/>
          <w:spacing w:val="3"/>
          <w:sz w:val="18"/>
          <w:szCs w:val="18"/>
        </w:rPr>
        <w:t>r</w:t>
      </w:r>
      <w:r w:rsidRPr="00AF66AC">
        <w:rPr>
          <w:rFonts w:eastAsia="Arial"/>
          <w:spacing w:val="-1"/>
          <w:sz w:val="18"/>
          <w:szCs w:val="18"/>
        </w:rPr>
        <w:t>t</w:t>
      </w:r>
      <w:r w:rsidRPr="00AF66AC">
        <w:rPr>
          <w:rFonts w:eastAsia="Arial"/>
          <w:spacing w:val="1"/>
          <w:sz w:val="18"/>
          <w:szCs w:val="18"/>
        </w:rPr>
        <w:t>c</w:t>
      </w:r>
      <w:r w:rsidRPr="00AF66AC">
        <w:rPr>
          <w:rFonts w:eastAsia="Arial"/>
          <w:spacing w:val="-2"/>
          <w:sz w:val="18"/>
          <w:szCs w:val="18"/>
        </w:rPr>
        <w:t>o</w:t>
      </w:r>
      <w:r w:rsidRPr="00AF66AC">
        <w:rPr>
          <w:rFonts w:eastAsia="Arial"/>
          <w:spacing w:val="2"/>
          <w:sz w:val="18"/>
          <w:szCs w:val="18"/>
        </w:rPr>
        <w:t>m</w:t>
      </w:r>
      <w:r w:rsidRPr="00AF66AC">
        <w:rPr>
          <w:rFonts w:eastAsia="Arial"/>
          <w:sz w:val="18"/>
          <w:szCs w:val="18"/>
        </w:rPr>
        <w:t>i</w:t>
      </w:r>
      <w:r w:rsidRPr="00AF66AC">
        <w:rPr>
          <w:rFonts w:eastAsia="Arial"/>
          <w:spacing w:val="-2"/>
          <w:sz w:val="18"/>
          <w:szCs w:val="18"/>
        </w:rPr>
        <w:t>n</w:t>
      </w:r>
      <w:r w:rsidRPr="00AF66AC">
        <w:rPr>
          <w:rFonts w:eastAsia="Arial"/>
          <w:sz w:val="18"/>
          <w:szCs w:val="18"/>
        </w:rPr>
        <w:t>g</w:t>
      </w:r>
      <w:r w:rsidRPr="00AF66AC">
        <w:rPr>
          <w:rFonts w:eastAsia="Arial"/>
          <w:spacing w:val="20"/>
          <w:sz w:val="18"/>
          <w:szCs w:val="18"/>
        </w:rPr>
        <w:t xml:space="preserve"> </w:t>
      </w:r>
      <w:r w:rsidRPr="00AF66AC">
        <w:rPr>
          <w:rFonts w:eastAsia="Arial"/>
          <w:spacing w:val="-1"/>
          <w:sz w:val="18"/>
          <w:szCs w:val="18"/>
        </w:rPr>
        <w:t>w</w:t>
      </w:r>
      <w:r w:rsidRPr="00AF66AC">
        <w:rPr>
          <w:rFonts w:eastAsia="Arial"/>
          <w:spacing w:val="1"/>
          <w:sz w:val="18"/>
          <w:szCs w:val="18"/>
        </w:rPr>
        <w:t>h</w:t>
      </w:r>
      <w:r w:rsidRPr="00AF66AC">
        <w:rPr>
          <w:rFonts w:eastAsia="Arial"/>
          <w:spacing w:val="-3"/>
          <w:sz w:val="18"/>
          <w:szCs w:val="18"/>
        </w:rPr>
        <w:t>i</w:t>
      </w:r>
      <w:r w:rsidRPr="00AF66AC">
        <w:rPr>
          <w:rFonts w:eastAsia="Arial"/>
          <w:spacing w:val="1"/>
          <w:sz w:val="18"/>
          <w:szCs w:val="18"/>
        </w:rPr>
        <w:t>c</w:t>
      </w:r>
      <w:r w:rsidRPr="00AF66AC">
        <w:rPr>
          <w:rFonts w:eastAsia="Arial"/>
          <w:sz w:val="18"/>
          <w:szCs w:val="18"/>
        </w:rPr>
        <w:t>h</w:t>
      </w:r>
      <w:r w:rsidRPr="00AF66AC">
        <w:rPr>
          <w:rFonts w:eastAsia="Arial"/>
          <w:spacing w:val="9"/>
          <w:sz w:val="18"/>
          <w:szCs w:val="18"/>
        </w:rPr>
        <w:t xml:space="preserve"> </w:t>
      </w:r>
      <w:r w:rsidRPr="00AF66AC">
        <w:rPr>
          <w:rFonts w:eastAsia="Arial"/>
          <w:spacing w:val="-1"/>
          <w:w w:val="102"/>
          <w:sz w:val="18"/>
          <w:szCs w:val="18"/>
        </w:rPr>
        <w:t>w</w:t>
      </w:r>
      <w:r w:rsidRPr="00AF66AC">
        <w:rPr>
          <w:rFonts w:eastAsia="Arial"/>
          <w:spacing w:val="1"/>
          <w:w w:val="102"/>
          <w:sz w:val="18"/>
          <w:szCs w:val="18"/>
        </w:rPr>
        <w:t>ou</w:t>
      </w:r>
      <w:r w:rsidRPr="00AF66AC">
        <w:rPr>
          <w:rFonts w:eastAsia="Arial"/>
          <w:spacing w:val="-3"/>
          <w:w w:val="102"/>
          <w:sz w:val="18"/>
          <w:szCs w:val="18"/>
        </w:rPr>
        <w:t>l</w:t>
      </w:r>
      <w:r w:rsidRPr="00AF66AC">
        <w:rPr>
          <w:rFonts w:eastAsia="Arial"/>
          <w:w w:val="102"/>
          <w:sz w:val="18"/>
          <w:szCs w:val="18"/>
        </w:rPr>
        <w:t xml:space="preserve">d </w:t>
      </w:r>
      <w:r w:rsidRPr="00AF66AC">
        <w:rPr>
          <w:rFonts w:eastAsia="Arial"/>
          <w:spacing w:val="1"/>
          <w:sz w:val="18"/>
          <w:szCs w:val="18"/>
        </w:rPr>
        <w:t>h</w:t>
      </w:r>
      <w:r w:rsidRPr="00AF66AC">
        <w:rPr>
          <w:rFonts w:eastAsia="Arial"/>
          <w:spacing w:val="-3"/>
          <w:sz w:val="18"/>
          <w:szCs w:val="18"/>
        </w:rPr>
        <w:t>i</w:t>
      </w:r>
      <w:r w:rsidRPr="00AF66AC">
        <w:rPr>
          <w:rFonts w:eastAsia="Arial"/>
          <w:spacing w:val="1"/>
          <w:sz w:val="18"/>
          <w:szCs w:val="18"/>
        </w:rPr>
        <w:t>nde</w:t>
      </w:r>
      <w:r w:rsidRPr="00AF66AC">
        <w:rPr>
          <w:rFonts w:eastAsia="Arial"/>
          <w:sz w:val="18"/>
          <w:szCs w:val="18"/>
        </w:rPr>
        <w:t>r</w:t>
      </w:r>
      <w:r w:rsidRPr="00AF66AC">
        <w:rPr>
          <w:rFonts w:eastAsia="Arial"/>
          <w:spacing w:val="14"/>
          <w:sz w:val="18"/>
          <w:szCs w:val="18"/>
        </w:rPr>
        <w:t xml:space="preserve"> </w:t>
      </w:r>
      <w:r w:rsidRPr="00AF66AC">
        <w:rPr>
          <w:rFonts w:eastAsia="Arial"/>
          <w:spacing w:val="-1"/>
          <w:sz w:val="18"/>
          <w:szCs w:val="18"/>
        </w:rPr>
        <w:t>t</w:t>
      </w:r>
      <w:r w:rsidRPr="00AF66AC">
        <w:rPr>
          <w:rFonts w:eastAsia="Arial"/>
          <w:spacing w:val="1"/>
          <w:sz w:val="18"/>
          <w:szCs w:val="18"/>
        </w:rPr>
        <w:t>h</w:t>
      </w:r>
      <w:r w:rsidRPr="00AF66AC">
        <w:rPr>
          <w:rFonts w:eastAsia="Arial"/>
          <w:sz w:val="18"/>
          <w:szCs w:val="18"/>
        </w:rPr>
        <w:t>e</w:t>
      </w:r>
      <w:r w:rsidRPr="00AF66AC">
        <w:rPr>
          <w:rFonts w:eastAsia="Arial"/>
          <w:spacing w:val="6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can</w:t>
      </w:r>
      <w:r w:rsidRPr="00AF66AC">
        <w:rPr>
          <w:rFonts w:eastAsia="Arial"/>
          <w:spacing w:val="-2"/>
          <w:sz w:val="18"/>
          <w:szCs w:val="18"/>
        </w:rPr>
        <w:t>d</w:t>
      </w:r>
      <w:r w:rsidRPr="00AF66AC">
        <w:rPr>
          <w:rFonts w:eastAsia="Arial"/>
          <w:sz w:val="18"/>
          <w:szCs w:val="18"/>
        </w:rPr>
        <w:t>i</w:t>
      </w:r>
      <w:r w:rsidRPr="00AF66AC">
        <w:rPr>
          <w:rFonts w:eastAsia="Arial"/>
          <w:spacing w:val="1"/>
          <w:sz w:val="18"/>
          <w:szCs w:val="18"/>
        </w:rPr>
        <w:t>da</w:t>
      </w:r>
      <w:r w:rsidRPr="00AF66AC">
        <w:rPr>
          <w:rFonts w:eastAsia="Arial"/>
          <w:spacing w:val="-1"/>
          <w:sz w:val="18"/>
          <w:szCs w:val="18"/>
        </w:rPr>
        <w:t>t</w:t>
      </w:r>
      <w:r w:rsidRPr="00AF66AC">
        <w:rPr>
          <w:rFonts w:eastAsia="Arial"/>
          <w:sz w:val="18"/>
          <w:szCs w:val="18"/>
        </w:rPr>
        <w:t>e</w:t>
      </w:r>
      <w:r w:rsidRPr="00AF66AC">
        <w:rPr>
          <w:rFonts w:eastAsia="Arial"/>
          <w:spacing w:val="17"/>
          <w:sz w:val="18"/>
          <w:szCs w:val="18"/>
        </w:rPr>
        <w:t xml:space="preserve"> </w:t>
      </w:r>
      <w:r w:rsidRPr="00AF66AC">
        <w:rPr>
          <w:rFonts w:eastAsia="Arial"/>
          <w:spacing w:val="4"/>
          <w:sz w:val="18"/>
          <w:szCs w:val="18"/>
        </w:rPr>
        <w:t>f</w:t>
      </w:r>
      <w:r w:rsidRPr="00AF66AC">
        <w:rPr>
          <w:rFonts w:eastAsia="Arial"/>
          <w:spacing w:val="1"/>
          <w:sz w:val="18"/>
          <w:szCs w:val="18"/>
        </w:rPr>
        <w:t>r</w:t>
      </w:r>
      <w:r w:rsidRPr="00AF66AC">
        <w:rPr>
          <w:rFonts w:eastAsia="Arial"/>
          <w:spacing w:val="-2"/>
          <w:sz w:val="18"/>
          <w:szCs w:val="18"/>
        </w:rPr>
        <w:t>o</w:t>
      </w:r>
      <w:r w:rsidRPr="00AF66AC">
        <w:rPr>
          <w:rFonts w:eastAsia="Arial"/>
          <w:sz w:val="18"/>
          <w:szCs w:val="18"/>
        </w:rPr>
        <w:t>m</w:t>
      </w:r>
      <w:r w:rsidRPr="00AF66AC">
        <w:rPr>
          <w:rFonts w:eastAsia="Arial"/>
          <w:spacing w:val="10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d</w:t>
      </w:r>
      <w:r w:rsidRPr="00AF66AC">
        <w:rPr>
          <w:rFonts w:eastAsia="Arial"/>
          <w:spacing w:val="-2"/>
          <w:sz w:val="18"/>
          <w:szCs w:val="18"/>
        </w:rPr>
        <w:t>e</w:t>
      </w:r>
      <w:r w:rsidRPr="00AF66AC">
        <w:rPr>
          <w:rFonts w:eastAsia="Arial"/>
          <w:spacing w:val="1"/>
          <w:sz w:val="18"/>
          <w:szCs w:val="18"/>
        </w:rPr>
        <w:t>r</w:t>
      </w:r>
      <w:r w:rsidRPr="00AF66AC">
        <w:rPr>
          <w:rFonts w:eastAsia="Arial"/>
          <w:sz w:val="18"/>
          <w:szCs w:val="18"/>
        </w:rPr>
        <w:t>i</w:t>
      </w:r>
      <w:r w:rsidRPr="00AF66AC">
        <w:rPr>
          <w:rFonts w:eastAsia="Arial"/>
          <w:spacing w:val="1"/>
          <w:sz w:val="18"/>
          <w:szCs w:val="18"/>
        </w:rPr>
        <w:t>v</w:t>
      </w:r>
      <w:r w:rsidRPr="00AF66AC">
        <w:rPr>
          <w:rFonts w:eastAsia="Arial"/>
          <w:spacing w:val="-3"/>
          <w:sz w:val="18"/>
          <w:szCs w:val="18"/>
        </w:rPr>
        <w:t>i</w:t>
      </w:r>
      <w:r w:rsidRPr="00AF66AC">
        <w:rPr>
          <w:rFonts w:eastAsia="Arial"/>
          <w:spacing w:val="1"/>
          <w:sz w:val="18"/>
          <w:szCs w:val="18"/>
        </w:rPr>
        <w:t>n</w:t>
      </w:r>
      <w:r w:rsidRPr="00AF66AC">
        <w:rPr>
          <w:rFonts w:eastAsia="Arial"/>
          <w:sz w:val="18"/>
          <w:szCs w:val="18"/>
        </w:rPr>
        <w:t>g</w:t>
      </w:r>
      <w:r w:rsidRPr="00AF66AC">
        <w:rPr>
          <w:rFonts w:eastAsia="Arial"/>
          <w:spacing w:val="17"/>
          <w:sz w:val="18"/>
          <w:szCs w:val="18"/>
        </w:rPr>
        <w:t xml:space="preserve"> </w:t>
      </w:r>
      <w:r w:rsidRPr="00AF66AC">
        <w:rPr>
          <w:rFonts w:eastAsia="Arial"/>
          <w:spacing w:val="2"/>
          <w:sz w:val="18"/>
          <w:szCs w:val="18"/>
        </w:rPr>
        <w:t>m</w:t>
      </w:r>
      <w:r w:rsidRPr="00AF66AC">
        <w:rPr>
          <w:rFonts w:eastAsia="Arial"/>
          <w:spacing w:val="1"/>
          <w:sz w:val="18"/>
          <w:szCs w:val="18"/>
        </w:rPr>
        <w:t>a</w:t>
      </w:r>
      <w:r w:rsidRPr="00AF66AC">
        <w:rPr>
          <w:rFonts w:eastAsia="Arial"/>
          <w:spacing w:val="-3"/>
          <w:sz w:val="18"/>
          <w:szCs w:val="18"/>
        </w:rPr>
        <w:t>xi</w:t>
      </w:r>
      <w:r w:rsidRPr="00AF66AC">
        <w:rPr>
          <w:rFonts w:eastAsia="Arial"/>
          <w:spacing w:val="2"/>
          <w:sz w:val="18"/>
          <w:szCs w:val="18"/>
        </w:rPr>
        <w:t>m</w:t>
      </w:r>
      <w:r w:rsidRPr="00AF66AC">
        <w:rPr>
          <w:rFonts w:eastAsia="Arial"/>
          <w:spacing w:val="1"/>
          <w:sz w:val="18"/>
          <w:szCs w:val="18"/>
        </w:rPr>
        <w:t>u</w:t>
      </w:r>
      <w:r w:rsidRPr="00AF66AC">
        <w:rPr>
          <w:rFonts w:eastAsia="Arial"/>
          <w:sz w:val="18"/>
          <w:szCs w:val="18"/>
        </w:rPr>
        <w:t>m</w:t>
      </w:r>
      <w:r w:rsidRPr="00AF66AC">
        <w:rPr>
          <w:rFonts w:eastAsia="Arial"/>
          <w:spacing w:val="21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b</w:t>
      </w:r>
      <w:r w:rsidRPr="00AF66AC">
        <w:rPr>
          <w:rFonts w:eastAsia="Arial"/>
          <w:spacing w:val="-2"/>
          <w:sz w:val="18"/>
          <w:szCs w:val="18"/>
        </w:rPr>
        <w:t>e</w:t>
      </w:r>
      <w:r w:rsidRPr="00AF66AC">
        <w:rPr>
          <w:rFonts w:eastAsia="Arial"/>
          <w:spacing w:val="1"/>
          <w:sz w:val="18"/>
          <w:szCs w:val="18"/>
        </w:rPr>
        <w:t>n</w:t>
      </w:r>
      <w:r w:rsidRPr="00AF66AC">
        <w:rPr>
          <w:rFonts w:eastAsia="Arial"/>
          <w:spacing w:val="-2"/>
          <w:sz w:val="18"/>
          <w:szCs w:val="18"/>
        </w:rPr>
        <w:t>e</w:t>
      </w:r>
      <w:r w:rsidRPr="00AF66AC">
        <w:rPr>
          <w:rFonts w:eastAsia="Arial"/>
          <w:spacing w:val="2"/>
          <w:sz w:val="18"/>
          <w:szCs w:val="18"/>
        </w:rPr>
        <w:t>f</w:t>
      </w:r>
      <w:r w:rsidRPr="00AF66AC">
        <w:rPr>
          <w:rFonts w:eastAsia="Arial"/>
          <w:sz w:val="18"/>
          <w:szCs w:val="18"/>
        </w:rPr>
        <w:t>it</w:t>
      </w:r>
      <w:r w:rsidRPr="00AF66AC">
        <w:rPr>
          <w:rFonts w:eastAsia="Arial"/>
          <w:spacing w:val="13"/>
          <w:sz w:val="18"/>
          <w:szCs w:val="18"/>
        </w:rPr>
        <w:t xml:space="preserve"> </w:t>
      </w:r>
      <w:r w:rsidRPr="00AF66AC">
        <w:rPr>
          <w:rFonts w:eastAsia="Arial"/>
          <w:spacing w:val="-1"/>
          <w:sz w:val="18"/>
          <w:szCs w:val="18"/>
        </w:rPr>
        <w:t>f</w:t>
      </w:r>
      <w:r w:rsidRPr="00AF66AC">
        <w:rPr>
          <w:rFonts w:eastAsia="Arial"/>
          <w:spacing w:val="3"/>
          <w:sz w:val="18"/>
          <w:szCs w:val="18"/>
        </w:rPr>
        <w:t>r</w:t>
      </w:r>
      <w:r w:rsidRPr="00AF66AC">
        <w:rPr>
          <w:rFonts w:eastAsia="Arial"/>
          <w:spacing w:val="-4"/>
          <w:sz w:val="18"/>
          <w:szCs w:val="18"/>
        </w:rPr>
        <w:t>o</w:t>
      </w:r>
      <w:r w:rsidRPr="00AF66AC">
        <w:rPr>
          <w:rFonts w:eastAsia="Arial"/>
          <w:sz w:val="18"/>
          <w:szCs w:val="18"/>
        </w:rPr>
        <w:t>m</w:t>
      </w:r>
      <w:r w:rsidRPr="00AF66AC">
        <w:rPr>
          <w:rFonts w:eastAsia="Arial"/>
          <w:spacing w:val="10"/>
          <w:sz w:val="18"/>
          <w:szCs w:val="18"/>
        </w:rPr>
        <w:t xml:space="preserve"> </w:t>
      </w:r>
      <w:r w:rsidRPr="00AF66AC">
        <w:rPr>
          <w:rFonts w:eastAsia="Arial"/>
          <w:spacing w:val="-1"/>
          <w:sz w:val="18"/>
          <w:szCs w:val="18"/>
        </w:rPr>
        <w:t>t</w:t>
      </w:r>
      <w:r w:rsidRPr="00AF66AC">
        <w:rPr>
          <w:rFonts w:eastAsia="Arial"/>
          <w:spacing w:val="1"/>
          <w:sz w:val="18"/>
          <w:szCs w:val="18"/>
        </w:rPr>
        <w:t>h</w:t>
      </w:r>
      <w:r w:rsidRPr="00AF66AC">
        <w:rPr>
          <w:rFonts w:eastAsia="Arial"/>
          <w:sz w:val="18"/>
          <w:szCs w:val="18"/>
        </w:rPr>
        <w:t>e</w:t>
      </w:r>
      <w:r w:rsidRPr="00AF66AC">
        <w:rPr>
          <w:rFonts w:eastAsia="Arial"/>
          <w:spacing w:val="9"/>
          <w:sz w:val="18"/>
          <w:szCs w:val="18"/>
        </w:rPr>
        <w:t xml:space="preserve"> </w:t>
      </w:r>
      <w:r w:rsidRPr="00AF66AC">
        <w:rPr>
          <w:rFonts w:eastAsia="Arial"/>
          <w:spacing w:val="-1"/>
          <w:sz w:val="18"/>
          <w:szCs w:val="18"/>
        </w:rPr>
        <w:t>s</w:t>
      </w:r>
      <w:r w:rsidRPr="00AF66AC">
        <w:rPr>
          <w:rFonts w:eastAsia="Arial"/>
          <w:spacing w:val="1"/>
          <w:sz w:val="18"/>
          <w:szCs w:val="18"/>
        </w:rPr>
        <w:t>cho</w:t>
      </w:r>
      <w:r w:rsidRPr="00AF66AC">
        <w:rPr>
          <w:rFonts w:eastAsia="Arial"/>
          <w:sz w:val="18"/>
          <w:szCs w:val="18"/>
        </w:rPr>
        <w:t>l</w:t>
      </w:r>
      <w:r w:rsidRPr="00AF66AC">
        <w:rPr>
          <w:rFonts w:eastAsia="Arial"/>
          <w:spacing w:val="-2"/>
          <w:sz w:val="18"/>
          <w:szCs w:val="18"/>
        </w:rPr>
        <w:t>a</w:t>
      </w:r>
      <w:r w:rsidRPr="00AF66AC">
        <w:rPr>
          <w:rFonts w:eastAsia="Arial"/>
          <w:spacing w:val="3"/>
          <w:sz w:val="18"/>
          <w:szCs w:val="18"/>
        </w:rPr>
        <w:t>r</w:t>
      </w:r>
      <w:r w:rsidRPr="00AF66AC">
        <w:rPr>
          <w:rFonts w:eastAsia="Arial"/>
          <w:spacing w:val="1"/>
          <w:sz w:val="18"/>
          <w:szCs w:val="18"/>
        </w:rPr>
        <w:t>s</w:t>
      </w:r>
      <w:r w:rsidRPr="00AF66AC">
        <w:rPr>
          <w:rFonts w:eastAsia="Arial"/>
          <w:spacing w:val="-2"/>
          <w:sz w:val="18"/>
          <w:szCs w:val="18"/>
        </w:rPr>
        <w:t>h</w:t>
      </w:r>
      <w:r w:rsidRPr="00AF66AC">
        <w:rPr>
          <w:rFonts w:eastAsia="Arial"/>
          <w:sz w:val="18"/>
          <w:szCs w:val="18"/>
        </w:rPr>
        <w:t>ip</w:t>
      </w:r>
      <w:r w:rsidRPr="00AF66AC">
        <w:rPr>
          <w:rFonts w:eastAsia="Arial"/>
          <w:spacing w:val="19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app</w:t>
      </w:r>
      <w:r w:rsidRPr="00AF66AC">
        <w:rPr>
          <w:rFonts w:eastAsia="Arial"/>
          <w:spacing w:val="-3"/>
          <w:sz w:val="18"/>
          <w:szCs w:val="18"/>
        </w:rPr>
        <w:t>l</w:t>
      </w:r>
      <w:r w:rsidRPr="00AF66AC">
        <w:rPr>
          <w:rFonts w:eastAsia="Arial"/>
          <w:sz w:val="18"/>
          <w:szCs w:val="18"/>
        </w:rPr>
        <w:t>i</w:t>
      </w:r>
      <w:r w:rsidRPr="00AF66AC">
        <w:rPr>
          <w:rFonts w:eastAsia="Arial"/>
          <w:spacing w:val="1"/>
          <w:sz w:val="18"/>
          <w:szCs w:val="18"/>
        </w:rPr>
        <w:t>e</w:t>
      </w:r>
      <w:r w:rsidRPr="00AF66AC">
        <w:rPr>
          <w:rFonts w:eastAsia="Arial"/>
          <w:sz w:val="18"/>
          <w:szCs w:val="18"/>
        </w:rPr>
        <w:t>d</w:t>
      </w:r>
      <w:r w:rsidRPr="00AF66AC">
        <w:rPr>
          <w:rFonts w:eastAsia="Arial"/>
          <w:spacing w:val="13"/>
          <w:sz w:val="18"/>
          <w:szCs w:val="18"/>
        </w:rPr>
        <w:t xml:space="preserve"> </w:t>
      </w:r>
      <w:r w:rsidRPr="00AF66AC">
        <w:rPr>
          <w:rFonts w:eastAsia="Arial"/>
          <w:spacing w:val="2"/>
          <w:w w:val="102"/>
          <w:sz w:val="18"/>
          <w:szCs w:val="18"/>
        </w:rPr>
        <w:t>f</w:t>
      </w:r>
      <w:r w:rsidRPr="00AF66AC">
        <w:rPr>
          <w:rFonts w:eastAsia="Arial"/>
          <w:spacing w:val="1"/>
          <w:w w:val="102"/>
          <w:sz w:val="18"/>
          <w:szCs w:val="18"/>
        </w:rPr>
        <w:t>or</w:t>
      </w:r>
      <w:r w:rsidRPr="00AF66AC">
        <w:rPr>
          <w:rFonts w:eastAsia="Arial"/>
          <w:w w:val="102"/>
          <w:sz w:val="18"/>
          <w:szCs w:val="18"/>
        </w:rPr>
        <w:t>.</w:t>
      </w:r>
    </w:p>
    <w:p w14:paraId="26811F6B" w14:textId="77777777" w:rsidR="00C635BF" w:rsidRPr="00AF66AC" w:rsidRDefault="00C635BF">
      <w:pPr>
        <w:spacing w:line="200" w:lineRule="exact"/>
        <w:rPr>
          <w:sz w:val="18"/>
          <w:szCs w:val="18"/>
        </w:rPr>
      </w:pPr>
    </w:p>
    <w:p w14:paraId="429F23FD" w14:textId="77777777" w:rsidR="00C635BF" w:rsidRPr="00AF66AC" w:rsidRDefault="00C635BF">
      <w:pPr>
        <w:spacing w:line="200" w:lineRule="exact"/>
        <w:rPr>
          <w:sz w:val="18"/>
          <w:szCs w:val="18"/>
        </w:rPr>
      </w:pPr>
    </w:p>
    <w:p w14:paraId="6E346BC3" w14:textId="77777777" w:rsidR="00C635BF" w:rsidRPr="00AF66AC" w:rsidRDefault="00C635BF">
      <w:pPr>
        <w:spacing w:line="200" w:lineRule="exact"/>
        <w:rPr>
          <w:sz w:val="18"/>
          <w:szCs w:val="18"/>
        </w:rPr>
      </w:pPr>
    </w:p>
    <w:p w14:paraId="6C170349" w14:textId="77777777" w:rsidR="00C635BF" w:rsidRPr="00AF66AC" w:rsidRDefault="00C635BF">
      <w:pPr>
        <w:spacing w:line="200" w:lineRule="exact"/>
        <w:rPr>
          <w:sz w:val="18"/>
          <w:szCs w:val="18"/>
        </w:rPr>
      </w:pPr>
    </w:p>
    <w:p w14:paraId="49E5F3A4" w14:textId="77777777" w:rsidR="00C635BF" w:rsidRPr="00AF66AC" w:rsidRDefault="00C635BF">
      <w:pPr>
        <w:spacing w:before="6" w:line="200" w:lineRule="exact"/>
        <w:rPr>
          <w:sz w:val="18"/>
          <w:szCs w:val="18"/>
        </w:rPr>
      </w:pPr>
    </w:p>
    <w:p w14:paraId="15C0B89E" w14:textId="77777777" w:rsidR="00C635BF" w:rsidRPr="0091201B" w:rsidRDefault="005A330C" w:rsidP="0091201B">
      <w:pPr>
        <w:spacing w:before="40" w:line="244" w:lineRule="auto"/>
        <w:ind w:left="287" w:right="88" w:hanging="175"/>
        <w:rPr>
          <w:rFonts w:eastAsia="Arial"/>
          <w:sz w:val="18"/>
          <w:szCs w:val="18"/>
        </w:rPr>
      </w:pPr>
      <w:r w:rsidRPr="00AF66AC">
        <w:rPr>
          <w:rFonts w:eastAsia="Arial"/>
          <w:spacing w:val="1"/>
          <w:sz w:val="18"/>
          <w:szCs w:val="18"/>
        </w:rPr>
        <w:t>9</w:t>
      </w:r>
      <w:r w:rsidRPr="00AF66AC">
        <w:rPr>
          <w:rFonts w:eastAsia="Arial"/>
          <w:sz w:val="18"/>
          <w:szCs w:val="18"/>
        </w:rPr>
        <w:t>.</w:t>
      </w:r>
      <w:r w:rsidRPr="00AF66AC">
        <w:rPr>
          <w:rFonts w:eastAsia="Arial"/>
          <w:spacing w:val="39"/>
          <w:sz w:val="18"/>
          <w:szCs w:val="18"/>
        </w:rPr>
        <w:t xml:space="preserve"> </w:t>
      </w:r>
      <w:r w:rsidR="004363A6" w:rsidRPr="00AF66AC">
        <w:rPr>
          <w:rFonts w:eastAsia="Arial"/>
          <w:spacing w:val="-2"/>
          <w:sz w:val="18"/>
          <w:szCs w:val="18"/>
        </w:rPr>
        <w:t>MCST</w:t>
      </w:r>
      <w:r w:rsidRPr="00AF66AC">
        <w:rPr>
          <w:rFonts w:eastAsia="Arial"/>
          <w:spacing w:val="46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wou</w:t>
      </w:r>
      <w:r w:rsidRPr="00AF66AC">
        <w:rPr>
          <w:rFonts w:eastAsia="Arial"/>
          <w:sz w:val="18"/>
          <w:szCs w:val="18"/>
        </w:rPr>
        <w:t>ld</w:t>
      </w:r>
      <w:r w:rsidRPr="00AF66AC">
        <w:rPr>
          <w:rFonts w:eastAsia="Arial"/>
          <w:spacing w:val="46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a</w:t>
      </w:r>
      <w:r w:rsidRPr="00AF66AC">
        <w:rPr>
          <w:rFonts w:eastAsia="Arial"/>
          <w:spacing w:val="-2"/>
          <w:sz w:val="18"/>
          <w:szCs w:val="18"/>
        </w:rPr>
        <w:t>p</w:t>
      </w:r>
      <w:r w:rsidRPr="00AF66AC">
        <w:rPr>
          <w:rFonts w:eastAsia="Arial"/>
          <w:spacing w:val="1"/>
          <w:sz w:val="18"/>
          <w:szCs w:val="18"/>
        </w:rPr>
        <w:t>p</w:t>
      </w:r>
      <w:r w:rsidRPr="00AF66AC">
        <w:rPr>
          <w:rFonts w:eastAsia="Arial"/>
          <w:spacing w:val="3"/>
          <w:sz w:val="18"/>
          <w:szCs w:val="18"/>
        </w:rPr>
        <w:t>r</w:t>
      </w:r>
      <w:r w:rsidRPr="00AF66AC">
        <w:rPr>
          <w:rFonts w:eastAsia="Arial"/>
          <w:spacing w:val="1"/>
          <w:sz w:val="18"/>
          <w:szCs w:val="18"/>
        </w:rPr>
        <w:t>ec</w:t>
      </w:r>
      <w:r w:rsidRPr="00AF66AC">
        <w:rPr>
          <w:rFonts w:eastAsia="Arial"/>
          <w:sz w:val="18"/>
          <w:szCs w:val="18"/>
        </w:rPr>
        <w:t>i</w:t>
      </w:r>
      <w:r w:rsidRPr="00AF66AC">
        <w:rPr>
          <w:rFonts w:eastAsia="Arial"/>
          <w:spacing w:val="1"/>
          <w:sz w:val="18"/>
          <w:szCs w:val="18"/>
        </w:rPr>
        <w:t>a</w:t>
      </w:r>
      <w:r w:rsidRPr="00AF66AC">
        <w:rPr>
          <w:rFonts w:eastAsia="Arial"/>
          <w:spacing w:val="-1"/>
          <w:sz w:val="18"/>
          <w:szCs w:val="18"/>
        </w:rPr>
        <w:t>t</w:t>
      </w:r>
      <w:r w:rsidRPr="00AF66AC">
        <w:rPr>
          <w:rFonts w:eastAsia="Arial"/>
          <w:sz w:val="18"/>
          <w:szCs w:val="18"/>
        </w:rPr>
        <w:t xml:space="preserve">e </w:t>
      </w:r>
      <w:r w:rsidRPr="00AF66AC">
        <w:rPr>
          <w:rFonts w:eastAsia="Arial"/>
          <w:spacing w:val="-3"/>
          <w:sz w:val="18"/>
          <w:szCs w:val="18"/>
        </w:rPr>
        <w:t>y</w:t>
      </w:r>
      <w:r w:rsidRPr="00AF66AC">
        <w:rPr>
          <w:rFonts w:eastAsia="Arial"/>
          <w:spacing w:val="1"/>
          <w:sz w:val="18"/>
          <w:szCs w:val="18"/>
        </w:rPr>
        <w:t>ou</w:t>
      </w:r>
      <w:r w:rsidRPr="00AF66AC">
        <w:rPr>
          <w:rFonts w:eastAsia="Arial"/>
          <w:sz w:val="18"/>
          <w:szCs w:val="18"/>
        </w:rPr>
        <w:t>r</w:t>
      </w:r>
      <w:r w:rsidRPr="00AF66AC">
        <w:rPr>
          <w:rFonts w:eastAsia="Arial"/>
          <w:spacing w:val="45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v</w:t>
      </w:r>
      <w:r w:rsidRPr="00AF66AC">
        <w:rPr>
          <w:rFonts w:eastAsia="Arial"/>
          <w:spacing w:val="-3"/>
          <w:sz w:val="18"/>
          <w:szCs w:val="18"/>
        </w:rPr>
        <w:t>i</w:t>
      </w:r>
      <w:r w:rsidRPr="00AF66AC">
        <w:rPr>
          <w:rFonts w:eastAsia="Arial"/>
          <w:spacing w:val="1"/>
          <w:sz w:val="18"/>
          <w:szCs w:val="18"/>
        </w:rPr>
        <w:t>ew</w:t>
      </w:r>
      <w:r w:rsidRPr="00AF66AC">
        <w:rPr>
          <w:rFonts w:eastAsia="Arial"/>
          <w:sz w:val="18"/>
          <w:szCs w:val="18"/>
        </w:rPr>
        <w:t>s</w:t>
      </w:r>
      <w:r w:rsidRPr="00AF66AC">
        <w:rPr>
          <w:rFonts w:eastAsia="Arial"/>
          <w:spacing w:val="49"/>
          <w:sz w:val="18"/>
          <w:szCs w:val="18"/>
        </w:rPr>
        <w:t xml:space="preserve"> </w:t>
      </w:r>
      <w:r w:rsidRPr="00AF66AC">
        <w:rPr>
          <w:rFonts w:eastAsia="Arial"/>
          <w:spacing w:val="-2"/>
          <w:sz w:val="18"/>
          <w:szCs w:val="18"/>
        </w:rPr>
        <w:t>a</w:t>
      </w:r>
      <w:r w:rsidRPr="00AF66AC">
        <w:rPr>
          <w:rFonts w:eastAsia="Arial"/>
          <w:sz w:val="18"/>
          <w:szCs w:val="18"/>
        </w:rPr>
        <w:t>s</w:t>
      </w:r>
      <w:r w:rsidRPr="00AF66AC">
        <w:rPr>
          <w:rFonts w:eastAsia="Arial"/>
          <w:spacing w:val="42"/>
          <w:sz w:val="18"/>
          <w:szCs w:val="18"/>
        </w:rPr>
        <w:t xml:space="preserve"> </w:t>
      </w:r>
      <w:r w:rsidRPr="00AF66AC">
        <w:rPr>
          <w:rFonts w:eastAsia="Arial"/>
          <w:spacing w:val="2"/>
          <w:sz w:val="18"/>
          <w:szCs w:val="18"/>
        </w:rPr>
        <w:t>t</w:t>
      </w:r>
      <w:r w:rsidRPr="00AF66AC">
        <w:rPr>
          <w:rFonts w:eastAsia="Arial"/>
          <w:sz w:val="18"/>
          <w:szCs w:val="18"/>
        </w:rPr>
        <w:t>o</w:t>
      </w:r>
      <w:r w:rsidRPr="00AF66AC">
        <w:rPr>
          <w:rFonts w:eastAsia="Arial"/>
          <w:spacing w:val="40"/>
          <w:sz w:val="18"/>
          <w:szCs w:val="18"/>
        </w:rPr>
        <w:t xml:space="preserve"> </w:t>
      </w:r>
      <w:r w:rsidRPr="00AF66AC">
        <w:rPr>
          <w:rFonts w:eastAsia="Arial"/>
          <w:spacing w:val="-2"/>
          <w:sz w:val="18"/>
          <w:szCs w:val="18"/>
        </w:rPr>
        <w:t>h</w:t>
      </w:r>
      <w:r w:rsidRPr="00AF66AC">
        <w:rPr>
          <w:rFonts w:eastAsia="Arial"/>
          <w:spacing w:val="1"/>
          <w:sz w:val="18"/>
          <w:szCs w:val="18"/>
        </w:rPr>
        <w:t>o</w:t>
      </w:r>
      <w:r w:rsidRPr="00AF66AC">
        <w:rPr>
          <w:rFonts w:eastAsia="Arial"/>
          <w:sz w:val="18"/>
          <w:szCs w:val="18"/>
        </w:rPr>
        <w:t>w</w:t>
      </w:r>
      <w:r w:rsidRPr="00AF66AC">
        <w:rPr>
          <w:rFonts w:eastAsia="Arial"/>
          <w:spacing w:val="46"/>
          <w:sz w:val="18"/>
          <w:szCs w:val="18"/>
        </w:rPr>
        <w:t xml:space="preserve"> </w:t>
      </w:r>
      <w:r w:rsidRPr="00AF66AC">
        <w:rPr>
          <w:rFonts w:eastAsia="Arial"/>
          <w:spacing w:val="-1"/>
          <w:sz w:val="18"/>
          <w:szCs w:val="18"/>
        </w:rPr>
        <w:t>t</w:t>
      </w:r>
      <w:r w:rsidRPr="00AF66AC">
        <w:rPr>
          <w:rFonts w:eastAsia="Arial"/>
          <w:spacing w:val="1"/>
          <w:sz w:val="18"/>
          <w:szCs w:val="18"/>
        </w:rPr>
        <w:t>h</w:t>
      </w:r>
      <w:r w:rsidRPr="00AF66AC">
        <w:rPr>
          <w:rFonts w:eastAsia="Arial"/>
          <w:sz w:val="18"/>
          <w:szCs w:val="18"/>
        </w:rPr>
        <w:t>e</w:t>
      </w:r>
      <w:r w:rsidRPr="00AF66AC">
        <w:rPr>
          <w:rFonts w:eastAsia="Arial"/>
          <w:spacing w:val="42"/>
          <w:sz w:val="18"/>
          <w:szCs w:val="18"/>
        </w:rPr>
        <w:t xml:space="preserve"> </w:t>
      </w:r>
      <w:r w:rsidRPr="00AF66AC">
        <w:rPr>
          <w:rFonts w:eastAsia="Arial"/>
          <w:spacing w:val="1"/>
          <w:w w:val="102"/>
          <w:sz w:val="18"/>
          <w:szCs w:val="18"/>
        </w:rPr>
        <w:t>sc</w:t>
      </w:r>
      <w:r w:rsidRPr="00AF66AC">
        <w:rPr>
          <w:rFonts w:eastAsia="Arial"/>
          <w:spacing w:val="-2"/>
          <w:w w:val="102"/>
          <w:sz w:val="18"/>
          <w:szCs w:val="18"/>
        </w:rPr>
        <w:t>h</w:t>
      </w:r>
      <w:r w:rsidRPr="00AF66AC">
        <w:rPr>
          <w:rFonts w:eastAsia="Arial"/>
          <w:spacing w:val="1"/>
          <w:w w:val="102"/>
          <w:sz w:val="18"/>
          <w:szCs w:val="18"/>
        </w:rPr>
        <w:t>o</w:t>
      </w:r>
      <w:r w:rsidRPr="00AF66AC">
        <w:rPr>
          <w:rFonts w:eastAsia="Arial"/>
          <w:w w:val="102"/>
          <w:sz w:val="18"/>
          <w:szCs w:val="18"/>
        </w:rPr>
        <w:t>l</w:t>
      </w:r>
      <w:r w:rsidRPr="00AF66AC">
        <w:rPr>
          <w:rFonts w:eastAsia="Arial"/>
          <w:spacing w:val="1"/>
          <w:w w:val="102"/>
          <w:sz w:val="18"/>
          <w:szCs w:val="18"/>
        </w:rPr>
        <w:t>arsh</w:t>
      </w:r>
      <w:r w:rsidRPr="00AF66AC">
        <w:rPr>
          <w:rFonts w:eastAsia="Arial"/>
          <w:spacing w:val="-3"/>
          <w:w w:val="102"/>
          <w:sz w:val="18"/>
          <w:szCs w:val="18"/>
        </w:rPr>
        <w:t>i</w:t>
      </w:r>
      <w:r w:rsidRPr="00AF66AC">
        <w:rPr>
          <w:rFonts w:eastAsia="Arial"/>
          <w:w w:val="102"/>
          <w:sz w:val="18"/>
          <w:szCs w:val="18"/>
        </w:rPr>
        <w:t xml:space="preserve">p </w:t>
      </w:r>
      <w:r w:rsidRPr="00AF66AC">
        <w:rPr>
          <w:rFonts w:eastAsia="Arial"/>
          <w:spacing w:val="1"/>
          <w:sz w:val="18"/>
          <w:szCs w:val="18"/>
        </w:rPr>
        <w:t>w</w:t>
      </w:r>
      <w:r w:rsidRPr="00AF66AC">
        <w:rPr>
          <w:rFonts w:eastAsia="Arial"/>
          <w:spacing w:val="-2"/>
          <w:sz w:val="18"/>
          <w:szCs w:val="18"/>
        </w:rPr>
        <w:t>o</w:t>
      </w:r>
      <w:r w:rsidRPr="00AF66AC">
        <w:rPr>
          <w:rFonts w:eastAsia="Arial"/>
          <w:spacing w:val="1"/>
          <w:sz w:val="18"/>
          <w:szCs w:val="18"/>
        </w:rPr>
        <w:t>u</w:t>
      </w:r>
      <w:r w:rsidRPr="00AF66AC">
        <w:rPr>
          <w:rFonts w:eastAsia="Arial"/>
          <w:sz w:val="18"/>
          <w:szCs w:val="18"/>
        </w:rPr>
        <w:t>ld</w:t>
      </w:r>
      <w:r w:rsidRPr="00AF66AC">
        <w:rPr>
          <w:rFonts w:eastAsia="Arial"/>
          <w:spacing w:val="10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ass</w:t>
      </w:r>
      <w:r w:rsidRPr="00AF66AC">
        <w:rPr>
          <w:rFonts w:eastAsia="Arial"/>
          <w:spacing w:val="-3"/>
          <w:sz w:val="18"/>
          <w:szCs w:val="18"/>
        </w:rPr>
        <w:t>i</w:t>
      </w:r>
      <w:r w:rsidRPr="00AF66AC">
        <w:rPr>
          <w:rFonts w:eastAsia="Arial"/>
          <w:spacing w:val="1"/>
          <w:sz w:val="18"/>
          <w:szCs w:val="18"/>
        </w:rPr>
        <w:t>s</w:t>
      </w:r>
      <w:r w:rsidRPr="00AF66AC">
        <w:rPr>
          <w:rFonts w:eastAsia="Arial"/>
          <w:sz w:val="18"/>
          <w:szCs w:val="18"/>
        </w:rPr>
        <w:t>t</w:t>
      </w:r>
      <w:r w:rsidRPr="00AF66AC">
        <w:rPr>
          <w:rFonts w:eastAsia="Arial"/>
          <w:spacing w:val="11"/>
          <w:sz w:val="18"/>
          <w:szCs w:val="18"/>
        </w:rPr>
        <w:t xml:space="preserve"> </w:t>
      </w:r>
      <w:r w:rsidRPr="00AF66AC">
        <w:rPr>
          <w:rFonts w:eastAsia="Arial"/>
          <w:spacing w:val="-1"/>
          <w:sz w:val="18"/>
          <w:szCs w:val="18"/>
        </w:rPr>
        <w:t>t</w:t>
      </w:r>
      <w:r w:rsidRPr="00AF66AC">
        <w:rPr>
          <w:rFonts w:eastAsia="Arial"/>
          <w:spacing w:val="1"/>
          <w:sz w:val="18"/>
          <w:szCs w:val="18"/>
        </w:rPr>
        <w:t>h</w:t>
      </w:r>
      <w:r w:rsidRPr="00AF66AC">
        <w:rPr>
          <w:rFonts w:eastAsia="Arial"/>
          <w:sz w:val="18"/>
          <w:szCs w:val="18"/>
        </w:rPr>
        <w:t>e</w:t>
      </w:r>
      <w:r w:rsidRPr="00AF66AC">
        <w:rPr>
          <w:rFonts w:eastAsia="Arial"/>
          <w:spacing w:val="6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cand</w:t>
      </w:r>
      <w:r w:rsidRPr="00AF66AC">
        <w:rPr>
          <w:rFonts w:eastAsia="Arial"/>
          <w:spacing w:val="-3"/>
          <w:sz w:val="18"/>
          <w:szCs w:val="18"/>
        </w:rPr>
        <w:t>i</w:t>
      </w:r>
      <w:r w:rsidRPr="00AF66AC">
        <w:rPr>
          <w:rFonts w:eastAsia="Arial"/>
          <w:spacing w:val="1"/>
          <w:sz w:val="18"/>
          <w:szCs w:val="18"/>
        </w:rPr>
        <w:t>da</w:t>
      </w:r>
      <w:r w:rsidRPr="00AF66AC">
        <w:rPr>
          <w:rFonts w:eastAsia="Arial"/>
          <w:spacing w:val="-1"/>
          <w:sz w:val="18"/>
          <w:szCs w:val="18"/>
        </w:rPr>
        <w:t>t</w:t>
      </w:r>
      <w:r w:rsidRPr="00AF66AC">
        <w:rPr>
          <w:rFonts w:eastAsia="Arial"/>
          <w:sz w:val="18"/>
          <w:szCs w:val="18"/>
        </w:rPr>
        <w:t>e</w:t>
      </w:r>
      <w:r w:rsidRPr="00AF66AC">
        <w:rPr>
          <w:rFonts w:eastAsia="Arial"/>
          <w:spacing w:val="20"/>
          <w:sz w:val="18"/>
          <w:szCs w:val="18"/>
        </w:rPr>
        <w:t xml:space="preserve"> </w:t>
      </w:r>
      <w:r w:rsidRPr="00AF66AC">
        <w:rPr>
          <w:rFonts w:eastAsia="Arial"/>
          <w:spacing w:val="-3"/>
          <w:sz w:val="18"/>
          <w:szCs w:val="18"/>
        </w:rPr>
        <w:t>i</w:t>
      </w:r>
      <w:r w:rsidRPr="00AF66AC">
        <w:rPr>
          <w:rFonts w:eastAsia="Arial"/>
          <w:sz w:val="18"/>
          <w:szCs w:val="18"/>
        </w:rPr>
        <w:t>n</w:t>
      </w:r>
      <w:r w:rsidRPr="00AF66AC">
        <w:rPr>
          <w:rFonts w:eastAsia="Arial"/>
          <w:spacing w:val="7"/>
          <w:sz w:val="18"/>
          <w:szCs w:val="18"/>
        </w:rPr>
        <w:t xml:space="preserve"> </w:t>
      </w:r>
      <w:r w:rsidRPr="00AF66AC">
        <w:rPr>
          <w:rFonts w:eastAsia="Arial"/>
          <w:spacing w:val="1"/>
          <w:sz w:val="18"/>
          <w:szCs w:val="18"/>
        </w:rPr>
        <w:t>h</w:t>
      </w:r>
      <w:r w:rsidRPr="00AF66AC">
        <w:rPr>
          <w:rFonts w:eastAsia="Arial"/>
          <w:sz w:val="18"/>
          <w:szCs w:val="18"/>
        </w:rPr>
        <w:t>i</w:t>
      </w:r>
      <w:r w:rsidRPr="00AF66AC">
        <w:rPr>
          <w:rFonts w:eastAsia="Arial"/>
          <w:spacing w:val="1"/>
          <w:sz w:val="18"/>
          <w:szCs w:val="18"/>
        </w:rPr>
        <w:t>s</w:t>
      </w:r>
      <w:r w:rsidRPr="00AF66AC">
        <w:rPr>
          <w:rFonts w:eastAsia="Arial"/>
          <w:spacing w:val="-1"/>
          <w:sz w:val="18"/>
          <w:szCs w:val="18"/>
        </w:rPr>
        <w:t>/</w:t>
      </w:r>
      <w:r w:rsidRPr="00AF66AC">
        <w:rPr>
          <w:rFonts w:eastAsia="Arial"/>
          <w:spacing w:val="1"/>
          <w:sz w:val="18"/>
          <w:szCs w:val="18"/>
        </w:rPr>
        <w:t>he</w:t>
      </w:r>
      <w:r w:rsidRPr="00AF66AC">
        <w:rPr>
          <w:rFonts w:eastAsia="Arial"/>
          <w:sz w:val="18"/>
          <w:szCs w:val="18"/>
        </w:rPr>
        <w:t>r</w:t>
      </w:r>
      <w:r w:rsidRPr="00AF66AC">
        <w:rPr>
          <w:rFonts w:eastAsia="Arial"/>
          <w:spacing w:val="15"/>
          <w:sz w:val="18"/>
          <w:szCs w:val="18"/>
        </w:rPr>
        <w:t xml:space="preserve"> </w:t>
      </w:r>
      <w:r w:rsidRPr="00AF66AC">
        <w:rPr>
          <w:rFonts w:eastAsia="Arial"/>
          <w:spacing w:val="2"/>
          <w:sz w:val="18"/>
          <w:szCs w:val="18"/>
        </w:rPr>
        <w:t>f</w:t>
      </w:r>
      <w:r w:rsidRPr="00AF66AC">
        <w:rPr>
          <w:rFonts w:eastAsia="Arial"/>
          <w:spacing w:val="1"/>
          <w:sz w:val="18"/>
          <w:szCs w:val="18"/>
        </w:rPr>
        <w:t>u</w:t>
      </w:r>
      <w:r w:rsidRPr="00AF66AC">
        <w:rPr>
          <w:rFonts w:eastAsia="Arial"/>
          <w:spacing w:val="-1"/>
          <w:sz w:val="18"/>
          <w:szCs w:val="18"/>
        </w:rPr>
        <w:t>t</w:t>
      </w:r>
      <w:r w:rsidRPr="00AF66AC">
        <w:rPr>
          <w:rFonts w:eastAsia="Arial"/>
          <w:spacing w:val="-2"/>
          <w:sz w:val="18"/>
          <w:szCs w:val="18"/>
        </w:rPr>
        <w:t>u</w:t>
      </w:r>
      <w:r w:rsidRPr="00AF66AC">
        <w:rPr>
          <w:rFonts w:eastAsia="Arial"/>
          <w:spacing w:val="1"/>
          <w:sz w:val="18"/>
          <w:szCs w:val="18"/>
        </w:rPr>
        <w:t>r</w:t>
      </w:r>
      <w:r w:rsidRPr="00AF66AC">
        <w:rPr>
          <w:rFonts w:eastAsia="Arial"/>
          <w:sz w:val="18"/>
          <w:szCs w:val="18"/>
        </w:rPr>
        <w:t>e</w:t>
      </w:r>
      <w:r w:rsidRPr="00AF66AC">
        <w:rPr>
          <w:rFonts w:eastAsia="Arial"/>
          <w:spacing w:val="13"/>
          <w:sz w:val="18"/>
          <w:szCs w:val="18"/>
        </w:rPr>
        <w:t xml:space="preserve"> </w:t>
      </w:r>
      <w:r w:rsidRPr="00AF66AC">
        <w:rPr>
          <w:rFonts w:eastAsia="Arial"/>
          <w:spacing w:val="-1"/>
          <w:w w:val="102"/>
          <w:sz w:val="18"/>
          <w:szCs w:val="18"/>
        </w:rPr>
        <w:t>c</w:t>
      </w:r>
      <w:r w:rsidRPr="00AF66AC">
        <w:rPr>
          <w:rFonts w:eastAsia="Arial"/>
          <w:spacing w:val="-2"/>
          <w:w w:val="102"/>
          <w:sz w:val="18"/>
          <w:szCs w:val="18"/>
        </w:rPr>
        <w:t>a</w:t>
      </w:r>
      <w:r w:rsidRPr="00AF66AC">
        <w:rPr>
          <w:rFonts w:eastAsia="Arial"/>
          <w:spacing w:val="3"/>
          <w:w w:val="102"/>
          <w:sz w:val="18"/>
          <w:szCs w:val="18"/>
        </w:rPr>
        <w:t>r</w:t>
      </w:r>
      <w:r w:rsidRPr="00AF66AC">
        <w:rPr>
          <w:rFonts w:eastAsia="Arial"/>
          <w:spacing w:val="-2"/>
          <w:w w:val="102"/>
          <w:sz w:val="18"/>
          <w:szCs w:val="18"/>
        </w:rPr>
        <w:t>ee</w:t>
      </w:r>
      <w:r w:rsidRPr="00AF66AC">
        <w:rPr>
          <w:rFonts w:eastAsia="Arial"/>
          <w:spacing w:val="3"/>
          <w:w w:val="102"/>
          <w:sz w:val="18"/>
          <w:szCs w:val="18"/>
        </w:rPr>
        <w:t>r</w:t>
      </w:r>
      <w:r w:rsidRPr="00AF66AC">
        <w:rPr>
          <w:rFonts w:eastAsia="Arial"/>
          <w:w w:val="102"/>
          <w:sz w:val="18"/>
          <w:szCs w:val="18"/>
        </w:rPr>
        <w:t>.</w:t>
      </w:r>
    </w:p>
    <w:p w14:paraId="1D77374E" w14:textId="77777777" w:rsidR="00C635BF" w:rsidRDefault="00C635BF">
      <w:pPr>
        <w:spacing w:line="200" w:lineRule="exact"/>
        <w:rPr>
          <w:sz w:val="18"/>
          <w:szCs w:val="18"/>
        </w:rPr>
      </w:pPr>
    </w:p>
    <w:p w14:paraId="01915DC4" w14:textId="77777777" w:rsidR="0091201B" w:rsidRDefault="0091201B">
      <w:pPr>
        <w:spacing w:line="200" w:lineRule="exact"/>
        <w:rPr>
          <w:sz w:val="18"/>
          <w:szCs w:val="18"/>
        </w:rPr>
      </w:pPr>
    </w:p>
    <w:p w14:paraId="40C6E50C" w14:textId="77777777" w:rsidR="0091201B" w:rsidRPr="00AF66AC" w:rsidRDefault="0091201B" w:rsidP="0091201B">
      <w:pPr>
        <w:pBdr>
          <w:bottom w:val="single" w:sz="4" w:space="1" w:color="auto"/>
        </w:pBdr>
        <w:spacing w:line="200" w:lineRule="exact"/>
        <w:rPr>
          <w:sz w:val="18"/>
          <w:szCs w:val="18"/>
        </w:rPr>
      </w:pPr>
    </w:p>
    <w:p w14:paraId="294DC3B8" w14:textId="77777777" w:rsidR="00C635BF" w:rsidRPr="00AF66AC" w:rsidRDefault="00C635BF">
      <w:pPr>
        <w:spacing w:line="200" w:lineRule="exact"/>
        <w:rPr>
          <w:sz w:val="18"/>
          <w:szCs w:val="18"/>
        </w:rPr>
      </w:pPr>
    </w:p>
    <w:p w14:paraId="275A3E4A" w14:textId="77777777" w:rsidR="00C635BF" w:rsidRPr="00AF66AC" w:rsidRDefault="00C635BF">
      <w:pPr>
        <w:spacing w:line="200" w:lineRule="exact"/>
        <w:rPr>
          <w:sz w:val="18"/>
          <w:szCs w:val="18"/>
        </w:rPr>
        <w:sectPr w:rsidR="00C635BF" w:rsidRPr="00AF66AC">
          <w:pgSz w:w="11900" w:h="16840"/>
          <w:pgMar w:top="1580" w:right="1620" w:bottom="280" w:left="1640" w:header="720" w:footer="720" w:gutter="0"/>
          <w:cols w:space="720"/>
        </w:sectPr>
      </w:pPr>
    </w:p>
    <w:p w14:paraId="4C146B8F" w14:textId="77777777" w:rsidR="0091201B" w:rsidRDefault="0091201B">
      <w:pPr>
        <w:tabs>
          <w:tab w:val="left" w:pos="4380"/>
        </w:tabs>
        <w:spacing w:before="40" w:line="200" w:lineRule="exact"/>
        <w:ind w:left="112" w:right="-48"/>
        <w:rPr>
          <w:rFonts w:eastAsia="Arial"/>
          <w:spacing w:val="1"/>
          <w:w w:val="102"/>
          <w:position w:val="-1"/>
          <w:sz w:val="18"/>
          <w:szCs w:val="18"/>
        </w:rPr>
      </w:pPr>
    </w:p>
    <w:p w14:paraId="466F1C26" w14:textId="77777777" w:rsidR="0091201B" w:rsidRDefault="0091201B">
      <w:pPr>
        <w:tabs>
          <w:tab w:val="left" w:pos="4380"/>
        </w:tabs>
        <w:spacing w:before="40" w:line="200" w:lineRule="exact"/>
        <w:ind w:left="112" w:right="-48"/>
        <w:rPr>
          <w:rFonts w:eastAsia="Arial"/>
          <w:spacing w:val="1"/>
          <w:w w:val="102"/>
          <w:position w:val="-1"/>
          <w:sz w:val="18"/>
          <w:szCs w:val="18"/>
        </w:rPr>
      </w:pPr>
    </w:p>
    <w:p w14:paraId="2F97B76C" w14:textId="77777777" w:rsidR="00C635BF" w:rsidRPr="00AF66AC" w:rsidRDefault="005A330C">
      <w:pPr>
        <w:tabs>
          <w:tab w:val="left" w:pos="4380"/>
        </w:tabs>
        <w:spacing w:before="40" w:line="200" w:lineRule="exact"/>
        <w:ind w:left="112" w:right="-48"/>
        <w:rPr>
          <w:rFonts w:eastAsia="Arial"/>
          <w:sz w:val="18"/>
          <w:szCs w:val="18"/>
        </w:rPr>
      </w:pPr>
      <w:r w:rsidRPr="00AF66AC">
        <w:rPr>
          <w:noProof/>
          <w:sz w:val="18"/>
          <w:szCs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F09E17F" wp14:editId="691CB72D">
                <wp:simplePos x="0" y="0"/>
                <wp:positionH relativeFrom="page">
                  <wp:posOffset>5154930</wp:posOffset>
                </wp:positionH>
                <wp:positionV relativeFrom="paragraph">
                  <wp:posOffset>148590</wp:posOffset>
                </wp:positionV>
                <wp:extent cx="1119505" cy="7620"/>
                <wp:effectExtent l="1905" t="5715" r="2540" b="571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9505" cy="7620"/>
                          <a:chOff x="8118" y="234"/>
                          <a:chExt cx="1763" cy="12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8124" y="240"/>
                            <a:ext cx="619" cy="0"/>
                            <a:chOff x="8124" y="240"/>
                            <a:chExt cx="619" cy="0"/>
                          </a:xfrm>
                        </wpg:grpSpPr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8124" y="240"/>
                              <a:ext cx="619" cy="0"/>
                            </a:xfrm>
                            <a:custGeom>
                              <a:avLst/>
                              <a:gdLst>
                                <a:gd name="T0" fmla="+- 0 8124 8124"/>
                                <a:gd name="T1" fmla="*/ T0 w 619"/>
                                <a:gd name="T2" fmla="+- 0 8743 8124"/>
                                <a:gd name="T3" fmla="*/ T2 w 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9">
                                  <a:moveTo>
                                    <a:pt x="0" y="0"/>
                                  </a:moveTo>
                                  <a:lnTo>
                                    <a:pt x="619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8746" y="240"/>
                              <a:ext cx="1130" cy="0"/>
                              <a:chOff x="8746" y="240"/>
                              <a:chExt cx="1130" cy="0"/>
                            </a:xfrm>
                          </wpg:grpSpPr>
                          <wps:wsp>
                            <wps:cNvPr id="3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8746" y="240"/>
                                <a:ext cx="1130" cy="0"/>
                              </a:xfrm>
                              <a:custGeom>
                                <a:avLst/>
                                <a:gdLst>
                                  <a:gd name="T0" fmla="+- 0 8746 8746"/>
                                  <a:gd name="T1" fmla="*/ T0 w 1130"/>
                                  <a:gd name="T2" fmla="+- 0 9875 8746"/>
                                  <a:gd name="T3" fmla="*/ T2 w 113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30">
                                    <a:moveTo>
                                      <a:pt x="0" y="0"/>
                                    </a:moveTo>
                                    <a:lnTo>
                                      <a:pt x="1129" y="0"/>
                                    </a:lnTo>
                                  </a:path>
                                </a:pathLst>
                              </a:custGeom>
                              <a:noFill/>
                              <a:ln w="737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7F825" id="Group 29" o:spid="_x0000_s1026" style="position:absolute;margin-left:405.9pt;margin-top:11.7pt;width:88.15pt;height:.6pt;z-index:-251650048;mso-position-horizontal-relative:page" coordorigin="8118,234" coordsize="17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">
                <v:group id="Group 30" o:spid="_x0000_s1027" style="position:absolute;left:8124;top:240;width:619;height:0" coordorigin="8124,240" coordsize="6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3" o:spid="_x0000_s1028" style="position:absolute;left:8124;top:240;width:619;height:0;visibility:visible;mso-wrap-style:square;v-text-anchor:top" coordsize="6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ZQwsQA&#10;AADbAAAADwAAAGRycy9kb3ducmV2LnhtbESPT4vCMBTE7wt+h/AEb2uqK4tUo4jS3UUW/Hvw+Gie&#10;bbF5KUnU+u2NsLDHYWZ+w0znranFjZyvLCsY9BMQxLnVFRcKjofsfQzCB2SNtWVS8CAP81nnbYqp&#10;tnfe0W0fChEh7FNUUIbQpFL6vCSDvm8b4uidrTMYonSF1A7vEW5qOUyST2mw4rhQYkPLkvLL/moU&#10;rL7Caf29XLfZYbT53W2Ny4aVU6rXbRcTEIHa8B/+a/9oBR8DeH2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mUMLEAAAA2wAAAA8AAAAAAAAAAAAAAAAAmAIAAGRycy9k&#10;b3ducmV2LnhtbFBLBQYAAAAABAAEAPUAAACJAwAAAAA=&#10;" path="m,l619,e" filled="f" strokeweight=".20494mm">
                    <v:path arrowok="t" o:connecttype="custom" o:connectlocs="0,0;619,0" o:connectangles="0,0"/>
                  </v:shape>
                  <v:group id="Group 31" o:spid="_x0000_s1029" style="position:absolute;left:8746;top:240;width:1130;height:0" coordorigin="8746,240" coordsize="11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Freeform 32" o:spid="_x0000_s1030" style="position:absolute;left:8746;top:240;width:1130;height:0;visibility:visible;mso-wrap-style:square;v-text-anchor:top" coordsize="1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EysEA&#10;AADbAAAADwAAAGRycy9kb3ducmV2LnhtbESPUWvCMBSF3wf+h3AF32bqxDI6o8yC6Ot0P+C2uTbZ&#10;mpvSZLX+ezMQfDycc77DWW9H14qB+mA9K1jMMxDEtdeWGwXf5/3rO4gQkTW2nknBjQJsN5OXNRba&#10;X/mLhlNsRIJwKFCBibErpAy1IYdh7jvi5F187zAm2TdS93hNcNfKtyzLpUPLacFgR6Wh+vf05xRU&#10;1a66HG2Z50PGxrbl4cevDkrNpuPnB4hIY3yGH+2jVrBcwv+X9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kRMrBAAAA2wAAAA8AAAAAAAAAAAAAAAAAmAIAAGRycy9kb3du&#10;cmV2LnhtbFBLBQYAAAAABAAEAPUAAACGAwAAAAA=&#10;" path="m,l1129,e" filled="f" strokeweight=".20494mm">
                      <v:path arrowok="t" o:connecttype="custom" o:connectlocs="0,0;1129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AF66AC">
        <w:rPr>
          <w:rFonts w:eastAsia="Arial"/>
          <w:spacing w:val="1"/>
          <w:w w:val="102"/>
          <w:position w:val="-1"/>
          <w:sz w:val="18"/>
          <w:szCs w:val="18"/>
        </w:rPr>
        <w:t>10</w:t>
      </w:r>
      <w:r w:rsidRPr="00AF66AC">
        <w:rPr>
          <w:rFonts w:eastAsia="Arial"/>
          <w:w w:val="102"/>
          <w:position w:val="-1"/>
          <w:sz w:val="18"/>
          <w:szCs w:val="18"/>
        </w:rPr>
        <w:t>.</w:t>
      </w:r>
      <w:r w:rsidRPr="00AF66AC">
        <w:rPr>
          <w:rFonts w:eastAsia="Arial"/>
          <w:spacing w:val="2"/>
          <w:position w:val="-1"/>
          <w:sz w:val="18"/>
          <w:szCs w:val="18"/>
        </w:rPr>
        <w:t xml:space="preserve"> </w:t>
      </w:r>
      <w:r w:rsidRPr="00AF66AC">
        <w:rPr>
          <w:rFonts w:eastAsia="Arial"/>
          <w:spacing w:val="1"/>
          <w:w w:val="102"/>
          <w:position w:val="-1"/>
          <w:sz w:val="18"/>
          <w:szCs w:val="18"/>
        </w:rPr>
        <w:t>N</w:t>
      </w:r>
      <w:r w:rsidRPr="00AF66AC">
        <w:rPr>
          <w:rFonts w:eastAsia="Arial"/>
          <w:spacing w:val="-2"/>
          <w:w w:val="102"/>
          <w:position w:val="-1"/>
          <w:sz w:val="18"/>
          <w:szCs w:val="18"/>
        </w:rPr>
        <w:t>a</w:t>
      </w:r>
      <w:r w:rsidRPr="00AF66AC">
        <w:rPr>
          <w:rFonts w:eastAsia="Arial"/>
          <w:spacing w:val="2"/>
          <w:w w:val="102"/>
          <w:position w:val="-1"/>
          <w:sz w:val="18"/>
          <w:szCs w:val="18"/>
        </w:rPr>
        <w:t>m</w:t>
      </w:r>
      <w:r w:rsidRPr="00AF66AC">
        <w:rPr>
          <w:rFonts w:eastAsia="Arial"/>
          <w:w w:val="102"/>
          <w:position w:val="-1"/>
          <w:sz w:val="18"/>
          <w:szCs w:val="18"/>
        </w:rPr>
        <w:t>e</w:t>
      </w:r>
      <w:r w:rsidRPr="00AF66AC">
        <w:rPr>
          <w:rFonts w:eastAsia="Arial"/>
          <w:spacing w:val="1"/>
          <w:position w:val="-1"/>
          <w:sz w:val="18"/>
          <w:szCs w:val="18"/>
        </w:rPr>
        <w:t xml:space="preserve"> </w:t>
      </w:r>
      <w:r w:rsidRPr="00AF66AC">
        <w:rPr>
          <w:rFonts w:eastAsia="Arial"/>
          <w:spacing w:val="-2"/>
          <w:w w:val="102"/>
          <w:position w:val="-1"/>
          <w:sz w:val="18"/>
          <w:szCs w:val="18"/>
        </w:rPr>
        <w:t>o</w:t>
      </w:r>
      <w:r w:rsidRPr="00AF66AC">
        <w:rPr>
          <w:rFonts w:eastAsia="Arial"/>
          <w:w w:val="102"/>
          <w:position w:val="-1"/>
          <w:sz w:val="18"/>
          <w:szCs w:val="18"/>
        </w:rPr>
        <w:t>f</w:t>
      </w:r>
      <w:r w:rsidRPr="00AF66AC">
        <w:rPr>
          <w:rFonts w:eastAsia="Arial"/>
          <w:spacing w:val="2"/>
          <w:position w:val="-1"/>
          <w:sz w:val="18"/>
          <w:szCs w:val="18"/>
        </w:rPr>
        <w:t xml:space="preserve"> </w:t>
      </w:r>
      <w:r w:rsidRPr="00AF66AC">
        <w:rPr>
          <w:rFonts w:eastAsia="Arial"/>
          <w:spacing w:val="1"/>
          <w:w w:val="102"/>
          <w:position w:val="-1"/>
          <w:sz w:val="18"/>
          <w:szCs w:val="18"/>
        </w:rPr>
        <w:t>R</w:t>
      </w:r>
      <w:r w:rsidRPr="00AF66AC">
        <w:rPr>
          <w:rFonts w:eastAsia="Arial"/>
          <w:spacing w:val="-2"/>
          <w:w w:val="102"/>
          <w:position w:val="-1"/>
          <w:sz w:val="18"/>
          <w:szCs w:val="18"/>
        </w:rPr>
        <w:t>e</w:t>
      </w:r>
      <w:r w:rsidRPr="00AF66AC">
        <w:rPr>
          <w:rFonts w:eastAsia="Arial"/>
          <w:spacing w:val="4"/>
          <w:w w:val="102"/>
          <w:position w:val="-1"/>
          <w:sz w:val="18"/>
          <w:szCs w:val="18"/>
        </w:rPr>
        <w:t>f</w:t>
      </w:r>
      <w:r w:rsidRPr="00AF66AC">
        <w:rPr>
          <w:rFonts w:eastAsia="Arial"/>
          <w:spacing w:val="-2"/>
          <w:w w:val="102"/>
          <w:position w:val="-1"/>
          <w:sz w:val="18"/>
          <w:szCs w:val="18"/>
        </w:rPr>
        <w:t>e</w:t>
      </w:r>
      <w:r w:rsidRPr="00AF66AC">
        <w:rPr>
          <w:rFonts w:eastAsia="Arial"/>
          <w:spacing w:val="3"/>
          <w:w w:val="102"/>
          <w:position w:val="-1"/>
          <w:sz w:val="18"/>
          <w:szCs w:val="18"/>
        </w:rPr>
        <w:t>r</w:t>
      </w:r>
      <w:r w:rsidRPr="00AF66AC">
        <w:rPr>
          <w:rFonts w:eastAsia="Arial"/>
          <w:spacing w:val="1"/>
          <w:w w:val="102"/>
          <w:position w:val="-1"/>
          <w:sz w:val="18"/>
          <w:szCs w:val="18"/>
        </w:rPr>
        <w:t>e</w:t>
      </w:r>
      <w:r w:rsidRPr="00AF66AC">
        <w:rPr>
          <w:rFonts w:eastAsia="Arial"/>
          <w:spacing w:val="-2"/>
          <w:w w:val="102"/>
          <w:position w:val="-1"/>
          <w:sz w:val="18"/>
          <w:szCs w:val="18"/>
        </w:rPr>
        <w:t>e</w:t>
      </w:r>
      <w:r w:rsidRPr="00AF66AC">
        <w:rPr>
          <w:rFonts w:eastAsia="Arial"/>
          <w:w w:val="102"/>
          <w:position w:val="-1"/>
          <w:sz w:val="18"/>
          <w:szCs w:val="18"/>
        </w:rPr>
        <w:t>:</w:t>
      </w:r>
      <w:r w:rsidRPr="00AF66AC">
        <w:rPr>
          <w:rFonts w:eastAsia="Arial"/>
          <w:spacing w:val="2"/>
          <w:position w:val="-1"/>
          <w:sz w:val="18"/>
          <w:szCs w:val="18"/>
        </w:rPr>
        <w:t xml:space="preserve"> </w:t>
      </w:r>
      <w:r w:rsidRPr="00AF66AC">
        <w:rPr>
          <w:rFonts w:eastAsia="Arial"/>
          <w:w w:val="102"/>
          <w:position w:val="-1"/>
          <w:sz w:val="18"/>
          <w:szCs w:val="18"/>
          <w:u w:val="single" w:color="000000"/>
        </w:rPr>
        <w:t xml:space="preserve"> </w:t>
      </w:r>
      <w:r w:rsidRPr="00AF66AC">
        <w:rPr>
          <w:rFonts w:eastAsia="Arial"/>
          <w:position w:val="-1"/>
          <w:sz w:val="18"/>
          <w:szCs w:val="18"/>
          <w:u w:val="single" w:color="000000"/>
        </w:rPr>
        <w:tab/>
      </w:r>
    </w:p>
    <w:p w14:paraId="6A646700" w14:textId="77777777" w:rsidR="0091201B" w:rsidRDefault="005A330C">
      <w:pPr>
        <w:spacing w:before="40" w:line="200" w:lineRule="exact"/>
        <w:rPr>
          <w:sz w:val="18"/>
          <w:szCs w:val="18"/>
        </w:rPr>
      </w:pPr>
      <w:r w:rsidRPr="00AF66AC">
        <w:rPr>
          <w:sz w:val="18"/>
          <w:szCs w:val="18"/>
        </w:rPr>
        <w:br w:type="column"/>
      </w:r>
    </w:p>
    <w:p w14:paraId="28D050C1" w14:textId="77777777" w:rsidR="0091201B" w:rsidRDefault="0091201B">
      <w:pPr>
        <w:spacing w:before="40" w:line="200" w:lineRule="exact"/>
        <w:rPr>
          <w:sz w:val="18"/>
          <w:szCs w:val="18"/>
        </w:rPr>
      </w:pPr>
    </w:p>
    <w:p w14:paraId="5AB6C937" w14:textId="77777777" w:rsidR="00C635BF" w:rsidRPr="00AF66AC" w:rsidRDefault="005A330C">
      <w:pPr>
        <w:spacing w:before="40" w:line="200" w:lineRule="exact"/>
        <w:rPr>
          <w:rFonts w:eastAsia="Arial"/>
          <w:sz w:val="18"/>
          <w:szCs w:val="18"/>
        </w:rPr>
        <w:sectPr w:rsidR="00C635BF" w:rsidRPr="00AF66AC">
          <w:type w:val="continuous"/>
          <w:pgSz w:w="11900" w:h="16840"/>
          <w:pgMar w:top="1580" w:right="1620" w:bottom="280" w:left="1640" w:header="720" w:footer="720" w:gutter="0"/>
          <w:cols w:num="2" w:space="720" w:equalWidth="0">
            <w:col w:w="4398" w:space="929"/>
            <w:col w:w="3313"/>
          </w:cols>
        </w:sectPr>
      </w:pPr>
      <w:r w:rsidRPr="00AF66AC">
        <w:rPr>
          <w:rFonts w:eastAsia="Arial"/>
          <w:spacing w:val="-3"/>
          <w:position w:val="-1"/>
          <w:sz w:val="18"/>
          <w:szCs w:val="18"/>
        </w:rPr>
        <w:t>P</w:t>
      </w:r>
      <w:r w:rsidRPr="00AF66AC">
        <w:rPr>
          <w:rFonts w:eastAsia="Arial"/>
          <w:spacing w:val="1"/>
          <w:position w:val="-1"/>
          <w:sz w:val="18"/>
          <w:szCs w:val="18"/>
        </w:rPr>
        <w:t>os</w:t>
      </w:r>
      <w:r w:rsidRPr="00AF66AC">
        <w:rPr>
          <w:rFonts w:eastAsia="Arial"/>
          <w:spacing w:val="-3"/>
          <w:position w:val="-1"/>
          <w:sz w:val="18"/>
          <w:szCs w:val="18"/>
        </w:rPr>
        <w:t>i</w:t>
      </w:r>
      <w:r w:rsidRPr="00AF66AC">
        <w:rPr>
          <w:rFonts w:eastAsia="Arial"/>
          <w:spacing w:val="4"/>
          <w:position w:val="-1"/>
          <w:sz w:val="18"/>
          <w:szCs w:val="18"/>
        </w:rPr>
        <w:t>t</w:t>
      </w:r>
      <w:r w:rsidRPr="00AF66AC">
        <w:rPr>
          <w:rFonts w:eastAsia="Arial"/>
          <w:spacing w:val="-3"/>
          <w:position w:val="-1"/>
          <w:sz w:val="18"/>
          <w:szCs w:val="18"/>
        </w:rPr>
        <w:t>i</w:t>
      </w:r>
      <w:r w:rsidRPr="00AF66AC">
        <w:rPr>
          <w:rFonts w:eastAsia="Arial"/>
          <w:spacing w:val="1"/>
          <w:position w:val="-1"/>
          <w:sz w:val="18"/>
          <w:szCs w:val="18"/>
        </w:rPr>
        <w:t>o</w:t>
      </w:r>
      <w:r w:rsidRPr="00AF66AC">
        <w:rPr>
          <w:rFonts w:eastAsia="Arial"/>
          <w:position w:val="-1"/>
          <w:sz w:val="18"/>
          <w:szCs w:val="18"/>
        </w:rPr>
        <w:t>n</w:t>
      </w:r>
      <w:r w:rsidRPr="00AF66AC">
        <w:rPr>
          <w:rFonts w:eastAsia="Arial"/>
          <w:spacing w:val="14"/>
          <w:position w:val="-1"/>
          <w:sz w:val="18"/>
          <w:szCs w:val="18"/>
        </w:rPr>
        <w:t xml:space="preserve"> </w:t>
      </w:r>
      <w:r w:rsidRPr="00AF66AC">
        <w:rPr>
          <w:rFonts w:eastAsia="Arial"/>
          <w:spacing w:val="1"/>
          <w:w w:val="102"/>
          <w:position w:val="-1"/>
          <w:sz w:val="18"/>
          <w:szCs w:val="18"/>
        </w:rPr>
        <w:t>he</w:t>
      </w:r>
      <w:r w:rsidRPr="00AF66AC">
        <w:rPr>
          <w:rFonts w:eastAsia="Arial"/>
          <w:w w:val="102"/>
          <w:position w:val="-1"/>
          <w:sz w:val="18"/>
          <w:szCs w:val="18"/>
        </w:rPr>
        <w:t>l</w:t>
      </w:r>
      <w:r w:rsidRPr="00AF66AC">
        <w:rPr>
          <w:rFonts w:eastAsia="Arial"/>
          <w:spacing w:val="-2"/>
          <w:w w:val="102"/>
          <w:position w:val="-1"/>
          <w:sz w:val="18"/>
          <w:szCs w:val="18"/>
        </w:rPr>
        <w:t>d</w:t>
      </w:r>
      <w:r w:rsidRPr="00AF66AC">
        <w:rPr>
          <w:rFonts w:eastAsia="Arial"/>
          <w:w w:val="102"/>
          <w:position w:val="-1"/>
          <w:sz w:val="18"/>
          <w:szCs w:val="18"/>
        </w:rPr>
        <w:t>:</w:t>
      </w:r>
    </w:p>
    <w:p w14:paraId="3152194D" w14:textId="77777777" w:rsidR="00C635BF" w:rsidRPr="00AF66AC" w:rsidRDefault="00C635BF">
      <w:pPr>
        <w:spacing w:before="3" w:line="180" w:lineRule="exact"/>
        <w:rPr>
          <w:sz w:val="18"/>
          <w:szCs w:val="18"/>
        </w:rPr>
        <w:sectPr w:rsidR="00C635BF" w:rsidRPr="00AF66AC">
          <w:type w:val="continuous"/>
          <w:pgSz w:w="11900" w:h="16840"/>
          <w:pgMar w:top="1580" w:right="1620" w:bottom="280" w:left="1640" w:header="720" w:footer="720" w:gutter="0"/>
          <w:cols w:space="720"/>
        </w:sectPr>
      </w:pPr>
    </w:p>
    <w:p w14:paraId="35A15C0A" w14:textId="77777777" w:rsidR="00C635BF" w:rsidRPr="00AF66AC" w:rsidRDefault="005A330C">
      <w:pPr>
        <w:tabs>
          <w:tab w:val="left" w:pos="4380"/>
        </w:tabs>
        <w:spacing w:before="40" w:line="200" w:lineRule="exact"/>
        <w:ind w:left="422" w:right="-48"/>
        <w:rPr>
          <w:rFonts w:eastAsia="Arial"/>
          <w:sz w:val="18"/>
          <w:szCs w:val="18"/>
        </w:rPr>
      </w:pPr>
      <w:r w:rsidRPr="00AF66AC">
        <w:rPr>
          <w:noProof/>
          <w:sz w:val="18"/>
          <w:szCs w:val="18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DAC24E0" wp14:editId="200F4B97">
                <wp:simplePos x="0" y="0"/>
                <wp:positionH relativeFrom="page">
                  <wp:posOffset>4641215</wp:posOffset>
                </wp:positionH>
                <wp:positionV relativeFrom="paragraph">
                  <wp:posOffset>148590</wp:posOffset>
                </wp:positionV>
                <wp:extent cx="1638935" cy="7620"/>
                <wp:effectExtent l="2540" t="5715" r="6350" b="571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935" cy="7620"/>
                          <a:chOff x="7309" y="234"/>
                          <a:chExt cx="2581" cy="12"/>
                        </a:xfrm>
                      </wpg:grpSpPr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7315" y="240"/>
                            <a:ext cx="1437" cy="0"/>
                            <a:chOff x="7315" y="240"/>
                            <a:chExt cx="1437" cy="0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7315" y="240"/>
                              <a:ext cx="1437" cy="0"/>
                            </a:xfrm>
                            <a:custGeom>
                              <a:avLst/>
                              <a:gdLst>
                                <a:gd name="T0" fmla="+- 0 7315 7315"/>
                                <a:gd name="T1" fmla="*/ T0 w 1437"/>
                                <a:gd name="T2" fmla="+- 0 8752 7315"/>
                                <a:gd name="T3" fmla="*/ T2 w 1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7">
                                  <a:moveTo>
                                    <a:pt x="0" y="0"/>
                                  </a:moveTo>
                                  <a:lnTo>
                                    <a:pt x="1437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8755" y="240"/>
                              <a:ext cx="1130" cy="0"/>
                              <a:chOff x="8755" y="240"/>
                              <a:chExt cx="1130" cy="0"/>
                            </a:xfrm>
                          </wpg:grpSpPr>
                          <wps:wsp>
                            <wps:cNvPr id="28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8755" y="240"/>
                                <a:ext cx="1130" cy="0"/>
                              </a:xfrm>
                              <a:custGeom>
                                <a:avLst/>
                                <a:gdLst>
                                  <a:gd name="T0" fmla="+- 0 8755 8755"/>
                                  <a:gd name="T1" fmla="*/ T0 w 1130"/>
                                  <a:gd name="T2" fmla="+- 0 9885 8755"/>
                                  <a:gd name="T3" fmla="*/ T2 w 113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30">
                                    <a:moveTo>
                                      <a:pt x="0" y="0"/>
                                    </a:moveTo>
                                    <a:lnTo>
                                      <a:pt x="1130" y="0"/>
                                    </a:lnTo>
                                  </a:path>
                                </a:pathLst>
                              </a:custGeom>
                              <a:noFill/>
                              <a:ln w="737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4D902" id="Group 24" o:spid="_x0000_s1026" style="position:absolute;margin-left:365.45pt;margin-top:11.7pt;width:129.05pt;height:.6pt;z-index:-251649024;mso-position-horizontal-relative:page" coordorigin="7309,234" coordsize="25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">
                <v:group id="Group 25" o:spid="_x0000_s1027" style="position:absolute;left:7315;top:240;width:1437;height:0" coordorigin="7315,240" coordsize="14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8" o:spid="_x0000_s1028" style="position:absolute;left:7315;top:240;width:1437;height:0;visibility:visible;mso-wrap-style:square;v-text-anchor:top" coordsize="14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dn58UA&#10;AADbAAAADwAAAGRycy9kb3ducmV2LnhtbESPQWvCQBSE70L/w/IKXqTZ6EFLdJWiCMWDVKuH3h7Z&#10;Z5I2+zbZXTX+e7cgeBxm5htmtuhMLS7kfGVZwTBJQRDnVldcKDh8r9/eQfiArLG2TApu5GExf+nN&#10;MNP2yju67EMhIoR9hgrKEJpMSp+XZNAntiGO3sk6gyFKV0jt8BrhppajNB1LgxXHhRIbWpaU/+3P&#10;RsHvV9vSZuJ/Bm6wQrkaHpfbdq1U/7X7mIII1IVn+NH+1ApGY/j/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2fnxQAAANsAAAAPAAAAAAAAAAAAAAAAAJgCAABkcnMv&#10;ZG93bnJldi54bWxQSwUGAAAAAAQABAD1AAAAigMAAAAA&#10;" path="m,l1437,e" filled="f" strokeweight=".20494mm">
                    <v:path arrowok="t" o:connecttype="custom" o:connectlocs="0,0;1437,0" o:connectangles="0,0"/>
                  </v:shape>
                  <v:group id="Group 26" o:spid="_x0000_s1029" style="position:absolute;left:8755;top:240;width:1130;height:0" coordorigin="8755,240" coordsize="11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27" o:spid="_x0000_s1030" style="position:absolute;left:8755;top:240;width:1130;height:0;visibility:visible;mso-wrap-style:square;v-text-anchor:top" coordsize="1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AZr0A&#10;AADbAAAADwAAAGRycy9kb3ducmV2LnhtbERPzYrCMBC+L/gOYQRva6qwRbpG0YLoddUHmDZjk7WZ&#10;lCbW7tubw4LHj+9/vR1dKwbqg/WsYDHPQBDXXltuFFwvh88ViBCRNbaeScEfBdhuJh9rLLR/8g8N&#10;59iIFMKhQAUmxq6QMtSGHIa574gTd/O9w5hg30jd4zOFu1YusyyXDi2nBoMdlYbq+/nhFFTVvrqd&#10;bJnnQ8bGtuXx138dlZpNx903iEhjfIv/3SetYJnGpi/p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FlAZr0AAADbAAAADwAAAAAAAAAAAAAAAACYAgAAZHJzL2Rvd25yZXYu&#10;eG1sUEsFBgAAAAAEAAQA9QAAAIIDAAAAAA==&#10;" path="m,l1130,e" filled="f" strokeweight=".20494mm">
                      <v:path arrowok="t" o:connecttype="custom" o:connectlocs="0,0;113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AF66AC">
        <w:rPr>
          <w:noProof/>
          <w:sz w:val="18"/>
          <w:szCs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5D3ABC3" wp14:editId="24710B64">
                <wp:simplePos x="0" y="0"/>
                <wp:positionH relativeFrom="page">
                  <wp:posOffset>1863725</wp:posOffset>
                </wp:positionH>
                <wp:positionV relativeFrom="paragraph">
                  <wp:posOffset>422275</wp:posOffset>
                </wp:positionV>
                <wp:extent cx="1957705" cy="0"/>
                <wp:effectExtent l="6350" t="12700" r="7620" b="635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705" cy="0"/>
                          <a:chOff x="2935" y="665"/>
                          <a:chExt cx="3083" cy="0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2935" y="665"/>
                            <a:ext cx="3083" cy="0"/>
                          </a:xfrm>
                          <a:custGeom>
                            <a:avLst/>
                            <a:gdLst>
                              <a:gd name="T0" fmla="+- 0 2935 2935"/>
                              <a:gd name="T1" fmla="*/ T0 w 3083"/>
                              <a:gd name="T2" fmla="+- 0 6019 2935"/>
                              <a:gd name="T3" fmla="*/ T2 w 30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3">
                                <a:moveTo>
                                  <a:pt x="0" y="0"/>
                                </a:moveTo>
                                <a:lnTo>
                                  <a:pt x="3084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64742" id="Group 22" o:spid="_x0000_s1026" style="position:absolute;margin-left:146.75pt;margin-top:33.25pt;width:154.15pt;height:0;z-index:-251648000;mso-position-horizontal-relative:page" coordorigin="2935,665" coordsize="30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">
                <v:shape id="Freeform 23" o:spid="_x0000_s1027" style="position:absolute;left:2935;top:665;width:3083;height:0;visibility:visible;mso-wrap-style:square;v-text-anchor:top" coordsize="30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nS7b4A&#10;AADbAAAADwAAAGRycy9kb3ducmV2LnhtbESPXwsBQRTF35XvMF3ljVlELEMiUZ5YL95uO9fuZufO&#10;tjNY394o5fF0/vw6i1VjSvGk2hWWFQz6EQji1OqCMwWXZNebgnAeWWNpmRS8ycFq2W4tMNb2xSd6&#10;nn0mwgi7GBXk3lexlC7NyaDr24o4eDdbG/RB1pnUNb7CuCnlMIom0mDBgZBjRZuc0vv5YQJkmyXb&#10;PVr/1klqj1FynZXjsVLdTrOeg/DU+H/41z5oBcMRfL+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050u2+AAAA2wAAAA8AAAAAAAAAAAAAAAAAmAIAAGRycy9kb3ducmV2&#10;LnhtbFBLBQYAAAAABAAEAPUAAACDAwAAAAA=&#10;" path="m,l3084,e" filled="f" strokeweight=".20494mm">
                  <v:path arrowok="t" o:connecttype="custom" o:connectlocs="0,0;3084,0" o:connectangles="0,0"/>
                </v:shape>
                <w10:wrap anchorx="page"/>
              </v:group>
            </w:pict>
          </mc:Fallback>
        </mc:AlternateContent>
      </w:r>
      <w:r w:rsidRPr="00AF66AC">
        <w:rPr>
          <w:noProof/>
          <w:sz w:val="18"/>
          <w:szCs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FCED3F8" wp14:editId="5CA6A65C">
                <wp:simplePos x="0" y="0"/>
                <wp:positionH relativeFrom="page">
                  <wp:posOffset>1863725</wp:posOffset>
                </wp:positionH>
                <wp:positionV relativeFrom="paragraph">
                  <wp:posOffset>691515</wp:posOffset>
                </wp:positionV>
                <wp:extent cx="1957705" cy="0"/>
                <wp:effectExtent l="6350" t="5715" r="7620" b="1333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705" cy="0"/>
                          <a:chOff x="2935" y="1089"/>
                          <a:chExt cx="3083" cy="0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935" y="1089"/>
                            <a:ext cx="3083" cy="0"/>
                          </a:xfrm>
                          <a:custGeom>
                            <a:avLst/>
                            <a:gdLst>
                              <a:gd name="T0" fmla="+- 0 2935 2935"/>
                              <a:gd name="T1" fmla="*/ T0 w 3083"/>
                              <a:gd name="T2" fmla="+- 0 6019 2935"/>
                              <a:gd name="T3" fmla="*/ T2 w 30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3">
                                <a:moveTo>
                                  <a:pt x="0" y="0"/>
                                </a:moveTo>
                                <a:lnTo>
                                  <a:pt x="3084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CCE53" id="Group 20" o:spid="_x0000_s1026" style="position:absolute;margin-left:146.75pt;margin-top:54.45pt;width:154.15pt;height:0;z-index:-251646976;mso-position-horizontal-relative:page" coordorigin="2935,1089" coordsize="30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">
                <v:shape id="Freeform 21" o:spid="_x0000_s1027" style="position:absolute;left:2935;top:1089;width:3083;height:0;visibility:visible;mso-wrap-style:square;v-text-anchor:top" coordsize="30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pAb4A&#10;AADbAAAADwAAAGRycy9kb3ducmV2LnhtbESPzQrCMBCE74LvEFbwZlMFRatRRBEFT1ov3pZmbYvN&#10;pjRR69sbQfA4zM/HLFatqcSTGldaVjCMYhDEmdUl5wou6W4wBeE8ssbKMil4k4PVsttZYKLti0/0&#10;PPtchBF2CSoovK8TKV1WkEEX2Zo4eDfbGPRBNrnUDb7CuKnkKI4n0mDJgVBgTZuCsvv5YQJkm6fb&#10;PVr/1mlmj3F6nVXjsVL9Xrueg/DU+n/41z5oBaMhfL+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n6QG+AAAA2wAAAA8AAAAAAAAAAAAAAAAAmAIAAGRycy9kb3ducmV2&#10;LnhtbFBLBQYAAAAABAAEAPUAAACDAwAAAAA=&#10;" path="m,l3084,e" filled="f" strokeweight=".20494mm">
                  <v:path arrowok="t" o:connecttype="custom" o:connectlocs="0,0;3084,0" o:connectangles="0,0"/>
                </v:shape>
                <w10:wrap anchorx="page"/>
              </v:group>
            </w:pict>
          </mc:Fallback>
        </mc:AlternateContent>
      </w:r>
      <w:r w:rsidRPr="00AF66AC">
        <w:rPr>
          <w:rFonts w:eastAsia="Arial"/>
          <w:spacing w:val="-3"/>
          <w:w w:val="102"/>
          <w:position w:val="-1"/>
          <w:sz w:val="18"/>
          <w:szCs w:val="18"/>
        </w:rPr>
        <w:t>A</w:t>
      </w:r>
      <w:r w:rsidRPr="00AF66AC">
        <w:rPr>
          <w:rFonts w:eastAsia="Arial"/>
          <w:spacing w:val="1"/>
          <w:w w:val="102"/>
          <w:position w:val="-1"/>
          <w:sz w:val="18"/>
          <w:szCs w:val="18"/>
        </w:rPr>
        <w:t>ddress</w:t>
      </w:r>
      <w:r w:rsidRPr="00AF66AC">
        <w:rPr>
          <w:rFonts w:eastAsia="Arial"/>
          <w:w w:val="102"/>
          <w:position w:val="-1"/>
          <w:sz w:val="18"/>
          <w:szCs w:val="18"/>
        </w:rPr>
        <w:t>:</w:t>
      </w:r>
      <w:r w:rsidRPr="00AF66AC">
        <w:rPr>
          <w:rFonts w:eastAsia="Arial"/>
          <w:position w:val="-1"/>
          <w:sz w:val="18"/>
          <w:szCs w:val="18"/>
        </w:rPr>
        <w:t xml:space="preserve">  </w:t>
      </w:r>
      <w:r w:rsidRPr="00AF66AC">
        <w:rPr>
          <w:rFonts w:eastAsia="Arial"/>
          <w:spacing w:val="3"/>
          <w:position w:val="-1"/>
          <w:sz w:val="18"/>
          <w:szCs w:val="18"/>
        </w:rPr>
        <w:t xml:space="preserve"> </w:t>
      </w:r>
      <w:r w:rsidRPr="00AF66AC">
        <w:rPr>
          <w:rFonts w:eastAsia="Arial"/>
          <w:w w:val="102"/>
          <w:position w:val="-1"/>
          <w:sz w:val="18"/>
          <w:szCs w:val="18"/>
          <w:u w:val="single" w:color="000000"/>
        </w:rPr>
        <w:t xml:space="preserve"> </w:t>
      </w:r>
      <w:r w:rsidRPr="00AF66AC">
        <w:rPr>
          <w:rFonts w:eastAsia="Arial"/>
          <w:position w:val="-1"/>
          <w:sz w:val="18"/>
          <w:szCs w:val="18"/>
          <w:u w:val="single" w:color="000000"/>
        </w:rPr>
        <w:tab/>
      </w:r>
    </w:p>
    <w:p w14:paraId="0A54C6E6" w14:textId="77777777" w:rsidR="00C635BF" w:rsidRPr="00AF66AC" w:rsidRDefault="005A330C">
      <w:pPr>
        <w:spacing w:before="40" w:line="200" w:lineRule="exact"/>
        <w:rPr>
          <w:rFonts w:eastAsia="Arial"/>
          <w:sz w:val="18"/>
          <w:szCs w:val="18"/>
        </w:rPr>
        <w:sectPr w:rsidR="00C635BF" w:rsidRPr="00AF66AC">
          <w:type w:val="continuous"/>
          <w:pgSz w:w="11900" w:h="16840"/>
          <w:pgMar w:top="1580" w:right="1620" w:bottom="280" w:left="1640" w:header="720" w:footer="720" w:gutter="0"/>
          <w:cols w:num="2" w:space="720" w:equalWidth="0">
            <w:col w:w="4389" w:space="929"/>
            <w:col w:w="3322"/>
          </w:cols>
        </w:sectPr>
      </w:pPr>
      <w:r w:rsidRPr="00AF66AC">
        <w:rPr>
          <w:sz w:val="18"/>
          <w:szCs w:val="18"/>
        </w:rPr>
        <w:br w:type="column"/>
      </w:r>
      <w:r w:rsidRPr="00AF66AC">
        <w:rPr>
          <w:rFonts w:eastAsia="Arial"/>
          <w:spacing w:val="-2"/>
          <w:w w:val="102"/>
          <w:position w:val="-1"/>
          <w:sz w:val="18"/>
          <w:szCs w:val="18"/>
        </w:rPr>
        <w:lastRenderedPageBreak/>
        <w:t>T</w:t>
      </w:r>
      <w:r w:rsidRPr="00AF66AC">
        <w:rPr>
          <w:rFonts w:eastAsia="Arial"/>
          <w:spacing w:val="1"/>
          <w:w w:val="102"/>
          <w:position w:val="-1"/>
          <w:sz w:val="18"/>
          <w:szCs w:val="18"/>
        </w:rPr>
        <w:t>e</w:t>
      </w:r>
      <w:r w:rsidRPr="00AF66AC">
        <w:rPr>
          <w:rFonts w:eastAsia="Arial"/>
          <w:w w:val="102"/>
          <w:position w:val="-1"/>
          <w:sz w:val="18"/>
          <w:szCs w:val="18"/>
        </w:rPr>
        <w:t>l:</w:t>
      </w:r>
    </w:p>
    <w:p w14:paraId="715F222B" w14:textId="77777777" w:rsidR="00C635BF" w:rsidRPr="00AF66AC" w:rsidRDefault="00C635BF">
      <w:pPr>
        <w:spacing w:line="200" w:lineRule="exact"/>
        <w:rPr>
          <w:sz w:val="18"/>
          <w:szCs w:val="18"/>
        </w:rPr>
      </w:pPr>
    </w:p>
    <w:p w14:paraId="69AEC9CC" w14:textId="77777777" w:rsidR="00C635BF" w:rsidRPr="00AF66AC" w:rsidRDefault="00C635BF">
      <w:pPr>
        <w:spacing w:line="200" w:lineRule="exact"/>
        <w:rPr>
          <w:sz w:val="18"/>
          <w:szCs w:val="18"/>
        </w:rPr>
      </w:pPr>
    </w:p>
    <w:p w14:paraId="718092D0" w14:textId="77777777" w:rsidR="00C635BF" w:rsidRPr="00AF66AC" w:rsidRDefault="00C635BF">
      <w:pPr>
        <w:spacing w:line="200" w:lineRule="exact"/>
        <w:rPr>
          <w:sz w:val="18"/>
          <w:szCs w:val="18"/>
        </w:rPr>
      </w:pPr>
    </w:p>
    <w:p w14:paraId="6C8D317E" w14:textId="77777777" w:rsidR="00C635BF" w:rsidRPr="00AF66AC" w:rsidRDefault="00C635BF">
      <w:pPr>
        <w:spacing w:line="200" w:lineRule="exact"/>
        <w:rPr>
          <w:sz w:val="18"/>
          <w:szCs w:val="18"/>
        </w:rPr>
      </w:pPr>
    </w:p>
    <w:p w14:paraId="7FB09965" w14:textId="77777777" w:rsidR="00C635BF" w:rsidRPr="00AF66AC" w:rsidRDefault="00C635BF">
      <w:pPr>
        <w:spacing w:before="10" w:line="220" w:lineRule="exact"/>
        <w:rPr>
          <w:sz w:val="18"/>
          <w:szCs w:val="18"/>
        </w:rPr>
        <w:sectPr w:rsidR="00C635BF" w:rsidRPr="00AF66AC">
          <w:type w:val="continuous"/>
          <w:pgSz w:w="11900" w:h="16840"/>
          <w:pgMar w:top="1580" w:right="1620" w:bottom="280" w:left="1640" w:header="720" w:footer="720" w:gutter="0"/>
          <w:cols w:space="720"/>
        </w:sectPr>
      </w:pPr>
    </w:p>
    <w:p w14:paraId="34F9A3D0" w14:textId="77777777" w:rsidR="00C635BF" w:rsidRPr="00AF66AC" w:rsidRDefault="005A330C">
      <w:pPr>
        <w:tabs>
          <w:tab w:val="left" w:pos="4380"/>
        </w:tabs>
        <w:spacing w:before="40" w:line="200" w:lineRule="exact"/>
        <w:ind w:left="422" w:right="-48"/>
        <w:rPr>
          <w:rFonts w:eastAsia="Arial"/>
          <w:sz w:val="18"/>
          <w:szCs w:val="18"/>
        </w:rPr>
      </w:pPr>
      <w:r w:rsidRPr="00AF66AC">
        <w:rPr>
          <w:rFonts w:eastAsia="Arial"/>
          <w:spacing w:val="-3"/>
          <w:w w:val="102"/>
          <w:position w:val="-1"/>
          <w:sz w:val="18"/>
          <w:szCs w:val="18"/>
        </w:rPr>
        <w:lastRenderedPageBreak/>
        <w:t>S</w:t>
      </w:r>
      <w:r w:rsidRPr="00AF66AC">
        <w:rPr>
          <w:rFonts w:eastAsia="Arial"/>
          <w:w w:val="102"/>
          <w:position w:val="-1"/>
          <w:sz w:val="18"/>
          <w:szCs w:val="18"/>
        </w:rPr>
        <w:t>i</w:t>
      </w:r>
      <w:r w:rsidRPr="00AF66AC">
        <w:rPr>
          <w:rFonts w:eastAsia="Arial"/>
          <w:spacing w:val="1"/>
          <w:w w:val="102"/>
          <w:position w:val="-1"/>
          <w:sz w:val="18"/>
          <w:szCs w:val="18"/>
        </w:rPr>
        <w:t>g</w:t>
      </w:r>
      <w:r w:rsidRPr="00AF66AC">
        <w:rPr>
          <w:rFonts w:eastAsia="Arial"/>
          <w:spacing w:val="-2"/>
          <w:w w:val="102"/>
          <w:position w:val="-1"/>
          <w:sz w:val="18"/>
          <w:szCs w:val="18"/>
        </w:rPr>
        <w:t>n</w:t>
      </w:r>
      <w:r w:rsidRPr="00AF66AC">
        <w:rPr>
          <w:rFonts w:eastAsia="Arial"/>
          <w:spacing w:val="1"/>
          <w:w w:val="102"/>
          <w:position w:val="-1"/>
          <w:sz w:val="18"/>
          <w:szCs w:val="18"/>
        </w:rPr>
        <w:t>a</w:t>
      </w:r>
      <w:r w:rsidRPr="00AF66AC">
        <w:rPr>
          <w:rFonts w:eastAsia="Arial"/>
          <w:spacing w:val="4"/>
          <w:w w:val="102"/>
          <w:position w:val="-1"/>
          <w:sz w:val="18"/>
          <w:szCs w:val="18"/>
        </w:rPr>
        <w:t>t</w:t>
      </w:r>
      <w:r w:rsidRPr="00AF66AC">
        <w:rPr>
          <w:rFonts w:eastAsia="Arial"/>
          <w:spacing w:val="-2"/>
          <w:w w:val="102"/>
          <w:position w:val="-1"/>
          <w:sz w:val="18"/>
          <w:szCs w:val="18"/>
        </w:rPr>
        <w:t>u</w:t>
      </w:r>
      <w:r w:rsidRPr="00AF66AC">
        <w:rPr>
          <w:rFonts w:eastAsia="Arial"/>
          <w:spacing w:val="3"/>
          <w:w w:val="102"/>
          <w:position w:val="-1"/>
          <w:sz w:val="18"/>
          <w:szCs w:val="18"/>
        </w:rPr>
        <w:t>r</w:t>
      </w:r>
      <w:r w:rsidRPr="00AF66AC">
        <w:rPr>
          <w:rFonts w:eastAsia="Arial"/>
          <w:spacing w:val="-2"/>
          <w:w w:val="102"/>
          <w:position w:val="-1"/>
          <w:sz w:val="18"/>
          <w:szCs w:val="18"/>
        </w:rPr>
        <w:t>e</w:t>
      </w:r>
      <w:r w:rsidRPr="00AF66AC">
        <w:rPr>
          <w:rFonts w:eastAsia="Arial"/>
          <w:w w:val="102"/>
          <w:position w:val="-1"/>
          <w:sz w:val="18"/>
          <w:szCs w:val="18"/>
        </w:rPr>
        <w:t>:</w:t>
      </w:r>
      <w:r w:rsidRPr="00AF66AC">
        <w:rPr>
          <w:rFonts w:eastAsia="Arial"/>
          <w:spacing w:val="2"/>
          <w:position w:val="-1"/>
          <w:sz w:val="18"/>
          <w:szCs w:val="18"/>
        </w:rPr>
        <w:t xml:space="preserve"> </w:t>
      </w:r>
      <w:r w:rsidRPr="00AF66AC">
        <w:rPr>
          <w:rFonts w:eastAsia="Arial"/>
          <w:w w:val="102"/>
          <w:position w:val="-1"/>
          <w:sz w:val="18"/>
          <w:szCs w:val="18"/>
          <w:u w:val="single" w:color="000000"/>
        </w:rPr>
        <w:t xml:space="preserve"> </w:t>
      </w:r>
      <w:r w:rsidRPr="00AF66AC">
        <w:rPr>
          <w:rFonts w:eastAsia="Arial"/>
          <w:position w:val="-1"/>
          <w:sz w:val="18"/>
          <w:szCs w:val="18"/>
          <w:u w:val="single" w:color="000000"/>
        </w:rPr>
        <w:tab/>
      </w:r>
    </w:p>
    <w:p w14:paraId="680E4098" w14:textId="77777777" w:rsidR="00C635BF" w:rsidRPr="00AF66AC" w:rsidRDefault="005A330C">
      <w:pPr>
        <w:tabs>
          <w:tab w:val="left" w:pos="2840"/>
        </w:tabs>
        <w:spacing w:before="40" w:line="200" w:lineRule="exact"/>
        <w:rPr>
          <w:rFonts w:eastAsia="Arial"/>
          <w:sz w:val="18"/>
          <w:szCs w:val="18"/>
        </w:rPr>
        <w:sectPr w:rsidR="00C635BF" w:rsidRPr="00AF66AC">
          <w:type w:val="continuous"/>
          <w:pgSz w:w="11900" w:h="16840"/>
          <w:pgMar w:top="1580" w:right="1620" w:bottom="280" w:left="1640" w:header="720" w:footer="720" w:gutter="0"/>
          <w:cols w:num="2" w:space="720" w:equalWidth="0">
            <w:col w:w="4398" w:space="929"/>
            <w:col w:w="3313"/>
          </w:cols>
        </w:sectPr>
      </w:pPr>
      <w:r w:rsidRPr="00AF66AC">
        <w:rPr>
          <w:sz w:val="18"/>
          <w:szCs w:val="18"/>
        </w:rPr>
        <w:br w:type="column"/>
      </w:r>
      <w:r w:rsidRPr="00AF66AC">
        <w:rPr>
          <w:rFonts w:eastAsia="Arial"/>
          <w:spacing w:val="1"/>
          <w:w w:val="102"/>
          <w:position w:val="-1"/>
          <w:sz w:val="18"/>
          <w:szCs w:val="18"/>
        </w:rPr>
        <w:lastRenderedPageBreak/>
        <w:t>Da</w:t>
      </w:r>
      <w:r w:rsidRPr="00AF66AC">
        <w:rPr>
          <w:rFonts w:eastAsia="Arial"/>
          <w:spacing w:val="-1"/>
          <w:w w:val="102"/>
          <w:position w:val="-1"/>
          <w:sz w:val="18"/>
          <w:szCs w:val="18"/>
        </w:rPr>
        <w:t>t</w:t>
      </w:r>
      <w:r w:rsidRPr="00AF66AC">
        <w:rPr>
          <w:rFonts w:eastAsia="Arial"/>
          <w:spacing w:val="1"/>
          <w:w w:val="102"/>
          <w:position w:val="-1"/>
          <w:sz w:val="18"/>
          <w:szCs w:val="18"/>
        </w:rPr>
        <w:t>e</w:t>
      </w:r>
      <w:r w:rsidRPr="00AF66AC">
        <w:rPr>
          <w:rFonts w:eastAsia="Arial"/>
          <w:w w:val="102"/>
          <w:position w:val="-1"/>
          <w:sz w:val="18"/>
          <w:szCs w:val="18"/>
        </w:rPr>
        <w:t>:</w:t>
      </w:r>
      <w:r w:rsidRPr="00AF66AC">
        <w:rPr>
          <w:rFonts w:eastAsia="Arial"/>
          <w:spacing w:val="2"/>
          <w:position w:val="-1"/>
          <w:sz w:val="18"/>
          <w:szCs w:val="18"/>
        </w:rPr>
        <w:t xml:space="preserve"> </w:t>
      </w:r>
      <w:r w:rsidRPr="00AF66AC">
        <w:rPr>
          <w:rFonts w:eastAsia="Arial"/>
          <w:w w:val="102"/>
          <w:position w:val="-1"/>
          <w:sz w:val="18"/>
          <w:szCs w:val="18"/>
          <w:u w:val="single" w:color="000000"/>
        </w:rPr>
        <w:t xml:space="preserve"> </w:t>
      </w:r>
      <w:r w:rsidRPr="00AF66AC">
        <w:rPr>
          <w:rFonts w:eastAsia="Arial"/>
          <w:position w:val="-1"/>
          <w:sz w:val="18"/>
          <w:szCs w:val="18"/>
          <w:u w:val="single" w:color="000000"/>
        </w:rPr>
        <w:tab/>
      </w:r>
    </w:p>
    <w:p w14:paraId="05D105DA" w14:textId="77777777" w:rsidR="00C635BF" w:rsidRPr="00AF66AC" w:rsidRDefault="005A330C">
      <w:pPr>
        <w:spacing w:before="4" w:line="180" w:lineRule="exact"/>
        <w:rPr>
          <w:sz w:val="18"/>
          <w:szCs w:val="18"/>
        </w:rPr>
      </w:pPr>
      <w:r w:rsidRPr="00AF66AC">
        <w:rPr>
          <w:noProof/>
          <w:sz w:val="18"/>
          <w:szCs w:val="18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0490C64" wp14:editId="0D6CFA33">
                <wp:simplePos x="0" y="0"/>
                <wp:positionH relativeFrom="page">
                  <wp:posOffset>1038860</wp:posOffset>
                </wp:positionH>
                <wp:positionV relativeFrom="page">
                  <wp:posOffset>2323465</wp:posOffset>
                </wp:positionV>
                <wp:extent cx="5487670" cy="960120"/>
                <wp:effectExtent l="10160" t="8890" r="7620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670" cy="960120"/>
                          <a:chOff x="1636" y="3659"/>
                          <a:chExt cx="8642" cy="15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646" y="3670"/>
                            <a:ext cx="8621" cy="0"/>
                            <a:chOff x="1646" y="3670"/>
                            <a:chExt cx="8621" cy="0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646" y="3670"/>
                              <a:ext cx="8621" cy="0"/>
                            </a:xfrm>
                            <a:custGeom>
                              <a:avLst/>
                              <a:gdLst>
                                <a:gd name="T0" fmla="+- 0 1646 1646"/>
                                <a:gd name="T1" fmla="*/ T0 w 8621"/>
                                <a:gd name="T2" fmla="+- 0 10267 1646"/>
                                <a:gd name="T3" fmla="*/ T2 w 8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21">
                                  <a:moveTo>
                                    <a:pt x="0" y="0"/>
                                  </a:moveTo>
                                  <a:lnTo>
                                    <a:pt x="86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646" y="5160"/>
                              <a:ext cx="8621" cy="0"/>
                              <a:chOff x="1646" y="5160"/>
                              <a:chExt cx="8621" cy="0"/>
                            </a:xfrm>
                          </wpg:grpSpPr>
                          <wps:wsp>
                            <wps:cNvPr id="6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646" y="5160"/>
                                <a:ext cx="8621" cy="0"/>
                              </a:xfrm>
                              <a:custGeom>
                                <a:avLst/>
                                <a:gdLst>
                                  <a:gd name="T0" fmla="+- 0 1646 1646"/>
                                  <a:gd name="T1" fmla="*/ T0 w 8621"/>
                                  <a:gd name="T2" fmla="+- 0 10267 1646"/>
                                  <a:gd name="T3" fmla="*/ T2 w 862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621">
                                    <a:moveTo>
                                      <a:pt x="0" y="0"/>
                                    </a:moveTo>
                                    <a:lnTo>
                                      <a:pt x="8621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42" y="3665"/>
                                <a:ext cx="0" cy="1500"/>
                                <a:chOff x="1642" y="3665"/>
                                <a:chExt cx="0" cy="1500"/>
                              </a:xfrm>
                            </wpg:grpSpPr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2" y="3665"/>
                                  <a:ext cx="0" cy="1500"/>
                                </a:xfrm>
                                <a:custGeom>
                                  <a:avLst/>
                                  <a:gdLst>
                                    <a:gd name="T0" fmla="+- 0 3665 3665"/>
                                    <a:gd name="T1" fmla="*/ 3665 h 1500"/>
                                    <a:gd name="T2" fmla="+- 0 5165 3665"/>
                                    <a:gd name="T3" fmla="*/ 5165 h 150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500">
                                      <a:moveTo>
                                        <a:pt x="0" y="0"/>
                                      </a:moveTo>
                                      <a:lnTo>
                                        <a:pt x="0" y="150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72" y="3665"/>
                                  <a:ext cx="0" cy="1500"/>
                                  <a:chOff x="10272" y="3665"/>
                                  <a:chExt cx="0" cy="1500"/>
                                </a:xfrm>
                              </wpg:grpSpPr>
                              <wps:wsp>
                                <wps:cNvPr id="10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72" y="3665"/>
                                    <a:ext cx="0" cy="1500"/>
                                  </a:xfrm>
                                  <a:custGeom>
                                    <a:avLst/>
                                    <a:gdLst>
                                      <a:gd name="T0" fmla="+- 0 3665 3665"/>
                                      <a:gd name="T1" fmla="*/ 3665 h 1500"/>
                                      <a:gd name="T2" fmla="+- 0 5165 3665"/>
                                      <a:gd name="T3" fmla="*/ 5165 h 150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00">
                                        <a:moveTo>
                                          <a:pt x="0" y="0"/>
                                        </a:moveTo>
                                        <a:lnTo>
                                          <a:pt x="0" y="15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3ABD9" id="Group 2" o:spid="_x0000_s1026" style="position:absolute;margin-left:81.8pt;margin-top:182.95pt;width:432.1pt;height:75.6pt;z-index:-251652096;mso-position-horizontal-relative:page;mso-position-vertical-relative:page" coordorigin="1636,3659" coordsize="8642,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">
                <v:group id="Group 3" o:spid="_x0000_s1027" style="position:absolute;left:1646;top:3670;width:8621;height:0" coordorigin="1646,3670" coordsize="86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1646;top:3670;width:8621;height:0;visibility:visible;mso-wrap-style:square;v-text-anchor:top" coordsize="86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pAsQA&#10;AADaAAAADwAAAGRycy9kb3ducmV2LnhtbESPQWsCMRSE70L/Q3iF3tyspWjZGkWESguKuO3F22Pz&#10;3CwmL9tNXLf/3hQKHoeZ+YaZLwdnRU9daDwrmGQ5COLK64ZrBd9f7+NXECEia7SeScEvBVguHkZz&#10;LLS/8oH6MtYiQTgUqMDE2BZShsqQw5D5ljh5J985jEl2tdQdXhPcWfmc51PpsOG0YLCltaHqXF6c&#10;gv3qbNFOZ8fj52a33ay38vKz75V6ehxWbyAiDfEe/m9/aAUv8Hcl3Q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m6QLEAAAA2gAAAA8AAAAAAAAAAAAAAAAAmAIAAGRycy9k&#10;b3ducmV2LnhtbFBLBQYAAAAABAAEAPUAAACJAwAAAAA=&#10;" path="m,l8621,e" filled="f" strokeweight=".58pt">
                    <v:path arrowok="t" o:connecttype="custom" o:connectlocs="0,0;8621,0" o:connectangles="0,0"/>
                  </v:shape>
                  <v:group id="Group 4" o:spid="_x0000_s1029" style="position:absolute;left:1646;top:5160;width:8621;height:0" coordorigin="1646,5160" coordsize="86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9" o:spid="_x0000_s1030" style="position:absolute;left:1646;top:5160;width:8621;height:0;visibility:visible;mso-wrap-style:square;v-text-anchor:top" coordsize="86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jS7sMA&#10;AADaAAAADwAAAGRycy9kb3ducmV2LnhtbESPT4vCMBTE74LfIbwFb5quhypdo4ig7IKL+Ofi7dG8&#10;bYvJS21ird9+Iwgeh5n5DTNbdNaIlhpfOVbwOUpAEOdOV1woOB3XwykIH5A1Gsek4EEeFvN+b4aZ&#10;dnfeU3sIhYgQ9hkqKEOoMyl9XpJFP3I1cfT+XGMxRNkUUjd4j3Br5DhJUmmx4rhQYk2rkvLL4WYV&#10;7JYXgyadnM8/m9/tZrWVt+uuVWrw0S2/QATqwjv8an9rBSk8r8Qb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jS7sMAAADaAAAADwAAAAAAAAAAAAAAAACYAgAAZHJzL2Rv&#10;d25yZXYueG1sUEsFBgAAAAAEAAQA9QAAAIgDAAAAAA==&#10;" path="m,l8621,e" filled="f" strokeweight=".58pt">
                      <v:path arrowok="t" o:connecttype="custom" o:connectlocs="0,0;8621,0" o:connectangles="0,0"/>
                    </v:shape>
                    <v:group id="Group 5" o:spid="_x0000_s1031" style="position:absolute;left:1642;top:3665;width:0;height:1500" coordorigin="1642,3665" coordsize="0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Freeform 8" o:spid="_x0000_s1032" style="position:absolute;left:1642;top:3665;width:0;height:1500;visibility:visible;mso-wrap-style:square;v-text-anchor:top" coordsize="0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3WC8IA&#10;AADaAAAADwAAAGRycy9kb3ducmV2LnhtbERPy2rCQBTdF/yH4QrudKJYH9FR1CLtro1RcHnNXJNg&#10;5k7ITDXt13cWQpeH816uW1OJOzWutKxgOIhAEGdWl5wrOKb7/gyE88gaK8uk4IccrFedlyXG2j44&#10;ofvB5yKEsItRQeF9HUvpsoIMuoGtiQN3tY1BH2CTS93gI4SbSo6iaCINlhwaCqxpV1B2O3wbBdt0&#10;fv76fUs/L+PycpycktP79HWvVK/bbhYgPLX+X/x0f2gFYWu4E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dYLwgAAANoAAAAPAAAAAAAAAAAAAAAAAJgCAABkcnMvZG93&#10;bnJldi54bWxQSwUGAAAAAAQABAD1AAAAhwMAAAAA&#10;" path="m,l,1500e" filled="f" strokeweight=".58pt">
                        <v:path arrowok="t" o:connecttype="custom" o:connectlocs="0,3665;0,5165" o:connectangles="0,0"/>
                      </v:shape>
                      <v:group id="Group 6" o:spid="_x0000_s1033" style="position:absolute;left:10272;top:3665;width:0;height:1500" coordorigin="10272,3665" coordsize="0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7" o:spid="_x0000_s1034" style="position:absolute;left:10272;top:3665;width:0;height:1500;visibility:visible;mso-wrap-style:square;v-text-anchor:top" coordsize="0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e28cA&#10;AADbAAAADwAAAGRycy9kb3ducmV2LnhtbESPT0/CQBDF7yZ8h82QeJMtRlErC1EJkRt/ConHoTu2&#10;Dd3ZprtA4dMzBxNvM3lv3vvNeNq5Wp2oDZVnA8NBAoo497biwsA2mz+8ggoR2WLtmQxcKMB00rsb&#10;Y2r9mdd02sRCSQiHFA2UMTap1iEvyWEY+IZYtF/fOoyytoW2LZ4l3NX6MUlG2mHF0lBiQ18l5YfN&#10;0Rn4zN5+VtdZttw/VfvtaLfefb88z42573cf76AidfHf/He9sIIv9PKLDK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aHtvHAAAA2wAAAA8AAAAAAAAAAAAAAAAAmAIAAGRy&#10;cy9kb3ducmV2LnhtbFBLBQYAAAAABAAEAPUAAACMAwAAAAA=&#10;" path="m,l,1500e" filled="f" strokeweight=".58pt">
                          <v:path arrowok="t" o:connecttype="custom" o:connectlocs="0,3665;0,5165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14:paraId="3EDA2E9F" w14:textId="77777777" w:rsidR="00C635BF" w:rsidRPr="00AF66AC" w:rsidRDefault="00C635BF">
      <w:pPr>
        <w:spacing w:line="200" w:lineRule="exact"/>
        <w:rPr>
          <w:sz w:val="18"/>
          <w:szCs w:val="18"/>
        </w:rPr>
      </w:pPr>
    </w:p>
    <w:p w14:paraId="533B6CF7" w14:textId="77777777" w:rsidR="00C635BF" w:rsidRPr="00AF66AC" w:rsidRDefault="005A330C">
      <w:pPr>
        <w:spacing w:before="40"/>
        <w:ind w:left="112"/>
        <w:rPr>
          <w:rFonts w:eastAsia="Arial"/>
          <w:sz w:val="18"/>
          <w:szCs w:val="18"/>
        </w:rPr>
      </w:pPr>
      <w:r w:rsidRPr="00AF66AC">
        <w:rPr>
          <w:rFonts w:eastAsia="Arial"/>
          <w:sz w:val="18"/>
          <w:szCs w:val="18"/>
        </w:rPr>
        <w:t>T</w:t>
      </w:r>
      <w:r w:rsidRPr="00AF66AC">
        <w:rPr>
          <w:rFonts w:eastAsia="Arial"/>
          <w:spacing w:val="1"/>
          <w:sz w:val="18"/>
          <w:szCs w:val="18"/>
        </w:rPr>
        <w:t>h</w:t>
      </w:r>
      <w:r w:rsidRPr="00AF66AC">
        <w:rPr>
          <w:rFonts w:eastAsia="Arial"/>
          <w:spacing w:val="-2"/>
          <w:sz w:val="18"/>
          <w:szCs w:val="18"/>
        </w:rPr>
        <w:t>a</w:t>
      </w:r>
      <w:r w:rsidRPr="00AF66AC">
        <w:rPr>
          <w:rFonts w:eastAsia="Arial"/>
          <w:spacing w:val="1"/>
          <w:sz w:val="18"/>
          <w:szCs w:val="18"/>
        </w:rPr>
        <w:t>n</w:t>
      </w:r>
      <w:r w:rsidRPr="00AF66AC">
        <w:rPr>
          <w:rFonts w:eastAsia="Arial"/>
          <w:sz w:val="18"/>
          <w:szCs w:val="18"/>
        </w:rPr>
        <w:t>k</w:t>
      </w:r>
      <w:r w:rsidRPr="00AF66AC">
        <w:rPr>
          <w:rFonts w:eastAsia="Arial"/>
          <w:spacing w:val="17"/>
          <w:sz w:val="18"/>
          <w:szCs w:val="18"/>
        </w:rPr>
        <w:t xml:space="preserve"> </w:t>
      </w:r>
      <w:r w:rsidRPr="00AF66AC">
        <w:rPr>
          <w:rFonts w:eastAsia="Arial"/>
          <w:spacing w:val="-3"/>
          <w:sz w:val="18"/>
          <w:szCs w:val="18"/>
        </w:rPr>
        <w:t>y</w:t>
      </w:r>
      <w:r w:rsidRPr="00AF66AC">
        <w:rPr>
          <w:rFonts w:eastAsia="Arial"/>
          <w:spacing w:val="-2"/>
          <w:sz w:val="18"/>
          <w:szCs w:val="18"/>
        </w:rPr>
        <w:t>o</w:t>
      </w:r>
      <w:r w:rsidRPr="00AF66AC">
        <w:rPr>
          <w:rFonts w:eastAsia="Arial"/>
          <w:sz w:val="18"/>
          <w:szCs w:val="18"/>
        </w:rPr>
        <w:t>u</w:t>
      </w:r>
      <w:r w:rsidRPr="00AF66AC">
        <w:rPr>
          <w:rFonts w:eastAsia="Arial"/>
          <w:spacing w:val="10"/>
          <w:sz w:val="18"/>
          <w:szCs w:val="18"/>
        </w:rPr>
        <w:t xml:space="preserve"> </w:t>
      </w:r>
      <w:r w:rsidRPr="00AF66AC">
        <w:rPr>
          <w:rFonts w:eastAsia="Arial"/>
          <w:spacing w:val="2"/>
          <w:sz w:val="18"/>
          <w:szCs w:val="18"/>
        </w:rPr>
        <w:t>f</w:t>
      </w:r>
      <w:r w:rsidRPr="00AF66AC">
        <w:rPr>
          <w:rFonts w:eastAsia="Arial"/>
          <w:spacing w:val="1"/>
          <w:sz w:val="18"/>
          <w:szCs w:val="18"/>
        </w:rPr>
        <w:t>o</w:t>
      </w:r>
      <w:r w:rsidRPr="00AF66AC">
        <w:rPr>
          <w:rFonts w:eastAsia="Arial"/>
          <w:sz w:val="18"/>
          <w:szCs w:val="18"/>
        </w:rPr>
        <w:t>r</w:t>
      </w:r>
      <w:r w:rsidRPr="00AF66AC">
        <w:rPr>
          <w:rFonts w:eastAsia="Arial"/>
          <w:spacing w:val="8"/>
          <w:sz w:val="18"/>
          <w:szCs w:val="18"/>
        </w:rPr>
        <w:t xml:space="preserve"> </w:t>
      </w:r>
      <w:r w:rsidRPr="00AF66AC">
        <w:rPr>
          <w:rFonts w:eastAsia="Arial"/>
          <w:spacing w:val="-6"/>
          <w:sz w:val="18"/>
          <w:szCs w:val="18"/>
        </w:rPr>
        <w:t>y</w:t>
      </w:r>
      <w:r w:rsidRPr="00AF66AC">
        <w:rPr>
          <w:rFonts w:eastAsia="Arial"/>
          <w:spacing w:val="1"/>
          <w:sz w:val="18"/>
          <w:szCs w:val="18"/>
        </w:rPr>
        <w:t>ou</w:t>
      </w:r>
      <w:r w:rsidRPr="00AF66AC">
        <w:rPr>
          <w:rFonts w:eastAsia="Arial"/>
          <w:sz w:val="18"/>
          <w:szCs w:val="18"/>
        </w:rPr>
        <w:t>r</w:t>
      </w:r>
      <w:r w:rsidRPr="00AF66AC">
        <w:rPr>
          <w:rFonts w:eastAsia="Arial"/>
          <w:spacing w:val="11"/>
          <w:sz w:val="18"/>
          <w:szCs w:val="18"/>
        </w:rPr>
        <w:t xml:space="preserve"> </w:t>
      </w:r>
      <w:r w:rsidRPr="00AF66AC">
        <w:rPr>
          <w:rFonts w:eastAsia="Arial"/>
          <w:spacing w:val="1"/>
          <w:w w:val="102"/>
          <w:sz w:val="18"/>
          <w:szCs w:val="18"/>
        </w:rPr>
        <w:t>h</w:t>
      </w:r>
      <w:r w:rsidRPr="00AF66AC">
        <w:rPr>
          <w:rFonts w:eastAsia="Arial"/>
          <w:spacing w:val="-2"/>
          <w:w w:val="102"/>
          <w:sz w:val="18"/>
          <w:szCs w:val="18"/>
        </w:rPr>
        <w:t>e</w:t>
      </w:r>
      <w:r w:rsidRPr="00AF66AC">
        <w:rPr>
          <w:rFonts w:eastAsia="Arial"/>
          <w:w w:val="102"/>
          <w:sz w:val="18"/>
          <w:szCs w:val="18"/>
        </w:rPr>
        <w:t>l</w:t>
      </w:r>
      <w:r w:rsidRPr="00AF66AC">
        <w:rPr>
          <w:rFonts w:eastAsia="Arial"/>
          <w:spacing w:val="1"/>
          <w:w w:val="102"/>
          <w:sz w:val="18"/>
          <w:szCs w:val="18"/>
        </w:rPr>
        <w:t>p</w:t>
      </w:r>
      <w:r w:rsidRPr="00AF66AC">
        <w:rPr>
          <w:rFonts w:eastAsia="Arial"/>
          <w:w w:val="102"/>
          <w:sz w:val="18"/>
          <w:szCs w:val="18"/>
        </w:rPr>
        <w:t>.</w:t>
      </w:r>
    </w:p>
    <w:p w14:paraId="29D02C74" w14:textId="77777777" w:rsidR="00C635BF" w:rsidRPr="00AF66AC" w:rsidRDefault="00C635BF">
      <w:pPr>
        <w:spacing w:line="200" w:lineRule="exact"/>
        <w:rPr>
          <w:sz w:val="18"/>
          <w:szCs w:val="18"/>
        </w:rPr>
      </w:pPr>
    </w:p>
    <w:p w14:paraId="3246271F" w14:textId="77777777" w:rsidR="00C635BF" w:rsidRPr="0091201B" w:rsidRDefault="00C635BF">
      <w:pPr>
        <w:spacing w:before="9" w:line="220" w:lineRule="exact"/>
        <w:rPr>
          <w:sz w:val="18"/>
          <w:szCs w:val="18"/>
        </w:rPr>
      </w:pPr>
    </w:p>
    <w:p w14:paraId="4857A6F4" w14:textId="77777777" w:rsidR="00C635BF" w:rsidRPr="0091201B" w:rsidRDefault="005A330C">
      <w:pPr>
        <w:spacing w:line="247" w:lineRule="auto"/>
        <w:ind w:left="112" w:right="84"/>
        <w:jc w:val="both"/>
        <w:rPr>
          <w:rFonts w:eastAsia="Arial"/>
          <w:sz w:val="18"/>
          <w:szCs w:val="18"/>
        </w:rPr>
      </w:pPr>
      <w:r w:rsidRPr="0091201B">
        <w:rPr>
          <w:rFonts w:eastAsia="Arial"/>
          <w:sz w:val="18"/>
          <w:szCs w:val="18"/>
        </w:rPr>
        <w:t>T</w:t>
      </w:r>
      <w:r w:rsidRPr="0091201B">
        <w:rPr>
          <w:rFonts w:eastAsia="Arial"/>
          <w:spacing w:val="1"/>
          <w:sz w:val="18"/>
          <w:szCs w:val="18"/>
        </w:rPr>
        <w:t>h</w:t>
      </w:r>
      <w:r w:rsidRPr="0091201B">
        <w:rPr>
          <w:rFonts w:eastAsia="Arial"/>
          <w:sz w:val="18"/>
          <w:szCs w:val="18"/>
        </w:rPr>
        <w:t>e</w:t>
      </w:r>
      <w:r w:rsidRPr="0091201B">
        <w:rPr>
          <w:rFonts w:eastAsia="Arial"/>
          <w:spacing w:val="26"/>
          <w:sz w:val="18"/>
          <w:szCs w:val="18"/>
        </w:rPr>
        <w:t xml:space="preserve"> </w:t>
      </w:r>
      <w:r w:rsidRPr="0091201B">
        <w:rPr>
          <w:rFonts w:eastAsia="Arial"/>
          <w:spacing w:val="-3"/>
          <w:sz w:val="18"/>
          <w:szCs w:val="18"/>
        </w:rPr>
        <w:t>i</w:t>
      </w:r>
      <w:r w:rsidRPr="0091201B">
        <w:rPr>
          <w:rFonts w:eastAsia="Arial"/>
          <w:spacing w:val="1"/>
          <w:sz w:val="18"/>
          <w:szCs w:val="18"/>
        </w:rPr>
        <w:t>n</w:t>
      </w:r>
      <w:r w:rsidRPr="0091201B">
        <w:rPr>
          <w:rFonts w:eastAsia="Arial"/>
          <w:spacing w:val="2"/>
          <w:sz w:val="18"/>
          <w:szCs w:val="18"/>
        </w:rPr>
        <w:t>f</w:t>
      </w:r>
      <w:r w:rsidRPr="0091201B">
        <w:rPr>
          <w:rFonts w:eastAsia="Arial"/>
          <w:spacing w:val="1"/>
          <w:sz w:val="18"/>
          <w:szCs w:val="18"/>
        </w:rPr>
        <w:t>o</w:t>
      </w:r>
      <w:r w:rsidRPr="0091201B">
        <w:rPr>
          <w:rFonts w:eastAsia="Arial"/>
          <w:spacing w:val="-1"/>
          <w:sz w:val="18"/>
          <w:szCs w:val="18"/>
        </w:rPr>
        <w:t>r</w:t>
      </w:r>
      <w:r w:rsidRPr="0091201B">
        <w:rPr>
          <w:rFonts w:eastAsia="Arial"/>
          <w:spacing w:val="5"/>
          <w:sz w:val="18"/>
          <w:szCs w:val="18"/>
        </w:rPr>
        <w:t>m</w:t>
      </w:r>
      <w:r w:rsidRPr="0091201B">
        <w:rPr>
          <w:rFonts w:eastAsia="Arial"/>
          <w:spacing w:val="1"/>
          <w:sz w:val="18"/>
          <w:szCs w:val="18"/>
        </w:rPr>
        <w:t>a</w:t>
      </w:r>
      <w:r w:rsidRPr="0091201B">
        <w:rPr>
          <w:rFonts w:eastAsia="Arial"/>
          <w:spacing w:val="-1"/>
          <w:sz w:val="18"/>
          <w:szCs w:val="18"/>
        </w:rPr>
        <w:t>t</w:t>
      </w:r>
      <w:r w:rsidRPr="0091201B">
        <w:rPr>
          <w:rFonts w:eastAsia="Arial"/>
          <w:spacing w:val="-3"/>
          <w:sz w:val="18"/>
          <w:szCs w:val="18"/>
        </w:rPr>
        <w:t>i</w:t>
      </w:r>
      <w:r w:rsidRPr="0091201B">
        <w:rPr>
          <w:rFonts w:eastAsia="Arial"/>
          <w:spacing w:val="1"/>
          <w:sz w:val="18"/>
          <w:szCs w:val="18"/>
        </w:rPr>
        <w:t>o</w:t>
      </w:r>
      <w:r w:rsidRPr="0091201B">
        <w:rPr>
          <w:rFonts w:eastAsia="Arial"/>
          <w:sz w:val="18"/>
          <w:szCs w:val="18"/>
        </w:rPr>
        <w:t>n</w:t>
      </w:r>
      <w:r w:rsidRPr="0091201B">
        <w:rPr>
          <w:rFonts w:eastAsia="Arial"/>
          <w:spacing w:val="38"/>
          <w:sz w:val="18"/>
          <w:szCs w:val="18"/>
        </w:rPr>
        <w:t xml:space="preserve"> </w:t>
      </w:r>
      <w:r w:rsidRPr="0091201B">
        <w:rPr>
          <w:rFonts w:eastAsia="Arial"/>
          <w:spacing w:val="1"/>
          <w:sz w:val="18"/>
          <w:szCs w:val="18"/>
        </w:rPr>
        <w:t>g</w:t>
      </w:r>
      <w:r w:rsidRPr="0091201B">
        <w:rPr>
          <w:rFonts w:eastAsia="Arial"/>
          <w:sz w:val="18"/>
          <w:szCs w:val="18"/>
        </w:rPr>
        <w:t>i</w:t>
      </w:r>
      <w:r w:rsidRPr="0091201B">
        <w:rPr>
          <w:rFonts w:eastAsia="Arial"/>
          <w:spacing w:val="1"/>
          <w:sz w:val="18"/>
          <w:szCs w:val="18"/>
        </w:rPr>
        <w:t>v</w:t>
      </w:r>
      <w:r w:rsidRPr="0091201B">
        <w:rPr>
          <w:rFonts w:eastAsia="Arial"/>
          <w:spacing w:val="-2"/>
          <w:sz w:val="18"/>
          <w:szCs w:val="18"/>
        </w:rPr>
        <w:t>e</w:t>
      </w:r>
      <w:r w:rsidRPr="0091201B">
        <w:rPr>
          <w:rFonts w:eastAsia="Arial"/>
          <w:sz w:val="18"/>
          <w:szCs w:val="18"/>
        </w:rPr>
        <w:t>n</w:t>
      </w:r>
      <w:r w:rsidRPr="0091201B">
        <w:rPr>
          <w:rFonts w:eastAsia="Arial"/>
          <w:spacing w:val="32"/>
          <w:sz w:val="18"/>
          <w:szCs w:val="18"/>
        </w:rPr>
        <w:t xml:space="preserve"> </w:t>
      </w:r>
      <w:r w:rsidRPr="0091201B">
        <w:rPr>
          <w:rFonts w:eastAsia="Arial"/>
          <w:spacing w:val="-3"/>
          <w:sz w:val="18"/>
          <w:szCs w:val="18"/>
        </w:rPr>
        <w:t>i</w:t>
      </w:r>
      <w:r w:rsidRPr="0091201B">
        <w:rPr>
          <w:rFonts w:eastAsia="Arial"/>
          <w:sz w:val="18"/>
          <w:szCs w:val="18"/>
        </w:rPr>
        <w:t>n</w:t>
      </w:r>
      <w:r w:rsidRPr="0091201B">
        <w:rPr>
          <w:rFonts w:eastAsia="Arial"/>
          <w:spacing w:val="23"/>
          <w:sz w:val="18"/>
          <w:szCs w:val="18"/>
        </w:rPr>
        <w:t xml:space="preserve"> </w:t>
      </w:r>
      <w:r w:rsidRPr="0091201B">
        <w:rPr>
          <w:rFonts w:eastAsia="Arial"/>
          <w:spacing w:val="-1"/>
          <w:sz w:val="18"/>
          <w:szCs w:val="18"/>
        </w:rPr>
        <w:t>t</w:t>
      </w:r>
      <w:r w:rsidRPr="0091201B">
        <w:rPr>
          <w:rFonts w:eastAsia="Arial"/>
          <w:spacing w:val="1"/>
          <w:sz w:val="18"/>
          <w:szCs w:val="18"/>
        </w:rPr>
        <w:t>h</w:t>
      </w:r>
      <w:r w:rsidRPr="0091201B">
        <w:rPr>
          <w:rFonts w:eastAsia="Arial"/>
          <w:sz w:val="18"/>
          <w:szCs w:val="18"/>
        </w:rPr>
        <w:t>is</w:t>
      </w:r>
      <w:r w:rsidRPr="0091201B">
        <w:rPr>
          <w:rFonts w:eastAsia="Arial"/>
          <w:spacing w:val="25"/>
          <w:sz w:val="18"/>
          <w:szCs w:val="18"/>
        </w:rPr>
        <w:t xml:space="preserve"> </w:t>
      </w:r>
      <w:r w:rsidRPr="0091201B">
        <w:rPr>
          <w:rFonts w:eastAsia="Arial"/>
          <w:spacing w:val="2"/>
          <w:sz w:val="18"/>
          <w:szCs w:val="18"/>
        </w:rPr>
        <w:t>f</w:t>
      </w:r>
      <w:r w:rsidRPr="0091201B">
        <w:rPr>
          <w:rFonts w:eastAsia="Arial"/>
          <w:spacing w:val="-2"/>
          <w:sz w:val="18"/>
          <w:szCs w:val="18"/>
        </w:rPr>
        <w:t>o</w:t>
      </w:r>
      <w:r w:rsidRPr="0091201B">
        <w:rPr>
          <w:rFonts w:eastAsia="Arial"/>
          <w:spacing w:val="1"/>
          <w:sz w:val="18"/>
          <w:szCs w:val="18"/>
        </w:rPr>
        <w:t>r</w:t>
      </w:r>
      <w:r w:rsidRPr="0091201B">
        <w:rPr>
          <w:rFonts w:eastAsia="Arial"/>
          <w:sz w:val="18"/>
          <w:szCs w:val="18"/>
        </w:rPr>
        <w:t>m</w:t>
      </w:r>
      <w:r w:rsidRPr="0091201B">
        <w:rPr>
          <w:rFonts w:eastAsia="Arial"/>
          <w:spacing w:val="27"/>
          <w:sz w:val="18"/>
          <w:szCs w:val="18"/>
        </w:rPr>
        <w:t xml:space="preserve"> </w:t>
      </w:r>
      <w:r w:rsidRPr="0091201B">
        <w:rPr>
          <w:rFonts w:eastAsia="Arial"/>
          <w:sz w:val="18"/>
          <w:szCs w:val="18"/>
        </w:rPr>
        <w:t>is</w:t>
      </w:r>
      <w:r w:rsidRPr="0091201B">
        <w:rPr>
          <w:rFonts w:eastAsia="Arial"/>
          <w:spacing w:val="24"/>
          <w:sz w:val="18"/>
          <w:szCs w:val="18"/>
        </w:rPr>
        <w:t xml:space="preserve"> </w:t>
      </w:r>
      <w:r w:rsidRPr="0091201B">
        <w:rPr>
          <w:rFonts w:eastAsia="Arial"/>
          <w:spacing w:val="1"/>
          <w:sz w:val="18"/>
          <w:szCs w:val="18"/>
        </w:rPr>
        <w:t>c</w:t>
      </w:r>
      <w:r w:rsidRPr="0091201B">
        <w:rPr>
          <w:rFonts w:eastAsia="Arial"/>
          <w:spacing w:val="-2"/>
          <w:sz w:val="18"/>
          <w:szCs w:val="18"/>
        </w:rPr>
        <w:t>on</w:t>
      </w:r>
      <w:r w:rsidRPr="0091201B">
        <w:rPr>
          <w:rFonts w:eastAsia="Arial"/>
          <w:spacing w:val="4"/>
          <w:sz w:val="18"/>
          <w:szCs w:val="18"/>
        </w:rPr>
        <w:t>f</w:t>
      </w:r>
      <w:r w:rsidRPr="0091201B">
        <w:rPr>
          <w:rFonts w:eastAsia="Arial"/>
          <w:spacing w:val="-3"/>
          <w:sz w:val="18"/>
          <w:szCs w:val="18"/>
        </w:rPr>
        <w:t>i</w:t>
      </w:r>
      <w:r w:rsidRPr="0091201B">
        <w:rPr>
          <w:rFonts w:eastAsia="Arial"/>
          <w:spacing w:val="1"/>
          <w:sz w:val="18"/>
          <w:szCs w:val="18"/>
        </w:rPr>
        <w:t>den</w:t>
      </w:r>
      <w:r w:rsidRPr="0091201B">
        <w:rPr>
          <w:rFonts w:eastAsia="Arial"/>
          <w:spacing w:val="-1"/>
          <w:sz w:val="18"/>
          <w:szCs w:val="18"/>
        </w:rPr>
        <w:t>t</w:t>
      </w:r>
      <w:r w:rsidRPr="0091201B">
        <w:rPr>
          <w:rFonts w:eastAsia="Arial"/>
          <w:sz w:val="18"/>
          <w:szCs w:val="18"/>
        </w:rPr>
        <w:t>i</w:t>
      </w:r>
      <w:r w:rsidRPr="0091201B">
        <w:rPr>
          <w:rFonts w:eastAsia="Arial"/>
          <w:spacing w:val="1"/>
          <w:sz w:val="18"/>
          <w:szCs w:val="18"/>
        </w:rPr>
        <w:t>a</w:t>
      </w:r>
      <w:r w:rsidRPr="0091201B">
        <w:rPr>
          <w:rFonts w:eastAsia="Arial"/>
          <w:sz w:val="18"/>
          <w:szCs w:val="18"/>
        </w:rPr>
        <w:t>l</w:t>
      </w:r>
      <w:r w:rsidRPr="0091201B">
        <w:rPr>
          <w:rFonts w:eastAsia="Arial"/>
          <w:spacing w:val="35"/>
          <w:sz w:val="18"/>
          <w:szCs w:val="18"/>
        </w:rPr>
        <w:t xml:space="preserve"> </w:t>
      </w:r>
      <w:r w:rsidRPr="0091201B">
        <w:rPr>
          <w:rFonts w:eastAsia="Arial"/>
          <w:spacing w:val="1"/>
          <w:sz w:val="18"/>
          <w:szCs w:val="18"/>
        </w:rPr>
        <w:t>an</w:t>
      </w:r>
      <w:r w:rsidRPr="0091201B">
        <w:rPr>
          <w:rFonts w:eastAsia="Arial"/>
          <w:sz w:val="18"/>
          <w:szCs w:val="18"/>
        </w:rPr>
        <w:t>d</w:t>
      </w:r>
      <w:r w:rsidRPr="0091201B">
        <w:rPr>
          <w:rFonts w:eastAsia="Arial"/>
          <w:spacing w:val="26"/>
          <w:sz w:val="18"/>
          <w:szCs w:val="18"/>
        </w:rPr>
        <w:t xml:space="preserve"> </w:t>
      </w:r>
      <w:r w:rsidRPr="0091201B">
        <w:rPr>
          <w:rFonts w:eastAsia="Arial"/>
          <w:spacing w:val="1"/>
          <w:sz w:val="18"/>
          <w:szCs w:val="18"/>
        </w:rPr>
        <w:t>sh</w:t>
      </w:r>
      <w:r w:rsidRPr="0091201B">
        <w:rPr>
          <w:rFonts w:eastAsia="Arial"/>
          <w:spacing w:val="-2"/>
          <w:sz w:val="18"/>
          <w:szCs w:val="18"/>
        </w:rPr>
        <w:t>ou</w:t>
      </w:r>
      <w:r w:rsidRPr="0091201B">
        <w:rPr>
          <w:rFonts w:eastAsia="Arial"/>
          <w:sz w:val="18"/>
          <w:szCs w:val="18"/>
        </w:rPr>
        <w:t>ld</w:t>
      </w:r>
      <w:r w:rsidRPr="0091201B">
        <w:rPr>
          <w:rFonts w:eastAsia="Arial"/>
          <w:spacing w:val="31"/>
          <w:sz w:val="18"/>
          <w:szCs w:val="18"/>
        </w:rPr>
        <w:t xml:space="preserve"> </w:t>
      </w:r>
      <w:r w:rsidRPr="0091201B">
        <w:rPr>
          <w:rFonts w:eastAsia="Arial"/>
          <w:spacing w:val="1"/>
          <w:sz w:val="18"/>
          <w:szCs w:val="18"/>
        </w:rPr>
        <w:t>b</w:t>
      </w:r>
      <w:r w:rsidRPr="0091201B">
        <w:rPr>
          <w:rFonts w:eastAsia="Arial"/>
          <w:sz w:val="18"/>
          <w:szCs w:val="18"/>
        </w:rPr>
        <w:t>e</w:t>
      </w:r>
      <w:r w:rsidRPr="0091201B">
        <w:rPr>
          <w:rFonts w:eastAsia="Arial"/>
          <w:spacing w:val="24"/>
          <w:sz w:val="18"/>
          <w:szCs w:val="18"/>
        </w:rPr>
        <w:t xml:space="preserve"> </w:t>
      </w:r>
      <w:r w:rsidRPr="0091201B">
        <w:rPr>
          <w:rFonts w:eastAsia="Arial"/>
          <w:spacing w:val="1"/>
          <w:sz w:val="18"/>
          <w:szCs w:val="18"/>
        </w:rPr>
        <w:t>d</w:t>
      </w:r>
      <w:r w:rsidRPr="0091201B">
        <w:rPr>
          <w:rFonts w:eastAsia="Arial"/>
          <w:spacing w:val="-3"/>
          <w:sz w:val="18"/>
          <w:szCs w:val="18"/>
        </w:rPr>
        <w:t>i</w:t>
      </w:r>
      <w:r w:rsidRPr="0091201B">
        <w:rPr>
          <w:rFonts w:eastAsia="Arial"/>
          <w:spacing w:val="1"/>
          <w:sz w:val="18"/>
          <w:szCs w:val="18"/>
        </w:rPr>
        <w:t>rec</w:t>
      </w:r>
      <w:r w:rsidRPr="0091201B">
        <w:rPr>
          <w:rFonts w:eastAsia="Arial"/>
          <w:spacing w:val="2"/>
          <w:sz w:val="18"/>
          <w:szCs w:val="18"/>
        </w:rPr>
        <w:t>t</w:t>
      </w:r>
      <w:r w:rsidRPr="0091201B">
        <w:rPr>
          <w:rFonts w:eastAsia="Arial"/>
          <w:sz w:val="18"/>
          <w:szCs w:val="18"/>
        </w:rPr>
        <w:t>ly</w:t>
      </w:r>
      <w:r w:rsidRPr="0091201B">
        <w:rPr>
          <w:rFonts w:eastAsia="Arial"/>
          <w:spacing w:val="27"/>
          <w:sz w:val="18"/>
          <w:szCs w:val="18"/>
        </w:rPr>
        <w:t xml:space="preserve"> </w:t>
      </w:r>
      <w:r w:rsidRPr="0091201B">
        <w:rPr>
          <w:rFonts w:eastAsia="Arial"/>
          <w:spacing w:val="1"/>
          <w:sz w:val="18"/>
          <w:szCs w:val="18"/>
        </w:rPr>
        <w:t>sen</w:t>
      </w:r>
      <w:r w:rsidRPr="0091201B">
        <w:rPr>
          <w:rFonts w:eastAsia="Arial"/>
          <w:sz w:val="18"/>
          <w:szCs w:val="18"/>
        </w:rPr>
        <w:t>t</w:t>
      </w:r>
      <w:r w:rsidRPr="0091201B">
        <w:rPr>
          <w:rFonts w:eastAsia="Arial"/>
          <w:spacing w:val="28"/>
          <w:sz w:val="18"/>
          <w:szCs w:val="18"/>
        </w:rPr>
        <w:t xml:space="preserve"> </w:t>
      </w:r>
      <w:r w:rsidR="004363A6" w:rsidRPr="0091201B">
        <w:rPr>
          <w:rFonts w:eastAsia="Arial"/>
          <w:spacing w:val="28"/>
          <w:sz w:val="18"/>
          <w:szCs w:val="18"/>
        </w:rPr>
        <w:t xml:space="preserve">or hand-delivered </w:t>
      </w:r>
      <w:r w:rsidRPr="0091201B">
        <w:rPr>
          <w:rFonts w:eastAsia="Arial"/>
          <w:spacing w:val="-3"/>
          <w:sz w:val="18"/>
          <w:szCs w:val="18"/>
        </w:rPr>
        <w:t>i</w:t>
      </w:r>
      <w:r w:rsidRPr="0091201B">
        <w:rPr>
          <w:rFonts w:eastAsia="Arial"/>
          <w:sz w:val="18"/>
          <w:szCs w:val="18"/>
        </w:rPr>
        <w:t>n</w:t>
      </w:r>
      <w:r w:rsidRPr="0091201B">
        <w:rPr>
          <w:rFonts w:eastAsia="Arial"/>
          <w:spacing w:val="23"/>
          <w:sz w:val="18"/>
          <w:szCs w:val="18"/>
        </w:rPr>
        <w:t xml:space="preserve"> </w:t>
      </w:r>
      <w:r w:rsidRPr="0091201B">
        <w:rPr>
          <w:rFonts w:eastAsia="Arial"/>
          <w:sz w:val="18"/>
          <w:szCs w:val="18"/>
        </w:rPr>
        <w:t>a</w:t>
      </w:r>
      <w:r w:rsidRPr="0091201B">
        <w:rPr>
          <w:rFonts w:eastAsia="Arial"/>
          <w:spacing w:val="20"/>
          <w:sz w:val="18"/>
          <w:szCs w:val="18"/>
        </w:rPr>
        <w:t xml:space="preserve"> </w:t>
      </w:r>
      <w:r w:rsidRPr="0091201B">
        <w:rPr>
          <w:rFonts w:eastAsia="Arial"/>
          <w:spacing w:val="1"/>
          <w:sz w:val="18"/>
          <w:szCs w:val="18"/>
        </w:rPr>
        <w:t>sea</w:t>
      </w:r>
      <w:r w:rsidRPr="0091201B">
        <w:rPr>
          <w:rFonts w:eastAsia="Arial"/>
          <w:spacing w:val="-3"/>
          <w:sz w:val="18"/>
          <w:szCs w:val="18"/>
        </w:rPr>
        <w:t>l</w:t>
      </w:r>
      <w:r w:rsidRPr="0091201B">
        <w:rPr>
          <w:rFonts w:eastAsia="Arial"/>
          <w:spacing w:val="1"/>
          <w:sz w:val="18"/>
          <w:szCs w:val="18"/>
        </w:rPr>
        <w:t>e</w:t>
      </w:r>
      <w:r w:rsidRPr="0091201B">
        <w:rPr>
          <w:rFonts w:eastAsia="Arial"/>
          <w:sz w:val="18"/>
          <w:szCs w:val="18"/>
        </w:rPr>
        <w:t>d</w:t>
      </w:r>
      <w:r w:rsidRPr="0091201B">
        <w:rPr>
          <w:rFonts w:eastAsia="Arial"/>
          <w:spacing w:val="31"/>
          <w:sz w:val="18"/>
          <w:szCs w:val="18"/>
        </w:rPr>
        <w:t xml:space="preserve"> </w:t>
      </w:r>
      <w:r w:rsidRPr="0091201B">
        <w:rPr>
          <w:rFonts w:eastAsia="Arial"/>
          <w:spacing w:val="1"/>
          <w:sz w:val="18"/>
          <w:szCs w:val="18"/>
        </w:rPr>
        <w:t>enve</w:t>
      </w:r>
      <w:r w:rsidRPr="0091201B">
        <w:rPr>
          <w:rFonts w:eastAsia="Arial"/>
          <w:spacing w:val="-3"/>
          <w:sz w:val="18"/>
          <w:szCs w:val="18"/>
        </w:rPr>
        <w:t>l</w:t>
      </w:r>
      <w:r w:rsidRPr="0091201B">
        <w:rPr>
          <w:rFonts w:eastAsia="Arial"/>
          <w:spacing w:val="1"/>
          <w:sz w:val="18"/>
          <w:szCs w:val="18"/>
        </w:rPr>
        <w:t>op</w:t>
      </w:r>
      <w:r w:rsidRPr="0091201B">
        <w:rPr>
          <w:rFonts w:eastAsia="Arial"/>
          <w:sz w:val="18"/>
          <w:szCs w:val="18"/>
        </w:rPr>
        <w:t>e</w:t>
      </w:r>
      <w:r w:rsidRPr="0091201B">
        <w:rPr>
          <w:rFonts w:eastAsia="Arial"/>
          <w:spacing w:val="35"/>
          <w:sz w:val="18"/>
          <w:szCs w:val="18"/>
        </w:rPr>
        <w:t xml:space="preserve"> </w:t>
      </w:r>
      <w:r w:rsidRPr="0091201B">
        <w:rPr>
          <w:rFonts w:eastAsia="Arial"/>
          <w:spacing w:val="-1"/>
          <w:w w:val="102"/>
          <w:sz w:val="18"/>
          <w:szCs w:val="18"/>
        </w:rPr>
        <w:t>t</w:t>
      </w:r>
      <w:r w:rsidRPr="0091201B">
        <w:rPr>
          <w:rFonts w:eastAsia="Arial"/>
          <w:w w:val="102"/>
          <w:sz w:val="18"/>
          <w:szCs w:val="18"/>
        </w:rPr>
        <w:t xml:space="preserve">o </w:t>
      </w:r>
      <w:r w:rsidRPr="0091201B">
        <w:rPr>
          <w:rFonts w:eastAsia="Arial"/>
          <w:spacing w:val="-1"/>
          <w:sz w:val="18"/>
          <w:szCs w:val="18"/>
        </w:rPr>
        <w:t>t</w:t>
      </w:r>
      <w:r w:rsidRPr="0091201B">
        <w:rPr>
          <w:rFonts w:eastAsia="Arial"/>
          <w:spacing w:val="1"/>
          <w:sz w:val="18"/>
          <w:szCs w:val="18"/>
        </w:rPr>
        <w:t>h</w:t>
      </w:r>
      <w:r w:rsidRPr="0091201B">
        <w:rPr>
          <w:rFonts w:eastAsia="Arial"/>
          <w:sz w:val="18"/>
          <w:szCs w:val="18"/>
        </w:rPr>
        <w:t>e</w:t>
      </w:r>
      <w:r w:rsidRPr="0091201B">
        <w:rPr>
          <w:rFonts w:eastAsia="Arial"/>
          <w:spacing w:val="18"/>
          <w:sz w:val="18"/>
          <w:szCs w:val="18"/>
        </w:rPr>
        <w:t xml:space="preserve"> </w:t>
      </w:r>
      <w:r w:rsidRPr="0091201B">
        <w:rPr>
          <w:rFonts w:eastAsia="Arial"/>
          <w:spacing w:val="4"/>
          <w:sz w:val="18"/>
          <w:szCs w:val="18"/>
        </w:rPr>
        <w:t>f</w:t>
      </w:r>
      <w:r w:rsidRPr="0091201B">
        <w:rPr>
          <w:rFonts w:eastAsia="Arial"/>
          <w:spacing w:val="1"/>
          <w:sz w:val="18"/>
          <w:szCs w:val="18"/>
        </w:rPr>
        <w:t>o</w:t>
      </w:r>
      <w:r w:rsidRPr="0091201B">
        <w:rPr>
          <w:rFonts w:eastAsia="Arial"/>
          <w:spacing w:val="-3"/>
          <w:sz w:val="18"/>
          <w:szCs w:val="18"/>
        </w:rPr>
        <w:t>l</w:t>
      </w:r>
      <w:r w:rsidRPr="0091201B">
        <w:rPr>
          <w:rFonts w:eastAsia="Arial"/>
          <w:sz w:val="18"/>
          <w:szCs w:val="18"/>
        </w:rPr>
        <w:t>l</w:t>
      </w:r>
      <w:r w:rsidRPr="0091201B">
        <w:rPr>
          <w:rFonts w:eastAsia="Arial"/>
          <w:spacing w:val="1"/>
          <w:sz w:val="18"/>
          <w:szCs w:val="18"/>
        </w:rPr>
        <w:t>o</w:t>
      </w:r>
      <w:r w:rsidRPr="0091201B">
        <w:rPr>
          <w:rFonts w:eastAsia="Arial"/>
          <w:spacing w:val="-1"/>
          <w:sz w:val="18"/>
          <w:szCs w:val="18"/>
        </w:rPr>
        <w:t>w</w:t>
      </w:r>
      <w:r w:rsidRPr="0091201B">
        <w:rPr>
          <w:rFonts w:eastAsia="Arial"/>
          <w:sz w:val="18"/>
          <w:szCs w:val="18"/>
        </w:rPr>
        <w:t>i</w:t>
      </w:r>
      <w:r w:rsidRPr="0091201B">
        <w:rPr>
          <w:rFonts w:eastAsia="Arial"/>
          <w:spacing w:val="-2"/>
          <w:sz w:val="18"/>
          <w:szCs w:val="18"/>
        </w:rPr>
        <w:t>n</w:t>
      </w:r>
      <w:r w:rsidRPr="0091201B">
        <w:rPr>
          <w:rFonts w:eastAsia="Arial"/>
          <w:sz w:val="18"/>
          <w:szCs w:val="18"/>
        </w:rPr>
        <w:t>g</w:t>
      </w:r>
      <w:r w:rsidRPr="0091201B">
        <w:rPr>
          <w:rFonts w:eastAsia="Arial"/>
          <w:spacing w:val="27"/>
          <w:sz w:val="18"/>
          <w:szCs w:val="18"/>
        </w:rPr>
        <w:t xml:space="preserve"> </w:t>
      </w:r>
      <w:r w:rsidRPr="0091201B">
        <w:rPr>
          <w:rFonts w:eastAsia="Arial"/>
          <w:spacing w:val="1"/>
          <w:sz w:val="18"/>
          <w:szCs w:val="18"/>
        </w:rPr>
        <w:t>addres</w:t>
      </w:r>
      <w:r w:rsidRPr="0091201B">
        <w:rPr>
          <w:rFonts w:eastAsia="Arial"/>
          <w:sz w:val="18"/>
          <w:szCs w:val="18"/>
        </w:rPr>
        <w:t>s</w:t>
      </w:r>
      <w:r w:rsidRPr="0091201B">
        <w:rPr>
          <w:rFonts w:eastAsia="Arial"/>
          <w:spacing w:val="27"/>
          <w:sz w:val="18"/>
          <w:szCs w:val="18"/>
        </w:rPr>
        <w:t xml:space="preserve"> </w:t>
      </w:r>
      <w:r w:rsidRPr="0091201B">
        <w:rPr>
          <w:rFonts w:eastAsia="Arial"/>
          <w:spacing w:val="1"/>
          <w:sz w:val="18"/>
          <w:szCs w:val="18"/>
        </w:rPr>
        <w:t>b</w:t>
      </w:r>
      <w:r w:rsidRPr="0091201B">
        <w:rPr>
          <w:rFonts w:eastAsia="Arial"/>
          <w:sz w:val="18"/>
          <w:szCs w:val="18"/>
        </w:rPr>
        <w:t>y</w:t>
      </w:r>
      <w:r w:rsidRPr="0091201B">
        <w:rPr>
          <w:rFonts w:eastAsia="Arial"/>
          <w:spacing w:val="13"/>
          <w:sz w:val="18"/>
          <w:szCs w:val="18"/>
        </w:rPr>
        <w:t xml:space="preserve"> </w:t>
      </w:r>
      <w:r w:rsidRPr="0091201B">
        <w:rPr>
          <w:rFonts w:eastAsia="Arial"/>
          <w:spacing w:val="2"/>
          <w:sz w:val="18"/>
          <w:szCs w:val="18"/>
        </w:rPr>
        <w:t>t</w:t>
      </w:r>
      <w:r w:rsidRPr="0091201B">
        <w:rPr>
          <w:rFonts w:eastAsia="Arial"/>
          <w:spacing w:val="1"/>
          <w:sz w:val="18"/>
          <w:szCs w:val="18"/>
        </w:rPr>
        <w:t>h</w:t>
      </w:r>
      <w:r w:rsidRPr="0091201B">
        <w:rPr>
          <w:rFonts w:eastAsia="Arial"/>
          <w:sz w:val="18"/>
          <w:szCs w:val="18"/>
        </w:rPr>
        <w:t>e</w:t>
      </w:r>
      <w:r w:rsidRPr="0091201B">
        <w:rPr>
          <w:rFonts w:eastAsia="Arial"/>
          <w:spacing w:val="18"/>
          <w:sz w:val="18"/>
          <w:szCs w:val="18"/>
        </w:rPr>
        <w:t xml:space="preserve"> </w:t>
      </w:r>
      <w:r w:rsidRPr="0091201B">
        <w:rPr>
          <w:rFonts w:eastAsia="Arial"/>
          <w:spacing w:val="1"/>
          <w:sz w:val="18"/>
          <w:szCs w:val="18"/>
        </w:rPr>
        <w:t>c</w:t>
      </w:r>
      <w:r w:rsidRPr="0091201B">
        <w:rPr>
          <w:rFonts w:eastAsia="Arial"/>
          <w:spacing w:val="-3"/>
          <w:sz w:val="18"/>
          <w:szCs w:val="18"/>
        </w:rPr>
        <w:t>l</w:t>
      </w:r>
      <w:r w:rsidRPr="0091201B">
        <w:rPr>
          <w:rFonts w:eastAsia="Arial"/>
          <w:spacing w:val="1"/>
          <w:sz w:val="18"/>
          <w:szCs w:val="18"/>
        </w:rPr>
        <w:t>os</w:t>
      </w:r>
      <w:r w:rsidRPr="0091201B">
        <w:rPr>
          <w:rFonts w:eastAsia="Arial"/>
          <w:spacing w:val="-3"/>
          <w:sz w:val="18"/>
          <w:szCs w:val="18"/>
        </w:rPr>
        <w:t>i</w:t>
      </w:r>
      <w:r w:rsidRPr="0091201B">
        <w:rPr>
          <w:rFonts w:eastAsia="Arial"/>
          <w:spacing w:val="1"/>
          <w:sz w:val="18"/>
          <w:szCs w:val="18"/>
        </w:rPr>
        <w:t>n</w:t>
      </w:r>
      <w:r w:rsidRPr="0091201B">
        <w:rPr>
          <w:rFonts w:eastAsia="Arial"/>
          <w:sz w:val="18"/>
          <w:szCs w:val="18"/>
        </w:rPr>
        <w:t>g</w:t>
      </w:r>
      <w:r w:rsidRPr="0091201B">
        <w:rPr>
          <w:rFonts w:eastAsia="Arial"/>
          <w:spacing w:val="24"/>
          <w:sz w:val="18"/>
          <w:szCs w:val="18"/>
        </w:rPr>
        <w:t xml:space="preserve"> </w:t>
      </w:r>
      <w:r w:rsidRPr="0091201B">
        <w:rPr>
          <w:rFonts w:eastAsia="Arial"/>
          <w:spacing w:val="1"/>
          <w:sz w:val="18"/>
          <w:szCs w:val="18"/>
        </w:rPr>
        <w:t>da</w:t>
      </w:r>
      <w:r w:rsidRPr="0091201B">
        <w:rPr>
          <w:rFonts w:eastAsia="Arial"/>
          <w:spacing w:val="-1"/>
          <w:sz w:val="18"/>
          <w:szCs w:val="18"/>
        </w:rPr>
        <w:t>t</w:t>
      </w:r>
      <w:r w:rsidRPr="0091201B">
        <w:rPr>
          <w:rFonts w:eastAsia="Arial"/>
          <w:sz w:val="18"/>
          <w:szCs w:val="18"/>
        </w:rPr>
        <w:t>e</w:t>
      </w:r>
      <w:r w:rsidRPr="0091201B">
        <w:rPr>
          <w:rFonts w:eastAsia="Arial"/>
          <w:spacing w:val="23"/>
          <w:sz w:val="18"/>
          <w:szCs w:val="18"/>
        </w:rPr>
        <w:t xml:space="preserve"> </w:t>
      </w:r>
      <w:r w:rsidRPr="0091201B">
        <w:rPr>
          <w:rFonts w:eastAsia="Arial"/>
          <w:spacing w:val="1"/>
          <w:sz w:val="18"/>
          <w:szCs w:val="18"/>
        </w:rPr>
        <w:t>(</w:t>
      </w:r>
      <w:r w:rsidRPr="0091201B">
        <w:rPr>
          <w:rFonts w:eastAsia="Arial"/>
          <w:spacing w:val="-1"/>
          <w:sz w:val="18"/>
          <w:szCs w:val="18"/>
        </w:rPr>
        <w:t>t</w:t>
      </w:r>
      <w:r w:rsidRPr="0091201B">
        <w:rPr>
          <w:rFonts w:eastAsia="Arial"/>
          <w:spacing w:val="1"/>
          <w:sz w:val="18"/>
          <w:szCs w:val="18"/>
        </w:rPr>
        <w:t>ha</w:t>
      </w:r>
      <w:r w:rsidRPr="0091201B">
        <w:rPr>
          <w:rFonts w:eastAsia="Arial"/>
          <w:sz w:val="18"/>
          <w:szCs w:val="18"/>
        </w:rPr>
        <w:t>t</w:t>
      </w:r>
      <w:r w:rsidRPr="0091201B">
        <w:rPr>
          <w:rFonts w:eastAsia="Arial"/>
          <w:spacing w:val="21"/>
          <w:sz w:val="18"/>
          <w:szCs w:val="18"/>
        </w:rPr>
        <w:t xml:space="preserve"> </w:t>
      </w:r>
      <w:r w:rsidRPr="0091201B">
        <w:rPr>
          <w:rFonts w:eastAsia="Arial"/>
          <w:spacing w:val="-3"/>
          <w:sz w:val="18"/>
          <w:szCs w:val="18"/>
        </w:rPr>
        <w:t>i</w:t>
      </w:r>
      <w:r w:rsidRPr="0091201B">
        <w:rPr>
          <w:rFonts w:eastAsia="Arial"/>
          <w:sz w:val="18"/>
          <w:szCs w:val="18"/>
        </w:rPr>
        <w:t>s</w:t>
      </w:r>
      <w:r w:rsidRPr="0091201B">
        <w:rPr>
          <w:rFonts w:eastAsia="Arial"/>
          <w:spacing w:val="17"/>
          <w:sz w:val="18"/>
          <w:szCs w:val="18"/>
        </w:rPr>
        <w:t xml:space="preserve"> </w:t>
      </w:r>
      <w:r w:rsidRPr="0091201B">
        <w:rPr>
          <w:rFonts w:eastAsia="Arial"/>
          <w:spacing w:val="1"/>
          <w:sz w:val="18"/>
          <w:szCs w:val="18"/>
        </w:rPr>
        <w:t>b</w:t>
      </w:r>
      <w:r w:rsidRPr="0091201B">
        <w:rPr>
          <w:rFonts w:eastAsia="Arial"/>
          <w:sz w:val="18"/>
          <w:szCs w:val="18"/>
        </w:rPr>
        <w:t>y</w:t>
      </w:r>
      <w:r w:rsidRPr="0091201B">
        <w:rPr>
          <w:rFonts w:eastAsia="Arial"/>
          <w:spacing w:val="13"/>
          <w:sz w:val="18"/>
          <w:szCs w:val="18"/>
        </w:rPr>
        <w:t xml:space="preserve"> </w:t>
      </w:r>
      <w:r w:rsidR="0091201B" w:rsidRPr="0091201B">
        <w:rPr>
          <w:rFonts w:eastAsia="Arial"/>
          <w:b/>
          <w:spacing w:val="1"/>
          <w:sz w:val="18"/>
          <w:szCs w:val="18"/>
        </w:rPr>
        <w:t>3</w:t>
      </w:r>
      <w:r w:rsidR="0091201B" w:rsidRPr="0091201B">
        <w:rPr>
          <w:rFonts w:eastAsia="Arial"/>
          <w:b/>
          <w:spacing w:val="1"/>
          <w:sz w:val="18"/>
          <w:szCs w:val="18"/>
          <w:vertAlign w:val="superscript"/>
        </w:rPr>
        <w:t>rd</w:t>
      </w:r>
      <w:r w:rsidR="0091201B" w:rsidRPr="0091201B">
        <w:rPr>
          <w:rFonts w:eastAsia="Arial"/>
          <w:b/>
          <w:spacing w:val="1"/>
          <w:sz w:val="18"/>
          <w:szCs w:val="18"/>
        </w:rPr>
        <w:t xml:space="preserve"> August</w:t>
      </w:r>
      <w:r w:rsidR="00AF66AC" w:rsidRPr="0091201B">
        <w:rPr>
          <w:rFonts w:eastAsia="Arial"/>
          <w:b/>
          <w:spacing w:val="1"/>
          <w:sz w:val="18"/>
          <w:szCs w:val="18"/>
        </w:rPr>
        <w:t xml:space="preserve"> 2015</w:t>
      </w:r>
      <w:r w:rsidRPr="0091201B">
        <w:rPr>
          <w:rFonts w:eastAsia="Arial"/>
          <w:b/>
          <w:sz w:val="18"/>
          <w:szCs w:val="18"/>
        </w:rPr>
        <w:t>,</w:t>
      </w:r>
      <w:r w:rsidRPr="0091201B">
        <w:rPr>
          <w:rFonts w:eastAsia="Arial"/>
          <w:b/>
          <w:spacing w:val="21"/>
          <w:sz w:val="18"/>
          <w:szCs w:val="18"/>
        </w:rPr>
        <w:t xml:space="preserve"> </w:t>
      </w:r>
      <w:r w:rsidRPr="0091201B">
        <w:rPr>
          <w:rFonts w:eastAsia="Arial"/>
          <w:b/>
          <w:spacing w:val="4"/>
          <w:sz w:val="18"/>
          <w:szCs w:val="18"/>
        </w:rPr>
        <w:t>N</w:t>
      </w:r>
      <w:r w:rsidRPr="0091201B">
        <w:rPr>
          <w:rFonts w:eastAsia="Arial"/>
          <w:b/>
          <w:sz w:val="18"/>
          <w:szCs w:val="18"/>
        </w:rPr>
        <w:t>o</w:t>
      </w:r>
      <w:r w:rsidRPr="0091201B">
        <w:rPr>
          <w:rFonts w:eastAsia="Arial"/>
          <w:b/>
          <w:spacing w:val="-2"/>
          <w:sz w:val="18"/>
          <w:szCs w:val="18"/>
        </w:rPr>
        <w:t>o</w:t>
      </w:r>
      <w:r w:rsidRPr="0091201B">
        <w:rPr>
          <w:rFonts w:eastAsia="Arial"/>
          <w:b/>
          <w:sz w:val="18"/>
          <w:szCs w:val="18"/>
        </w:rPr>
        <w:t>n</w:t>
      </w:r>
      <w:r w:rsidRPr="0091201B">
        <w:rPr>
          <w:rFonts w:eastAsia="Arial"/>
          <w:b/>
          <w:spacing w:val="22"/>
          <w:sz w:val="18"/>
          <w:szCs w:val="18"/>
        </w:rPr>
        <w:t xml:space="preserve"> </w:t>
      </w:r>
      <w:r w:rsidRPr="0091201B">
        <w:rPr>
          <w:rFonts w:eastAsia="Arial"/>
          <w:b/>
          <w:spacing w:val="3"/>
          <w:sz w:val="18"/>
          <w:szCs w:val="18"/>
        </w:rPr>
        <w:t>[</w:t>
      </w:r>
      <w:r w:rsidRPr="0091201B">
        <w:rPr>
          <w:rFonts w:eastAsia="Arial"/>
          <w:b/>
          <w:spacing w:val="1"/>
          <w:sz w:val="18"/>
          <w:szCs w:val="18"/>
        </w:rPr>
        <w:t>C</w:t>
      </w:r>
      <w:r w:rsidRPr="0091201B">
        <w:rPr>
          <w:rFonts w:eastAsia="Arial"/>
          <w:b/>
          <w:spacing w:val="-1"/>
          <w:sz w:val="18"/>
          <w:szCs w:val="18"/>
        </w:rPr>
        <w:t>E</w:t>
      </w:r>
      <w:r w:rsidRPr="0091201B">
        <w:rPr>
          <w:rFonts w:eastAsia="Arial"/>
          <w:b/>
          <w:spacing w:val="-2"/>
          <w:sz w:val="18"/>
          <w:szCs w:val="18"/>
        </w:rPr>
        <w:t>T</w:t>
      </w:r>
      <w:r w:rsidRPr="0091201B">
        <w:rPr>
          <w:rFonts w:eastAsia="Arial"/>
          <w:b/>
          <w:spacing w:val="3"/>
          <w:sz w:val="18"/>
          <w:szCs w:val="18"/>
        </w:rPr>
        <w:t>]</w:t>
      </w:r>
      <w:r w:rsidRPr="0091201B">
        <w:rPr>
          <w:rFonts w:eastAsia="Arial"/>
          <w:sz w:val="18"/>
          <w:szCs w:val="18"/>
        </w:rPr>
        <w:t>)</w:t>
      </w:r>
      <w:r w:rsidRPr="0091201B">
        <w:rPr>
          <w:rFonts w:eastAsia="Arial"/>
          <w:spacing w:val="22"/>
          <w:sz w:val="18"/>
          <w:szCs w:val="18"/>
        </w:rPr>
        <w:t xml:space="preserve"> </w:t>
      </w:r>
      <w:r w:rsidRPr="0091201B">
        <w:rPr>
          <w:rFonts w:eastAsia="Arial"/>
          <w:spacing w:val="4"/>
          <w:sz w:val="18"/>
          <w:szCs w:val="18"/>
        </w:rPr>
        <w:t>f</w:t>
      </w:r>
      <w:r w:rsidRPr="0091201B">
        <w:rPr>
          <w:rFonts w:eastAsia="Arial"/>
          <w:spacing w:val="-4"/>
          <w:sz w:val="18"/>
          <w:szCs w:val="18"/>
        </w:rPr>
        <w:t>o</w:t>
      </w:r>
      <w:r w:rsidRPr="0091201B">
        <w:rPr>
          <w:rFonts w:eastAsia="Arial"/>
          <w:sz w:val="18"/>
          <w:szCs w:val="18"/>
        </w:rPr>
        <w:t>r</w:t>
      </w:r>
      <w:r w:rsidRPr="0091201B">
        <w:rPr>
          <w:rFonts w:eastAsia="Arial"/>
          <w:spacing w:val="20"/>
          <w:sz w:val="18"/>
          <w:szCs w:val="18"/>
        </w:rPr>
        <w:t xml:space="preserve"> </w:t>
      </w:r>
      <w:r w:rsidRPr="0091201B">
        <w:rPr>
          <w:rFonts w:eastAsia="Arial"/>
          <w:spacing w:val="-1"/>
          <w:sz w:val="18"/>
          <w:szCs w:val="18"/>
        </w:rPr>
        <w:t>t</w:t>
      </w:r>
      <w:r w:rsidRPr="0091201B">
        <w:rPr>
          <w:rFonts w:eastAsia="Arial"/>
          <w:spacing w:val="1"/>
          <w:sz w:val="18"/>
          <w:szCs w:val="18"/>
        </w:rPr>
        <w:t>h</w:t>
      </w:r>
      <w:r w:rsidRPr="0091201B">
        <w:rPr>
          <w:rFonts w:eastAsia="Arial"/>
          <w:sz w:val="18"/>
          <w:szCs w:val="18"/>
        </w:rPr>
        <w:t>e</w:t>
      </w:r>
      <w:r w:rsidRPr="0091201B">
        <w:rPr>
          <w:rFonts w:eastAsia="Arial"/>
          <w:spacing w:val="16"/>
          <w:sz w:val="18"/>
          <w:szCs w:val="18"/>
        </w:rPr>
        <w:t xml:space="preserve"> </w:t>
      </w:r>
      <w:r w:rsidRPr="0091201B">
        <w:rPr>
          <w:rFonts w:eastAsia="Arial"/>
          <w:spacing w:val="3"/>
          <w:w w:val="102"/>
          <w:sz w:val="18"/>
          <w:szCs w:val="18"/>
        </w:rPr>
        <w:t>r</w:t>
      </w:r>
      <w:r w:rsidRPr="0091201B">
        <w:rPr>
          <w:rFonts w:eastAsia="Arial"/>
          <w:spacing w:val="-2"/>
          <w:w w:val="102"/>
          <w:sz w:val="18"/>
          <w:szCs w:val="18"/>
        </w:rPr>
        <w:t>e</w:t>
      </w:r>
      <w:r w:rsidRPr="0091201B">
        <w:rPr>
          <w:rFonts w:eastAsia="Arial"/>
          <w:spacing w:val="1"/>
          <w:w w:val="102"/>
          <w:sz w:val="18"/>
          <w:szCs w:val="18"/>
        </w:rPr>
        <w:t>ce</w:t>
      </w:r>
      <w:r w:rsidRPr="0091201B">
        <w:rPr>
          <w:rFonts w:eastAsia="Arial"/>
          <w:w w:val="102"/>
          <w:sz w:val="18"/>
          <w:szCs w:val="18"/>
        </w:rPr>
        <w:t>i</w:t>
      </w:r>
      <w:r w:rsidRPr="0091201B">
        <w:rPr>
          <w:rFonts w:eastAsia="Arial"/>
          <w:spacing w:val="1"/>
          <w:w w:val="102"/>
          <w:sz w:val="18"/>
          <w:szCs w:val="18"/>
        </w:rPr>
        <w:t>p</w:t>
      </w:r>
      <w:r w:rsidRPr="0091201B">
        <w:rPr>
          <w:rFonts w:eastAsia="Arial"/>
          <w:w w:val="102"/>
          <w:sz w:val="18"/>
          <w:szCs w:val="18"/>
        </w:rPr>
        <w:t xml:space="preserve">t </w:t>
      </w:r>
      <w:r w:rsidRPr="0091201B">
        <w:rPr>
          <w:rFonts w:eastAsia="Arial"/>
          <w:spacing w:val="1"/>
          <w:sz w:val="18"/>
          <w:szCs w:val="18"/>
        </w:rPr>
        <w:t>o</w:t>
      </w:r>
      <w:r w:rsidRPr="0091201B">
        <w:rPr>
          <w:rFonts w:eastAsia="Arial"/>
          <w:sz w:val="18"/>
          <w:szCs w:val="18"/>
        </w:rPr>
        <w:t>f</w:t>
      </w:r>
      <w:r w:rsidRPr="0091201B">
        <w:rPr>
          <w:rFonts w:eastAsia="Arial"/>
          <w:spacing w:val="7"/>
          <w:sz w:val="18"/>
          <w:szCs w:val="18"/>
        </w:rPr>
        <w:t xml:space="preserve"> </w:t>
      </w:r>
      <w:r w:rsidRPr="0091201B">
        <w:rPr>
          <w:rFonts w:eastAsia="Arial"/>
          <w:spacing w:val="-2"/>
          <w:w w:val="102"/>
          <w:sz w:val="18"/>
          <w:szCs w:val="18"/>
        </w:rPr>
        <w:t>a</w:t>
      </w:r>
      <w:r w:rsidRPr="0091201B">
        <w:rPr>
          <w:rFonts w:eastAsia="Arial"/>
          <w:spacing w:val="1"/>
          <w:w w:val="102"/>
          <w:sz w:val="18"/>
          <w:szCs w:val="18"/>
        </w:rPr>
        <w:t>pp</w:t>
      </w:r>
      <w:r w:rsidRPr="0091201B">
        <w:rPr>
          <w:rFonts w:eastAsia="Arial"/>
          <w:w w:val="102"/>
          <w:sz w:val="18"/>
          <w:szCs w:val="18"/>
        </w:rPr>
        <w:t>l</w:t>
      </w:r>
      <w:r w:rsidRPr="0091201B">
        <w:rPr>
          <w:rFonts w:eastAsia="Arial"/>
          <w:spacing w:val="-3"/>
          <w:w w:val="102"/>
          <w:sz w:val="18"/>
          <w:szCs w:val="18"/>
        </w:rPr>
        <w:t>i</w:t>
      </w:r>
      <w:r w:rsidRPr="0091201B">
        <w:rPr>
          <w:rFonts w:eastAsia="Arial"/>
          <w:spacing w:val="1"/>
          <w:w w:val="102"/>
          <w:sz w:val="18"/>
          <w:szCs w:val="18"/>
        </w:rPr>
        <w:t>ca</w:t>
      </w:r>
      <w:r w:rsidRPr="0091201B">
        <w:rPr>
          <w:rFonts w:eastAsia="Arial"/>
          <w:spacing w:val="-1"/>
          <w:w w:val="102"/>
          <w:sz w:val="18"/>
          <w:szCs w:val="18"/>
        </w:rPr>
        <w:t>t</w:t>
      </w:r>
      <w:r w:rsidRPr="0091201B">
        <w:rPr>
          <w:rFonts w:eastAsia="Arial"/>
          <w:w w:val="102"/>
          <w:sz w:val="18"/>
          <w:szCs w:val="18"/>
        </w:rPr>
        <w:t>i</w:t>
      </w:r>
      <w:r w:rsidRPr="0091201B">
        <w:rPr>
          <w:rFonts w:eastAsia="Arial"/>
          <w:spacing w:val="1"/>
          <w:w w:val="102"/>
          <w:sz w:val="18"/>
          <w:szCs w:val="18"/>
        </w:rPr>
        <w:t>ons</w:t>
      </w:r>
      <w:r w:rsidRPr="0091201B">
        <w:rPr>
          <w:rFonts w:eastAsia="Arial"/>
          <w:w w:val="102"/>
          <w:sz w:val="18"/>
          <w:szCs w:val="18"/>
        </w:rPr>
        <w:t>:</w:t>
      </w:r>
    </w:p>
    <w:p w14:paraId="65ACBE8C" w14:textId="77777777" w:rsidR="005A330C" w:rsidRDefault="0091201B" w:rsidP="005A330C">
      <w:pPr>
        <w:ind w:left="1852"/>
        <w:rPr>
          <w:rFonts w:eastAsia="Arial"/>
          <w:b/>
          <w:spacing w:val="-1"/>
          <w:sz w:val="18"/>
          <w:szCs w:val="18"/>
        </w:rPr>
      </w:pPr>
      <w:r>
        <w:rPr>
          <w:rFonts w:eastAsia="Arial"/>
          <w:b/>
          <w:spacing w:val="-1"/>
          <w:sz w:val="18"/>
          <w:szCs w:val="18"/>
        </w:rPr>
        <w:t>Ms. Laura S</w:t>
      </w:r>
      <w:r w:rsidR="005A330C" w:rsidRPr="00AF66AC">
        <w:rPr>
          <w:rFonts w:eastAsia="Arial"/>
          <w:b/>
          <w:spacing w:val="-1"/>
          <w:sz w:val="18"/>
          <w:szCs w:val="18"/>
        </w:rPr>
        <w:t>ue</w:t>
      </w:r>
      <w:r>
        <w:rPr>
          <w:rFonts w:eastAsia="Arial"/>
          <w:b/>
          <w:spacing w:val="-1"/>
          <w:sz w:val="18"/>
          <w:szCs w:val="18"/>
        </w:rPr>
        <w:t xml:space="preserve"> </w:t>
      </w:r>
      <w:proofErr w:type="spellStart"/>
      <w:r>
        <w:rPr>
          <w:rFonts w:eastAsia="Arial"/>
          <w:b/>
          <w:spacing w:val="-1"/>
          <w:sz w:val="18"/>
          <w:szCs w:val="18"/>
        </w:rPr>
        <w:t>Mallia</w:t>
      </w:r>
      <w:proofErr w:type="spellEnd"/>
      <w:r w:rsidR="005A330C" w:rsidRPr="00AF66AC">
        <w:rPr>
          <w:rFonts w:eastAsia="Arial"/>
          <w:b/>
          <w:spacing w:val="-1"/>
          <w:sz w:val="18"/>
          <w:szCs w:val="18"/>
        </w:rPr>
        <w:t xml:space="preserve"> </w:t>
      </w:r>
      <w:r>
        <w:rPr>
          <w:rFonts w:eastAsia="Arial"/>
          <w:b/>
          <w:spacing w:val="-1"/>
          <w:sz w:val="18"/>
          <w:szCs w:val="18"/>
        </w:rPr>
        <w:t>(</w:t>
      </w:r>
      <w:proofErr w:type="spellStart"/>
      <w:r w:rsidR="005A330C" w:rsidRPr="00AF66AC">
        <w:rPr>
          <w:rFonts w:eastAsia="Arial"/>
          <w:b/>
          <w:spacing w:val="-1"/>
          <w:sz w:val="18"/>
          <w:szCs w:val="18"/>
        </w:rPr>
        <w:t>Armeni</w:t>
      </w:r>
      <w:proofErr w:type="spellEnd"/>
      <w:r>
        <w:rPr>
          <w:rFonts w:eastAsia="Arial"/>
          <w:b/>
          <w:spacing w:val="-1"/>
          <w:sz w:val="18"/>
          <w:szCs w:val="18"/>
        </w:rPr>
        <w:t>)</w:t>
      </w:r>
    </w:p>
    <w:p w14:paraId="2F16EDE2" w14:textId="77777777" w:rsidR="0091201B" w:rsidRPr="00AF66AC" w:rsidRDefault="0091201B" w:rsidP="005A330C">
      <w:pPr>
        <w:ind w:left="1852"/>
        <w:rPr>
          <w:rFonts w:eastAsia="Arial"/>
          <w:sz w:val="18"/>
          <w:szCs w:val="18"/>
        </w:rPr>
      </w:pPr>
      <w:r>
        <w:rPr>
          <w:rFonts w:eastAsia="Arial"/>
          <w:b/>
          <w:spacing w:val="-1"/>
          <w:sz w:val="18"/>
          <w:szCs w:val="18"/>
        </w:rPr>
        <w:t xml:space="preserve">Research and Innovation Programmes Specialist </w:t>
      </w:r>
    </w:p>
    <w:p w14:paraId="1DB0B598" w14:textId="77777777" w:rsidR="005A330C" w:rsidRPr="00AF66AC" w:rsidRDefault="0091201B" w:rsidP="005A330C">
      <w:pPr>
        <w:spacing w:before="6"/>
        <w:ind w:left="1849"/>
        <w:rPr>
          <w:rFonts w:eastAsia="Arial"/>
          <w:sz w:val="18"/>
          <w:szCs w:val="18"/>
        </w:rPr>
      </w:pPr>
      <w:r>
        <w:rPr>
          <w:rFonts w:eastAsia="Arial"/>
          <w:b/>
          <w:spacing w:val="1"/>
          <w:sz w:val="18"/>
          <w:szCs w:val="18"/>
        </w:rPr>
        <w:t xml:space="preserve">The </w:t>
      </w:r>
      <w:r w:rsidR="005A330C" w:rsidRPr="00AF66AC">
        <w:rPr>
          <w:rFonts w:eastAsia="Arial"/>
          <w:b/>
          <w:spacing w:val="1"/>
          <w:sz w:val="18"/>
          <w:szCs w:val="18"/>
        </w:rPr>
        <w:t>Ma</w:t>
      </w:r>
      <w:r w:rsidR="005A330C" w:rsidRPr="00AF66AC">
        <w:rPr>
          <w:rFonts w:eastAsia="Arial"/>
          <w:b/>
          <w:spacing w:val="2"/>
          <w:sz w:val="18"/>
          <w:szCs w:val="18"/>
        </w:rPr>
        <w:t>l</w:t>
      </w:r>
      <w:r w:rsidR="005A330C" w:rsidRPr="00AF66AC">
        <w:rPr>
          <w:rFonts w:eastAsia="Arial"/>
          <w:b/>
          <w:spacing w:val="-1"/>
          <w:sz w:val="18"/>
          <w:szCs w:val="18"/>
        </w:rPr>
        <w:t>t</w:t>
      </w:r>
      <w:r w:rsidR="005A330C" w:rsidRPr="00AF66AC">
        <w:rPr>
          <w:rFonts w:eastAsia="Arial"/>
          <w:b/>
          <w:sz w:val="18"/>
          <w:szCs w:val="18"/>
        </w:rPr>
        <w:t>a</w:t>
      </w:r>
      <w:r w:rsidR="005A330C" w:rsidRPr="00AF66AC">
        <w:rPr>
          <w:rFonts w:eastAsia="Arial"/>
          <w:b/>
          <w:spacing w:val="11"/>
          <w:sz w:val="18"/>
          <w:szCs w:val="18"/>
        </w:rPr>
        <w:t xml:space="preserve"> </w:t>
      </w:r>
      <w:r w:rsidR="005A330C" w:rsidRPr="00AF66AC">
        <w:rPr>
          <w:rFonts w:eastAsia="Arial"/>
          <w:b/>
          <w:spacing w:val="-2"/>
          <w:sz w:val="18"/>
          <w:szCs w:val="18"/>
        </w:rPr>
        <w:t>Council for Science and Technology</w:t>
      </w:r>
    </w:p>
    <w:p w14:paraId="1F334E6E" w14:textId="77777777" w:rsidR="005A330C" w:rsidRPr="00AF66AC" w:rsidRDefault="005A330C" w:rsidP="005A330C">
      <w:pPr>
        <w:spacing w:before="3" w:line="248" w:lineRule="auto"/>
        <w:ind w:left="1852" w:right="4228"/>
        <w:rPr>
          <w:rFonts w:eastAsia="Arial"/>
          <w:b/>
          <w:spacing w:val="1"/>
          <w:sz w:val="18"/>
          <w:szCs w:val="18"/>
        </w:rPr>
      </w:pPr>
      <w:r w:rsidRPr="00AF66AC">
        <w:rPr>
          <w:rFonts w:eastAsia="Arial"/>
          <w:b/>
          <w:spacing w:val="1"/>
          <w:sz w:val="18"/>
          <w:szCs w:val="18"/>
        </w:rPr>
        <w:t xml:space="preserve">Villa </w:t>
      </w:r>
      <w:proofErr w:type="spellStart"/>
      <w:r w:rsidRPr="00AF66AC">
        <w:rPr>
          <w:rFonts w:eastAsia="Arial"/>
          <w:b/>
          <w:spacing w:val="1"/>
          <w:sz w:val="18"/>
          <w:szCs w:val="18"/>
        </w:rPr>
        <w:t>Bighi</w:t>
      </w:r>
      <w:proofErr w:type="spellEnd"/>
    </w:p>
    <w:p w14:paraId="0E548D02" w14:textId="77777777" w:rsidR="005A330C" w:rsidRPr="00AF66AC" w:rsidRDefault="005A330C" w:rsidP="005A330C">
      <w:pPr>
        <w:spacing w:before="3" w:line="248" w:lineRule="auto"/>
        <w:ind w:left="1852" w:right="4228"/>
        <w:rPr>
          <w:rFonts w:eastAsia="Arial"/>
          <w:sz w:val="18"/>
          <w:szCs w:val="18"/>
        </w:rPr>
      </w:pPr>
      <w:proofErr w:type="spellStart"/>
      <w:r w:rsidRPr="00AF66AC">
        <w:rPr>
          <w:rFonts w:eastAsia="Arial"/>
          <w:b/>
          <w:spacing w:val="1"/>
          <w:sz w:val="18"/>
          <w:szCs w:val="18"/>
        </w:rPr>
        <w:t>Kalkara</w:t>
      </w:r>
      <w:proofErr w:type="spellEnd"/>
      <w:r w:rsidRPr="00AF66AC">
        <w:rPr>
          <w:rFonts w:eastAsia="Arial"/>
          <w:b/>
          <w:spacing w:val="1"/>
          <w:sz w:val="18"/>
          <w:szCs w:val="18"/>
        </w:rPr>
        <w:t>, KKR1320, Malta</w:t>
      </w:r>
    </w:p>
    <w:p w14:paraId="5CB23E4C" w14:textId="77777777" w:rsidR="00C635BF" w:rsidRPr="00AF66AC" w:rsidRDefault="00C635BF" w:rsidP="005A330C">
      <w:pPr>
        <w:ind w:left="112"/>
        <w:rPr>
          <w:rFonts w:eastAsia="Arial"/>
          <w:sz w:val="18"/>
          <w:szCs w:val="18"/>
        </w:rPr>
      </w:pPr>
    </w:p>
    <w:p w14:paraId="3D0CC8C5" w14:textId="77777777" w:rsidR="00C635BF" w:rsidRPr="00AF66AC" w:rsidRDefault="00C635BF">
      <w:pPr>
        <w:spacing w:before="1" w:line="160" w:lineRule="exact"/>
        <w:rPr>
          <w:sz w:val="18"/>
          <w:szCs w:val="18"/>
        </w:rPr>
      </w:pPr>
    </w:p>
    <w:p w14:paraId="2E7EFB45" w14:textId="77777777" w:rsidR="00C635BF" w:rsidRPr="00AF66AC" w:rsidRDefault="00C635BF">
      <w:pPr>
        <w:spacing w:line="200" w:lineRule="exact"/>
        <w:rPr>
          <w:sz w:val="18"/>
          <w:szCs w:val="18"/>
        </w:rPr>
      </w:pPr>
    </w:p>
    <w:p w14:paraId="587A4767" w14:textId="77777777" w:rsidR="00C635BF" w:rsidRPr="00AF66AC" w:rsidRDefault="00C635BF">
      <w:pPr>
        <w:spacing w:line="200" w:lineRule="exact"/>
        <w:rPr>
          <w:sz w:val="18"/>
          <w:szCs w:val="18"/>
        </w:rPr>
      </w:pPr>
    </w:p>
    <w:p w14:paraId="6612233E" w14:textId="77777777" w:rsidR="00C635BF" w:rsidRPr="00AF66AC" w:rsidRDefault="00C635BF">
      <w:pPr>
        <w:spacing w:line="200" w:lineRule="exact"/>
        <w:rPr>
          <w:sz w:val="18"/>
          <w:szCs w:val="18"/>
        </w:rPr>
      </w:pPr>
    </w:p>
    <w:p w14:paraId="60DEDFC8" w14:textId="77777777" w:rsidR="00C635BF" w:rsidRPr="00AF66AC" w:rsidRDefault="00C635BF">
      <w:pPr>
        <w:spacing w:line="200" w:lineRule="exact"/>
        <w:rPr>
          <w:sz w:val="18"/>
          <w:szCs w:val="18"/>
        </w:rPr>
      </w:pPr>
    </w:p>
    <w:p w14:paraId="613BE8D3" w14:textId="77777777" w:rsidR="00C635BF" w:rsidRPr="00AF66AC" w:rsidRDefault="00C635BF">
      <w:pPr>
        <w:spacing w:before="50"/>
        <w:ind w:left="112"/>
        <w:rPr>
          <w:rFonts w:eastAsia="Arial"/>
          <w:sz w:val="18"/>
          <w:szCs w:val="18"/>
        </w:rPr>
      </w:pPr>
    </w:p>
    <w:sectPr w:rsidR="00C635BF" w:rsidRPr="00AF66AC">
      <w:type w:val="continuous"/>
      <w:pgSz w:w="11900" w:h="16840"/>
      <w:pgMar w:top="1580" w:right="162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44209" w14:textId="77777777" w:rsidR="006D470F" w:rsidRDefault="006D470F" w:rsidP="00AF66AC">
      <w:r>
        <w:separator/>
      </w:r>
    </w:p>
  </w:endnote>
  <w:endnote w:type="continuationSeparator" w:id="0">
    <w:p w14:paraId="731BD2E6" w14:textId="77777777" w:rsidR="006D470F" w:rsidRDefault="006D470F" w:rsidP="00AF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7C703" w14:textId="77777777" w:rsidR="006D470F" w:rsidRDefault="006D470F" w:rsidP="00AF66AC">
      <w:r>
        <w:separator/>
      </w:r>
    </w:p>
  </w:footnote>
  <w:footnote w:type="continuationSeparator" w:id="0">
    <w:p w14:paraId="666217E8" w14:textId="77777777" w:rsidR="006D470F" w:rsidRDefault="006D470F" w:rsidP="00AF66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43065" w14:textId="77777777" w:rsidR="00AF66AC" w:rsidRDefault="00DC143A">
    <w:pPr>
      <w:pStyle w:val="Header"/>
    </w:pPr>
    <w:r w:rsidRPr="00A71089">
      <w:rPr>
        <w:noProof/>
        <w:sz w:val="14"/>
        <w:szCs w:val="14"/>
        <w:lang w:val="en-GB" w:eastAsia="en-GB"/>
      </w:rPr>
      <w:drawing>
        <wp:anchor distT="0" distB="0" distL="114300" distR="114300" simplePos="0" relativeHeight="251663360" behindDoc="1" locked="0" layoutInCell="1" allowOverlap="1" wp14:anchorId="67DC16A2" wp14:editId="015D377F">
          <wp:simplePos x="0" y="0"/>
          <wp:positionH relativeFrom="page">
            <wp:posOffset>381000</wp:posOffset>
          </wp:positionH>
          <wp:positionV relativeFrom="topMargin">
            <wp:posOffset>276225</wp:posOffset>
          </wp:positionV>
          <wp:extent cx="1762125" cy="558006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310" cy="5593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2" w:author="Laura Sue Armeni" w:date="2014-11-05T15:21:00Z">
      <w:del w:id="3" w:author="Laura Sue Armeni" w:date="2015-05-18T10:03:00Z">
        <w:r w:rsidR="00AF66AC" w:rsidRPr="00A71089" w:rsidDel="00AF66AC">
          <w:rPr>
            <w:noProof/>
            <w:sz w:val="14"/>
            <w:szCs w:val="14"/>
            <w:lang w:val="en-GB" w:eastAsia="en-GB"/>
            <w:rPrChange w:id="4" w:author="Unknown">
              <w:rPr>
                <w:noProof/>
                <w:lang w:val="en-GB" w:eastAsia="en-GB"/>
              </w:rPr>
            </w:rPrChange>
          </w:rPr>
          <w:drawing>
            <wp:anchor distT="0" distB="0" distL="114300" distR="114300" simplePos="0" relativeHeight="251659264" behindDoc="1" locked="0" layoutInCell="1" allowOverlap="1" wp14:anchorId="7026B32A" wp14:editId="17B43CA9">
              <wp:simplePos x="0" y="0"/>
              <wp:positionH relativeFrom="column">
                <wp:posOffset>2319020</wp:posOffset>
              </wp:positionH>
              <wp:positionV relativeFrom="paragraph">
                <wp:posOffset>-409575</wp:posOffset>
              </wp:positionV>
              <wp:extent cx="1562100" cy="1209040"/>
              <wp:effectExtent l="0" t="0" r="0" b="0"/>
              <wp:wrapTight wrapText="bothSides">
                <wp:wrapPolygon edited="0">
                  <wp:start x="0" y="0"/>
                  <wp:lineTo x="0" y="21101"/>
                  <wp:lineTo x="21337" y="21101"/>
                  <wp:lineTo x="21337" y="0"/>
                  <wp:lineTo x="0" y="0"/>
                </wp:wrapPolygon>
              </wp:wrapTight>
              <wp:docPr id="145" name="Picture 1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inEng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2100" cy="1209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F66AC" w:rsidRPr="00A71089" w:rsidDel="00AF66AC">
          <w:rPr>
            <w:noProof/>
            <w:sz w:val="14"/>
            <w:szCs w:val="14"/>
            <w:lang w:val="en-GB" w:eastAsia="en-GB"/>
            <w:rPrChange w:id="5" w:author="Unknown">
              <w:rPr>
                <w:noProof/>
                <w:lang w:val="en-GB" w:eastAsia="en-GB"/>
              </w:rPr>
            </w:rPrChange>
          </w:rPr>
          <w:drawing>
            <wp:anchor distT="0" distB="0" distL="114300" distR="114300" simplePos="0" relativeHeight="251661312" behindDoc="1" locked="0" layoutInCell="1" allowOverlap="1" wp14:anchorId="7887DBB5" wp14:editId="0F04B76D">
              <wp:simplePos x="0" y="0"/>
              <wp:positionH relativeFrom="column">
                <wp:posOffset>4714875</wp:posOffset>
              </wp:positionH>
              <wp:positionV relativeFrom="paragraph">
                <wp:posOffset>-352425</wp:posOffset>
              </wp:positionV>
              <wp:extent cx="1543050" cy="738505"/>
              <wp:effectExtent l="0" t="0" r="0" b="4445"/>
              <wp:wrapTight wrapText="bothSides">
                <wp:wrapPolygon edited="0">
                  <wp:start x="0" y="0"/>
                  <wp:lineTo x="0" y="21173"/>
                  <wp:lineTo x="21333" y="21173"/>
                  <wp:lineTo x="21333" y="0"/>
                  <wp:lineTo x="0" y="0"/>
                </wp:wrapPolygon>
              </wp:wrapTight>
              <wp:docPr id="146" name="Picture 1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ARL SEC YOUTHS PRIMARY ENG.jp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050" cy="7385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</w:ins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12B00"/>
    <w:multiLevelType w:val="multilevel"/>
    <w:tmpl w:val="CF20BD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Sue Armeni">
    <w15:presenceInfo w15:providerId="None" w15:userId="Laura Sue Arme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BF"/>
    <w:rsid w:val="00032657"/>
    <w:rsid w:val="000F3641"/>
    <w:rsid w:val="002A44F3"/>
    <w:rsid w:val="00416246"/>
    <w:rsid w:val="004363A6"/>
    <w:rsid w:val="005A330C"/>
    <w:rsid w:val="006D470F"/>
    <w:rsid w:val="0091201B"/>
    <w:rsid w:val="00A71089"/>
    <w:rsid w:val="00AF66AC"/>
    <w:rsid w:val="00C635BF"/>
    <w:rsid w:val="00C90E2C"/>
    <w:rsid w:val="00DC143A"/>
    <w:rsid w:val="00E1302D"/>
    <w:rsid w:val="00E9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7804D"/>
  <w15:docId w15:val="{B25F4917-576A-4686-AD5A-F77F52A8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6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6AC"/>
  </w:style>
  <w:style w:type="paragraph" w:styleId="Footer">
    <w:name w:val="footer"/>
    <w:basedOn w:val="Normal"/>
    <w:link w:val="FooterChar"/>
    <w:uiPriority w:val="99"/>
    <w:unhideWhenUsed/>
    <w:rsid w:val="00AF66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Council for Science and Technology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Bellia</dc:creator>
  <cp:lastModifiedBy>Microsoft Office User</cp:lastModifiedBy>
  <cp:revision>2</cp:revision>
  <dcterms:created xsi:type="dcterms:W3CDTF">2017-04-04T08:13:00Z</dcterms:created>
  <dcterms:modified xsi:type="dcterms:W3CDTF">2017-04-04T08:13:00Z</dcterms:modified>
</cp:coreProperties>
</file>