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E65B8" w14:textId="77777777" w:rsidR="00E47616" w:rsidRDefault="00E47616" w:rsidP="00E47616">
      <w:pPr>
        <w:spacing w:before="3"/>
        <w:ind w:left="902" w:right="1178"/>
        <w:jc w:val="center"/>
        <w:rPr>
          <w:rFonts w:ascii="Arial" w:eastAsia="Arial" w:hAnsi="Arial" w:cs="Arial"/>
          <w:b/>
          <w:spacing w:val="-1"/>
          <w:sz w:val="44"/>
          <w:szCs w:val="44"/>
        </w:rPr>
      </w:pPr>
    </w:p>
    <w:p w14:paraId="6CD133AC" w14:textId="77777777" w:rsidR="00E47616" w:rsidRDefault="00E47616" w:rsidP="00E47616">
      <w:pPr>
        <w:spacing w:before="3"/>
        <w:ind w:left="902" w:right="1178"/>
        <w:jc w:val="center"/>
        <w:rPr>
          <w:rFonts w:ascii="Arial" w:eastAsia="Arial" w:hAnsi="Arial" w:cs="Arial"/>
          <w:b/>
          <w:spacing w:val="-1"/>
          <w:sz w:val="44"/>
          <w:szCs w:val="44"/>
        </w:rPr>
      </w:pPr>
    </w:p>
    <w:p w14:paraId="30B83E54" w14:textId="7AA09376" w:rsidR="00E47616" w:rsidRDefault="00A841EA" w:rsidP="00E47616">
      <w:pPr>
        <w:spacing w:before="3"/>
        <w:ind w:left="902" w:right="1178"/>
        <w:jc w:val="center"/>
        <w:rPr>
          <w:rFonts w:ascii="Arial" w:eastAsia="Arial" w:hAnsi="Arial" w:cs="Arial"/>
          <w:sz w:val="44"/>
          <w:szCs w:val="44"/>
        </w:rPr>
      </w:pPr>
      <w:bookmarkStart w:id="0" w:name="_GoBack"/>
      <w:r>
        <w:rPr>
          <w:rFonts w:ascii="Arial" w:eastAsia="Arial" w:hAnsi="Arial" w:cs="Arial"/>
          <w:b/>
          <w:spacing w:val="-1"/>
          <w:sz w:val="44"/>
          <w:szCs w:val="44"/>
        </w:rPr>
        <w:t xml:space="preserve">International Research </w:t>
      </w:r>
      <w:r w:rsidR="00E47616">
        <w:rPr>
          <w:rFonts w:ascii="Arial" w:eastAsia="Arial" w:hAnsi="Arial" w:cs="Arial"/>
          <w:b/>
          <w:spacing w:val="-1"/>
          <w:sz w:val="44"/>
          <w:szCs w:val="44"/>
        </w:rPr>
        <w:t xml:space="preserve">Fellowship </w:t>
      </w:r>
      <w:r>
        <w:rPr>
          <w:rFonts w:ascii="Arial" w:eastAsia="Arial" w:hAnsi="Arial" w:cs="Arial"/>
          <w:b/>
          <w:w w:val="99"/>
          <w:sz w:val="44"/>
          <w:szCs w:val="44"/>
        </w:rPr>
        <w:t>Placement at the European Space Agency</w:t>
      </w:r>
    </w:p>
    <w:p w14:paraId="273BE546" w14:textId="77777777" w:rsidR="00E47616" w:rsidRDefault="00E47616" w:rsidP="00E47616">
      <w:pPr>
        <w:spacing w:before="10" w:line="160" w:lineRule="exact"/>
        <w:rPr>
          <w:sz w:val="17"/>
          <w:szCs w:val="17"/>
        </w:rPr>
      </w:pPr>
    </w:p>
    <w:bookmarkEnd w:id="0"/>
    <w:p w14:paraId="3FD77038" w14:textId="77777777" w:rsidR="00E47616" w:rsidRDefault="00E47616" w:rsidP="00E47616">
      <w:pPr>
        <w:spacing w:line="200" w:lineRule="exact"/>
      </w:pPr>
    </w:p>
    <w:p w14:paraId="46F8DA40" w14:textId="77777777" w:rsidR="00E47616" w:rsidRDefault="00E47616" w:rsidP="00E47616">
      <w:pPr>
        <w:spacing w:line="200" w:lineRule="exact"/>
      </w:pPr>
    </w:p>
    <w:p w14:paraId="53D9B525" w14:textId="77777777" w:rsidR="00E47616" w:rsidRDefault="00E47616" w:rsidP="00E47616">
      <w:pPr>
        <w:spacing w:line="200" w:lineRule="exact"/>
      </w:pPr>
    </w:p>
    <w:p w14:paraId="62073BDC" w14:textId="77777777" w:rsidR="00E47616" w:rsidRDefault="00E47616" w:rsidP="00E47616">
      <w:pPr>
        <w:spacing w:line="440" w:lineRule="exact"/>
        <w:ind w:right="3397"/>
        <w:jc w:val="center"/>
        <w:rPr>
          <w:rFonts w:ascii="Arial" w:eastAsia="Arial" w:hAnsi="Arial" w:cs="Arial"/>
          <w:b/>
          <w:spacing w:val="-2"/>
          <w:position w:val="-2"/>
          <w:sz w:val="40"/>
          <w:szCs w:val="40"/>
        </w:rPr>
      </w:pPr>
      <w:r>
        <w:t xml:space="preserve">                                                            </w:t>
      </w:r>
      <w:r>
        <w:rPr>
          <w:rFonts w:ascii="Arial" w:eastAsia="Arial" w:hAnsi="Arial" w:cs="Arial"/>
          <w:b/>
          <w:position w:val="-2"/>
          <w:sz w:val="40"/>
          <w:szCs w:val="40"/>
        </w:rPr>
        <w:t>2</w:t>
      </w:r>
      <w:r>
        <w:rPr>
          <w:rFonts w:ascii="Arial" w:eastAsia="Arial" w:hAnsi="Arial" w:cs="Arial"/>
          <w:b/>
          <w:spacing w:val="-2"/>
          <w:position w:val="-2"/>
          <w:sz w:val="40"/>
          <w:szCs w:val="40"/>
        </w:rPr>
        <w:t>015</w:t>
      </w:r>
    </w:p>
    <w:p w14:paraId="4A904495" w14:textId="77777777" w:rsidR="00E47616" w:rsidRDefault="00E47616" w:rsidP="00E47616">
      <w:pPr>
        <w:spacing w:line="440" w:lineRule="exact"/>
        <w:ind w:right="3397"/>
        <w:jc w:val="center"/>
        <w:rPr>
          <w:rFonts w:ascii="Arial" w:eastAsia="Arial" w:hAnsi="Arial" w:cs="Arial"/>
          <w:b/>
          <w:spacing w:val="-2"/>
          <w:position w:val="-2"/>
          <w:sz w:val="40"/>
          <w:szCs w:val="40"/>
        </w:rPr>
      </w:pPr>
    </w:p>
    <w:p w14:paraId="1BA3E3EB" w14:textId="77777777" w:rsidR="00E47616" w:rsidRDefault="00E47616" w:rsidP="00E47616">
      <w:pPr>
        <w:spacing w:line="440" w:lineRule="exact"/>
        <w:ind w:right="3397"/>
        <w:jc w:val="center"/>
        <w:rPr>
          <w:rFonts w:ascii="Arial" w:eastAsia="Arial" w:hAnsi="Arial" w:cs="Arial"/>
          <w:b/>
          <w:spacing w:val="-2"/>
          <w:position w:val="-2"/>
          <w:sz w:val="40"/>
          <w:szCs w:val="40"/>
        </w:rPr>
      </w:pPr>
    </w:p>
    <w:p w14:paraId="796B7566" w14:textId="77777777" w:rsidR="00E47616" w:rsidRDefault="00E47616" w:rsidP="00E47616">
      <w:pPr>
        <w:spacing w:line="440" w:lineRule="exact"/>
        <w:ind w:right="3397"/>
        <w:jc w:val="center"/>
        <w:rPr>
          <w:rFonts w:ascii="Arial" w:eastAsia="Arial" w:hAnsi="Arial" w:cs="Arial"/>
          <w:b/>
          <w:spacing w:val="-2"/>
          <w:position w:val="-2"/>
          <w:sz w:val="40"/>
          <w:szCs w:val="40"/>
        </w:rPr>
      </w:pPr>
    </w:p>
    <w:p w14:paraId="2A83D1C0" w14:textId="77777777" w:rsidR="00E47616" w:rsidRDefault="00E47616" w:rsidP="00E47616">
      <w:pPr>
        <w:spacing w:line="440" w:lineRule="exact"/>
        <w:ind w:right="3397"/>
        <w:jc w:val="center"/>
        <w:rPr>
          <w:rFonts w:ascii="Arial" w:eastAsia="Arial" w:hAnsi="Arial" w:cs="Arial"/>
          <w:b/>
          <w:spacing w:val="-2"/>
          <w:position w:val="-2"/>
          <w:sz w:val="40"/>
          <w:szCs w:val="40"/>
        </w:rPr>
      </w:pPr>
    </w:p>
    <w:p w14:paraId="1E128ACB" w14:textId="77777777" w:rsidR="00E47616" w:rsidRDefault="00E47616" w:rsidP="00E47616">
      <w:pPr>
        <w:spacing w:line="440" w:lineRule="exact"/>
        <w:ind w:right="3397"/>
        <w:jc w:val="center"/>
        <w:rPr>
          <w:rFonts w:ascii="Arial" w:eastAsia="Arial" w:hAnsi="Arial" w:cs="Arial"/>
          <w:b/>
          <w:w w:val="99"/>
          <w:sz w:val="32"/>
          <w:szCs w:val="32"/>
        </w:rPr>
      </w:pPr>
      <w:r>
        <w:rPr>
          <w:rFonts w:ascii="Arial" w:eastAsia="Arial" w:hAnsi="Arial" w:cs="Arial"/>
          <w:b/>
          <w:spacing w:val="-2"/>
          <w:position w:val="-2"/>
          <w:sz w:val="40"/>
          <w:szCs w:val="40"/>
        </w:rPr>
        <w:t xml:space="preserve">                           </w:t>
      </w:r>
      <w:r>
        <w:rPr>
          <w:rFonts w:ascii="Arial" w:eastAsia="Arial" w:hAnsi="Arial" w:cs="Arial"/>
          <w:b/>
          <w:w w:val="99"/>
          <w:sz w:val="32"/>
          <w:szCs w:val="32"/>
        </w:rPr>
        <w:t>Application Form</w:t>
      </w:r>
    </w:p>
    <w:p w14:paraId="486351A2" w14:textId="77777777" w:rsidR="00E47616" w:rsidRPr="002A5460" w:rsidRDefault="00E47616" w:rsidP="00E47616">
      <w:pPr>
        <w:spacing w:line="440" w:lineRule="exact"/>
        <w:ind w:right="3397"/>
        <w:jc w:val="center"/>
        <w:rPr>
          <w:rFonts w:ascii="Arial" w:eastAsia="Arial" w:hAnsi="Arial" w:cs="Arial"/>
          <w:sz w:val="40"/>
          <w:szCs w:val="40"/>
        </w:rPr>
      </w:pPr>
    </w:p>
    <w:p w14:paraId="253F7D0F" w14:textId="77777777" w:rsidR="00E47616" w:rsidRDefault="00E47616" w:rsidP="00E47616">
      <w:pPr>
        <w:spacing w:before="7" w:line="160" w:lineRule="exact"/>
        <w:rPr>
          <w:sz w:val="16"/>
          <w:szCs w:val="16"/>
        </w:rPr>
      </w:pPr>
    </w:p>
    <w:p w14:paraId="0FAD6DB0" w14:textId="4357EFAC" w:rsidR="00E47616" w:rsidRPr="00686796" w:rsidRDefault="00E47616" w:rsidP="00E47616">
      <w:pPr>
        <w:spacing w:line="200" w:lineRule="exact"/>
        <w:jc w:val="center"/>
        <w:rPr>
          <w:i/>
          <w:sz w:val="24"/>
          <w:szCs w:val="28"/>
        </w:rPr>
      </w:pPr>
      <w:r w:rsidRPr="00686796">
        <w:rPr>
          <w:i/>
          <w:sz w:val="24"/>
          <w:szCs w:val="28"/>
        </w:rPr>
        <w:t xml:space="preserve">CALL CLOSES: </w:t>
      </w:r>
      <w:r w:rsidR="001E0A4B">
        <w:rPr>
          <w:i/>
          <w:sz w:val="24"/>
          <w:szCs w:val="28"/>
        </w:rPr>
        <w:t>19 October 2015</w:t>
      </w:r>
      <w:r w:rsidRPr="00686796">
        <w:rPr>
          <w:i/>
          <w:sz w:val="24"/>
          <w:szCs w:val="28"/>
        </w:rPr>
        <w:t xml:space="preserve"> Noon </w:t>
      </w:r>
      <w:r w:rsidR="003C1E41">
        <w:rPr>
          <w:i/>
          <w:sz w:val="24"/>
          <w:szCs w:val="28"/>
        </w:rPr>
        <w:t>(</w:t>
      </w:r>
      <w:r w:rsidRPr="00686796">
        <w:rPr>
          <w:i/>
          <w:sz w:val="24"/>
          <w:szCs w:val="28"/>
        </w:rPr>
        <w:t>CET</w:t>
      </w:r>
      <w:r w:rsidR="003C1E41">
        <w:rPr>
          <w:i/>
          <w:sz w:val="24"/>
          <w:szCs w:val="28"/>
        </w:rPr>
        <w:t>)</w:t>
      </w:r>
    </w:p>
    <w:p w14:paraId="0B55A61F" w14:textId="77777777" w:rsidR="00E47616" w:rsidRDefault="00E47616" w:rsidP="00E47616"/>
    <w:p w14:paraId="6FD2BB0A" w14:textId="77777777" w:rsidR="00E47616" w:rsidRPr="00E47616" w:rsidRDefault="00E47616" w:rsidP="00E47616">
      <w:pPr>
        <w:jc w:val="center"/>
        <w:rPr>
          <w:i/>
          <w:sz w:val="28"/>
        </w:rPr>
      </w:pPr>
      <w:r w:rsidRPr="00E47616">
        <w:rPr>
          <w:rFonts w:eastAsia="Arial"/>
          <w:i/>
          <w:spacing w:val="-2"/>
          <w:sz w:val="24"/>
          <w:szCs w:val="19"/>
          <w:u w:val="thick" w:color="000000"/>
        </w:rPr>
        <w:t>P</w:t>
      </w:r>
      <w:r w:rsidRPr="00E47616">
        <w:rPr>
          <w:rFonts w:eastAsia="Arial"/>
          <w:i/>
          <w:spacing w:val="-1"/>
          <w:sz w:val="24"/>
          <w:szCs w:val="19"/>
          <w:u w:val="thick" w:color="000000"/>
        </w:rPr>
        <w:t>l</w:t>
      </w:r>
      <w:r w:rsidRPr="00E47616">
        <w:rPr>
          <w:rFonts w:eastAsia="Arial"/>
          <w:i/>
          <w:spacing w:val="-2"/>
          <w:sz w:val="24"/>
          <w:szCs w:val="19"/>
          <w:u w:val="thick" w:color="000000"/>
        </w:rPr>
        <w:t>e</w:t>
      </w:r>
      <w:r w:rsidRPr="00E47616">
        <w:rPr>
          <w:rFonts w:eastAsia="Arial"/>
          <w:i/>
          <w:sz w:val="24"/>
          <w:szCs w:val="19"/>
          <w:u w:val="thick" w:color="000000"/>
        </w:rPr>
        <w:t>a</w:t>
      </w:r>
      <w:r w:rsidRPr="00E47616">
        <w:rPr>
          <w:rFonts w:eastAsia="Arial"/>
          <w:i/>
          <w:spacing w:val="-2"/>
          <w:sz w:val="24"/>
          <w:szCs w:val="19"/>
          <w:u w:val="thick" w:color="000000"/>
        </w:rPr>
        <w:t>s</w:t>
      </w:r>
      <w:r w:rsidRPr="00E47616">
        <w:rPr>
          <w:rFonts w:eastAsia="Arial"/>
          <w:i/>
          <w:sz w:val="24"/>
          <w:szCs w:val="19"/>
          <w:u w:val="thick" w:color="000000"/>
        </w:rPr>
        <w:t>e</w:t>
      </w:r>
      <w:r w:rsidRPr="00E47616">
        <w:rPr>
          <w:rFonts w:eastAsia="Arial"/>
          <w:i/>
          <w:spacing w:val="8"/>
          <w:sz w:val="24"/>
          <w:szCs w:val="19"/>
          <w:u w:val="thick" w:color="000000"/>
        </w:rPr>
        <w:t xml:space="preserve"> </w:t>
      </w:r>
      <w:r w:rsidRPr="00E47616">
        <w:rPr>
          <w:rFonts w:eastAsia="Arial"/>
          <w:i/>
          <w:spacing w:val="-3"/>
          <w:sz w:val="24"/>
          <w:szCs w:val="19"/>
          <w:u w:val="thick" w:color="000000"/>
        </w:rPr>
        <w:t>no</w:t>
      </w:r>
      <w:r w:rsidRPr="00E47616">
        <w:rPr>
          <w:rFonts w:eastAsia="Arial"/>
          <w:i/>
          <w:spacing w:val="-2"/>
          <w:sz w:val="24"/>
          <w:szCs w:val="19"/>
          <w:u w:val="thick" w:color="000000"/>
        </w:rPr>
        <w:t>t</w:t>
      </w:r>
      <w:r w:rsidRPr="00E47616">
        <w:rPr>
          <w:rFonts w:eastAsia="Arial"/>
          <w:i/>
          <w:sz w:val="24"/>
          <w:szCs w:val="19"/>
          <w:u w:val="thick" w:color="000000"/>
        </w:rPr>
        <w:t>e</w:t>
      </w:r>
      <w:r w:rsidRPr="00E47616">
        <w:rPr>
          <w:rFonts w:eastAsia="Arial"/>
          <w:i/>
          <w:spacing w:val="6"/>
          <w:sz w:val="24"/>
          <w:szCs w:val="19"/>
          <w:u w:val="thick" w:color="000000"/>
        </w:rPr>
        <w:t xml:space="preserve"> </w:t>
      </w:r>
      <w:r w:rsidRPr="00E47616">
        <w:rPr>
          <w:rFonts w:eastAsia="Arial"/>
          <w:i/>
          <w:spacing w:val="-2"/>
          <w:sz w:val="24"/>
          <w:szCs w:val="19"/>
          <w:u w:val="thick" w:color="000000"/>
        </w:rPr>
        <w:t>t</w:t>
      </w:r>
      <w:r w:rsidRPr="00E47616">
        <w:rPr>
          <w:rFonts w:eastAsia="Arial"/>
          <w:i/>
          <w:spacing w:val="-3"/>
          <w:sz w:val="24"/>
          <w:szCs w:val="19"/>
          <w:u w:val="thick" w:color="000000"/>
        </w:rPr>
        <w:t>h</w:t>
      </w:r>
      <w:r w:rsidRPr="00E47616">
        <w:rPr>
          <w:rFonts w:eastAsia="Arial"/>
          <w:i/>
          <w:spacing w:val="-2"/>
          <w:sz w:val="24"/>
          <w:szCs w:val="19"/>
          <w:u w:val="thick" w:color="000000"/>
        </w:rPr>
        <w:t>a</w:t>
      </w:r>
      <w:r w:rsidRPr="00E47616">
        <w:rPr>
          <w:rFonts w:eastAsia="Arial"/>
          <w:i/>
          <w:sz w:val="24"/>
          <w:szCs w:val="19"/>
          <w:u w:val="thick" w:color="000000"/>
        </w:rPr>
        <w:t>t</w:t>
      </w:r>
      <w:r w:rsidRPr="00E47616">
        <w:rPr>
          <w:rFonts w:eastAsia="Arial"/>
          <w:i/>
          <w:spacing w:val="5"/>
          <w:sz w:val="24"/>
          <w:szCs w:val="19"/>
          <w:u w:val="thick" w:color="000000"/>
        </w:rPr>
        <w:t xml:space="preserve"> </w:t>
      </w:r>
      <w:r w:rsidRPr="00E47616">
        <w:rPr>
          <w:rFonts w:eastAsia="Arial"/>
          <w:i/>
          <w:spacing w:val="-2"/>
          <w:sz w:val="24"/>
          <w:szCs w:val="19"/>
          <w:u w:val="thick" w:color="000000"/>
        </w:rPr>
        <w:t>t</w:t>
      </w:r>
      <w:r w:rsidRPr="00E47616">
        <w:rPr>
          <w:rFonts w:eastAsia="Arial"/>
          <w:i/>
          <w:spacing w:val="-3"/>
          <w:sz w:val="24"/>
          <w:szCs w:val="19"/>
          <w:u w:val="thick" w:color="000000"/>
        </w:rPr>
        <w:t>h</w:t>
      </w:r>
      <w:r w:rsidRPr="00E47616">
        <w:rPr>
          <w:rFonts w:eastAsia="Arial"/>
          <w:i/>
          <w:spacing w:val="-1"/>
          <w:sz w:val="24"/>
          <w:szCs w:val="19"/>
          <w:u w:val="thick" w:color="000000"/>
        </w:rPr>
        <w:t>i</w:t>
      </w:r>
      <w:r w:rsidRPr="00E47616">
        <w:rPr>
          <w:rFonts w:eastAsia="Arial"/>
          <w:i/>
          <w:sz w:val="24"/>
          <w:szCs w:val="19"/>
          <w:u w:val="thick" w:color="000000"/>
        </w:rPr>
        <w:t>s</w:t>
      </w:r>
      <w:r w:rsidRPr="00E47616">
        <w:rPr>
          <w:rFonts w:eastAsia="Arial"/>
          <w:i/>
          <w:spacing w:val="3"/>
          <w:sz w:val="24"/>
          <w:szCs w:val="19"/>
          <w:u w:val="thick" w:color="000000"/>
        </w:rPr>
        <w:t xml:space="preserve"> </w:t>
      </w:r>
      <w:r w:rsidRPr="00E47616">
        <w:rPr>
          <w:rFonts w:eastAsia="Arial"/>
          <w:i/>
          <w:spacing w:val="1"/>
          <w:sz w:val="24"/>
          <w:szCs w:val="19"/>
          <w:u w:val="thick" w:color="000000"/>
        </w:rPr>
        <w:t>i</w:t>
      </w:r>
      <w:r w:rsidRPr="00E47616">
        <w:rPr>
          <w:rFonts w:eastAsia="Arial"/>
          <w:i/>
          <w:sz w:val="24"/>
          <w:szCs w:val="19"/>
          <w:u w:val="thick" w:color="000000"/>
        </w:rPr>
        <w:t xml:space="preserve">s </w:t>
      </w:r>
      <w:r w:rsidRPr="00E47616">
        <w:rPr>
          <w:rFonts w:eastAsia="Arial"/>
          <w:i/>
          <w:spacing w:val="-2"/>
          <w:sz w:val="24"/>
          <w:szCs w:val="19"/>
          <w:u w:val="thick" w:color="000000"/>
        </w:rPr>
        <w:t>t</w:t>
      </w:r>
      <w:r w:rsidRPr="00E47616">
        <w:rPr>
          <w:rFonts w:eastAsia="Arial"/>
          <w:i/>
          <w:spacing w:val="-3"/>
          <w:sz w:val="24"/>
          <w:szCs w:val="19"/>
          <w:u w:val="thick" w:color="000000"/>
        </w:rPr>
        <w:t>h</w:t>
      </w:r>
      <w:r w:rsidRPr="00E47616">
        <w:rPr>
          <w:rFonts w:eastAsia="Arial"/>
          <w:i/>
          <w:sz w:val="24"/>
          <w:szCs w:val="19"/>
          <w:u w:val="thick" w:color="000000"/>
        </w:rPr>
        <w:t>e</w:t>
      </w:r>
      <w:r w:rsidRPr="00E47616">
        <w:rPr>
          <w:rFonts w:eastAsia="Arial"/>
          <w:i/>
          <w:spacing w:val="2"/>
          <w:sz w:val="24"/>
          <w:szCs w:val="19"/>
          <w:u w:val="thick" w:color="000000"/>
        </w:rPr>
        <w:t xml:space="preserve"> </w:t>
      </w:r>
      <w:r w:rsidRPr="00E47616">
        <w:rPr>
          <w:rFonts w:eastAsia="Arial"/>
          <w:i/>
          <w:sz w:val="24"/>
          <w:szCs w:val="19"/>
          <w:u w:val="thick" w:color="000000"/>
        </w:rPr>
        <w:t>O</w:t>
      </w:r>
      <w:r w:rsidRPr="00E47616">
        <w:rPr>
          <w:rFonts w:eastAsia="Arial"/>
          <w:i/>
          <w:spacing w:val="-3"/>
          <w:sz w:val="24"/>
          <w:szCs w:val="19"/>
          <w:u w:val="thick" w:color="000000"/>
        </w:rPr>
        <w:t>N</w:t>
      </w:r>
      <w:r w:rsidRPr="00E47616">
        <w:rPr>
          <w:rFonts w:eastAsia="Arial"/>
          <w:i/>
          <w:spacing w:val="-1"/>
          <w:sz w:val="24"/>
          <w:szCs w:val="19"/>
          <w:u w:val="thick" w:color="000000"/>
        </w:rPr>
        <w:t>L</w:t>
      </w:r>
      <w:r w:rsidRPr="00E47616">
        <w:rPr>
          <w:rFonts w:eastAsia="Arial"/>
          <w:i/>
          <w:sz w:val="24"/>
          <w:szCs w:val="19"/>
          <w:u w:val="thick" w:color="000000"/>
        </w:rPr>
        <w:t>Y</w:t>
      </w:r>
      <w:r w:rsidRPr="00E47616">
        <w:rPr>
          <w:rFonts w:eastAsia="Arial"/>
          <w:i/>
          <w:spacing w:val="4"/>
          <w:sz w:val="24"/>
          <w:szCs w:val="19"/>
          <w:u w:val="thick" w:color="000000"/>
        </w:rPr>
        <w:t xml:space="preserve"> </w:t>
      </w:r>
      <w:r w:rsidRPr="00E47616">
        <w:rPr>
          <w:rFonts w:eastAsia="Arial"/>
          <w:i/>
          <w:sz w:val="24"/>
          <w:szCs w:val="19"/>
          <w:u w:val="thick" w:color="000000"/>
        </w:rPr>
        <w:t>f</w:t>
      </w:r>
      <w:r w:rsidRPr="00E47616">
        <w:rPr>
          <w:rFonts w:eastAsia="Arial"/>
          <w:i/>
          <w:spacing w:val="-3"/>
          <w:sz w:val="24"/>
          <w:szCs w:val="19"/>
          <w:u w:val="thick" w:color="000000"/>
        </w:rPr>
        <w:t>o</w:t>
      </w:r>
      <w:r w:rsidRPr="00E47616">
        <w:rPr>
          <w:rFonts w:eastAsia="Arial"/>
          <w:i/>
          <w:spacing w:val="-1"/>
          <w:sz w:val="24"/>
          <w:szCs w:val="19"/>
          <w:u w:val="thick" w:color="000000"/>
        </w:rPr>
        <w:t>r</w:t>
      </w:r>
      <w:r w:rsidRPr="00E47616">
        <w:rPr>
          <w:rFonts w:eastAsia="Arial"/>
          <w:i/>
          <w:sz w:val="24"/>
          <w:szCs w:val="19"/>
          <w:u w:val="thick" w:color="000000"/>
        </w:rPr>
        <w:t>m</w:t>
      </w:r>
      <w:r w:rsidRPr="00E47616">
        <w:rPr>
          <w:rFonts w:eastAsia="Arial"/>
          <w:i/>
          <w:spacing w:val="3"/>
          <w:sz w:val="24"/>
          <w:szCs w:val="19"/>
          <w:u w:val="thick" w:color="000000"/>
        </w:rPr>
        <w:t xml:space="preserve"> </w:t>
      </w:r>
      <w:r w:rsidRPr="00E47616">
        <w:rPr>
          <w:rFonts w:eastAsia="Arial"/>
          <w:i/>
          <w:spacing w:val="-2"/>
          <w:sz w:val="24"/>
          <w:szCs w:val="19"/>
          <w:u w:val="thick" w:color="000000"/>
        </w:rPr>
        <w:t>t</w:t>
      </w:r>
      <w:r w:rsidRPr="00E47616">
        <w:rPr>
          <w:rFonts w:eastAsia="Arial"/>
          <w:i/>
          <w:spacing w:val="-1"/>
          <w:sz w:val="24"/>
          <w:szCs w:val="19"/>
          <w:u w:val="thick" w:color="000000"/>
        </w:rPr>
        <w:t>h</w:t>
      </w:r>
      <w:r w:rsidRPr="00E47616">
        <w:rPr>
          <w:rFonts w:eastAsia="Arial"/>
          <w:i/>
          <w:spacing w:val="-2"/>
          <w:sz w:val="24"/>
          <w:szCs w:val="19"/>
          <w:u w:val="thick" w:color="000000"/>
        </w:rPr>
        <w:t>a</w:t>
      </w:r>
      <w:r w:rsidRPr="00E47616">
        <w:rPr>
          <w:rFonts w:eastAsia="Arial"/>
          <w:i/>
          <w:sz w:val="24"/>
          <w:szCs w:val="19"/>
          <w:u w:val="thick" w:color="000000"/>
        </w:rPr>
        <w:t>t</w:t>
      </w:r>
      <w:r w:rsidRPr="00E47616">
        <w:rPr>
          <w:rFonts w:eastAsia="Arial"/>
          <w:i/>
          <w:spacing w:val="5"/>
          <w:sz w:val="24"/>
          <w:szCs w:val="19"/>
          <w:u w:val="thick" w:color="000000"/>
        </w:rPr>
        <w:t xml:space="preserve"> </w:t>
      </w:r>
      <w:r w:rsidRPr="00E47616">
        <w:rPr>
          <w:rFonts w:eastAsia="Arial"/>
          <w:i/>
          <w:sz w:val="24"/>
          <w:szCs w:val="19"/>
          <w:u w:val="thick" w:color="000000"/>
        </w:rPr>
        <w:t>w</w:t>
      </w:r>
      <w:r w:rsidRPr="00E47616">
        <w:rPr>
          <w:rFonts w:eastAsia="Arial"/>
          <w:i/>
          <w:spacing w:val="-3"/>
          <w:sz w:val="24"/>
          <w:szCs w:val="19"/>
          <w:u w:val="thick" w:color="000000"/>
        </w:rPr>
        <w:t>i</w:t>
      </w:r>
      <w:r w:rsidRPr="00E47616">
        <w:rPr>
          <w:rFonts w:eastAsia="Arial"/>
          <w:i/>
          <w:spacing w:val="-1"/>
          <w:sz w:val="24"/>
          <w:szCs w:val="19"/>
          <w:u w:val="thick" w:color="000000"/>
        </w:rPr>
        <w:t>l</w:t>
      </w:r>
      <w:r w:rsidRPr="00E47616">
        <w:rPr>
          <w:rFonts w:eastAsia="Arial"/>
          <w:i/>
          <w:sz w:val="24"/>
          <w:szCs w:val="19"/>
          <w:u w:val="thick" w:color="000000"/>
        </w:rPr>
        <w:t>l</w:t>
      </w:r>
      <w:r w:rsidRPr="00E47616">
        <w:rPr>
          <w:rFonts w:eastAsia="Arial"/>
          <w:i/>
          <w:spacing w:val="5"/>
          <w:sz w:val="24"/>
          <w:szCs w:val="19"/>
          <w:u w:val="thick" w:color="000000"/>
        </w:rPr>
        <w:t xml:space="preserve"> </w:t>
      </w:r>
      <w:r w:rsidRPr="00E47616">
        <w:rPr>
          <w:rFonts w:eastAsia="Arial"/>
          <w:i/>
          <w:spacing w:val="-3"/>
          <w:sz w:val="24"/>
          <w:szCs w:val="19"/>
          <w:u w:val="thick" w:color="000000"/>
        </w:rPr>
        <w:t>b</w:t>
      </w:r>
      <w:r w:rsidRPr="00E47616">
        <w:rPr>
          <w:rFonts w:eastAsia="Arial"/>
          <w:i/>
          <w:sz w:val="24"/>
          <w:szCs w:val="19"/>
          <w:u w:val="thick" w:color="000000"/>
        </w:rPr>
        <w:t>e</w:t>
      </w:r>
      <w:r w:rsidRPr="00E47616">
        <w:rPr>
          <w:rFonts w:eastAsia="Arial"/>
          <w:i/>
          <w:spacing w:val="1"/>
          <w:sz w:val="24"/>
          <w:szCs w:val="19"/>
          <w:u w:val="thick" w:color="000000"/>
        </w:rPr>
        <w:t xml:space="preserve"> </w:t>
      </w:r>
      <w:r w:rsidRPr="00E47616">
        <w:rPr>
          <w:rFonts w:eastAsia="Arial"/>
          <w:i/>
          <w:spacing w:val="-2"/>
          <w:sz w:val="24"/>
          <w:szCs w:val="19"/>
          <w:u w:val="thick" w:color="000000"/>
        </w:rPr>
        <w:t>ac</w:t>
      </w:r>
      <w:r w:rsidRPr="00E47616">
        <w:rPr>
          <w:rFonts w:eastAsia="Arial"/>
          <w:i/>
          <w:sz w:val="24"/>
          <w:szCs w:val="19"/>
          <w:u w:val="thick" w:color="000000"/>
        </w:rPr>
        <w:t>c</w:t>
      </w:r>
      <w:r w:rsidRPr="00E47616">
        <w:rPr>
          <w:rFonts w:eastAsia="Arial"/>
          <w:i/>
          <w:spacing w:val="-2"/>
          <w:sz w:val="24"/>
          <w:szCs w:val="19"/>
          <w:u w:val="thick" w:color="000000"/>
        </w:rPr>
        <w:t>e</w:t>
      </w:r>
      <w:r w:rsidRPr="00E47616">
        <w:rPr>
          <w:rFonts w:eastAsia="Arial"/>
          <w:i/>
          <w:spacing w:val="-3"/>
          <w:sz w:val="24"/>
          <w:szCs w:val="19"/>
          <w:u w:val="thick" w:color="000000"/>
        </w:rPr>
        <w:t>p</w:t>
      </w:r>
      <w:r w:rsidRPr="00E47616">
        <w:rPr>
          <w:rFonts w:eastAsia="Arial"/>
          <w:i/>
          <w:spacing w:val="-2"/>
          <w:sz w:val="24"/>
          <w:szCs w:val="19"/>
          <w:u w:val="thick" w:color="000000"/>
        </w:rPr>
        <w:t>t</w:t>
      </w:r>
      <w:r w:rsidRPr="00E47616">
        <w:rPr>
          <w:rFonts w:eastAsia="Arial"/>
          <w:i/>
          <w:sz w:val="24"/>
          <w:szCs w:val="19"/>
          <w:u w:val="thick" w:color="000000"/>
        </w:rPr>
        <w:t>e</w:t>
      </w:r>
      <w:r w:rsidRPr="00E47616">
        <w:rPr>
          <w:rFonts w:eastAsia="Arial"/>
          <w:i/>
          <w:spacing w:val="-3"/>
          <w:sz w:val="24"/>
          <w:szCs w:val="19"/>
          <w:u w:val="thick" w:color="000000"/>
        </w:rPr>
        <w:t>d</w:t>
      </w:r>
      <w:r w:rsidRPr="00E47616">
        <w:rPr>
          <w:rFonts w:eastAsia="Arial"/>
          <w:i/>
          <w:sz w:val="24"/>
          <w:szCs w:val="19"/>
          <w:u w:val="thick" w:color="000000"/>
        </w:rPr>
        <w:t>.</w:t>
      </w:r>
    </w:p>
    <w:p w14:paraId="025E6F4A" w14:textId="77777777" w:rsidR="00E47616" w:rsidRPr="00E47616" w:rsidRDefault="00E47616" w:rsidP="00E47616">
      <w:pPr>
        <w:rPr>
          <w:i/>
          <w:sz w:val="28"/>
        </w:rPr>
      </w:pPr>
    </w:p>
    <w:p w14:paraId="7BE018B6" w14:textId="77777777" w:rsidR="00E47616" w:rsidRPr="00E47616" w:rsidRDefault="00E47616" w:rsidP="00E47616">
      <w:pPr>
        <w:rPr>
          <w:i/>
          <w:sz w:val="28"/>
        </w:rPr>
      </w:pPr>
    </w:p>
    <w:p w14:paraId="5F20EC1D" w14:textId="77777777" w:rsidR="00E47616" w:rsidRDefault="00E47616" w:rsidP="00E47616"/>
    <w:p w14:paraId="0D0EF7F8" w14:textId="77777777" w:rsidR="00E47616" w:rsidRDefault="00E47616" w:rsidP="00E47616"/>
    <w:p w14:paraId="124B99FF" w14:textId="77777777" w:rsidR="00E47616" w:rsidRDefault="00E47616" w:rsidP="00E47616"/>
    <w:p w14:paraId="795F8840" w14:textId="77777777" w:rsidR="00E47616" w:rsidRDefault="00E47616" w:rsidP="00E47616"/>
    <w:p w14:paraId="60FAFD6D" w14:textId="77777777" w:rsidR="00E47616" w:rsidRDefault="00E47616" w:rsidP="00E47616"/>
    <w:p w14:paraId="17D93A4F" w14:textId="77777777" w:rsidR="00E47616" w:rsidRDefault="00E47616" w:rsidP="00E47616"/>
    <w:p w14:paraId="039E97E8" w14:textId="77777777" w:rsidR="00E47616" w:rsidRDefault="00E47616" w:rsidP="00E47616"/>
    <w:p w14:paraId="76366363" w14:textId="77777777" w:rsidR="00E47616" w:rsidRDefault="00E47616" w:rsidP="00E47616"/>
    <w:p w14:paraId="1F8FD171" w14:textId="77777777" w:rsidR="00E47616" w:rsidRDefault="00E47616" w:rsidP="00E47616"/>
    <w:p w14:paraId="6B6294EB" w14:textId="77777777" w:rsidR="00E47616" w:rsidRDefault="00E47616" w:rsidP="00E47616"/>
    <w:p w14:paraId="3FF7F667" w14:textId="77777777" w:rsidR="00E47616" w:rsidRDefault="00E47616" w:rsidP="00E47616"/>
    <w:p w14:paraId="26B4B126" w14:textId="77777777" w:rsidR="00E47616" w:rsidRDefault="00E47616" w:rsidP="00E47616"/>
    <w:p w14:paraId="7CFCCF93" w14:textId="77777777" w:rsidR="00E47616" w:rsidRDefault="00E47616" w:rsidP="00E47616"/>
    <w:p w14:paraId="09B43344" w14:textId="77777777" w:rsidR="00E47616" w:rsidRDefault="00E47616" w:rsidP="00E47616"/>
    <w:p w14:paraId="611F6ABA" w14:textId="77777777" w:rsidR="00E47616" w:rsidRDefault="00E47616" w:rsidP="00E47616"/>
    <w:p w14:paraId="0D4E562A" w14:textId="77777777" w:rsidR="00E47616" w:rsidRDefault="00E47616" w:rsidP="00E47616"/>
    <w:p w14:paraId="114C2EA6" w14:textId="77777777" w:rsidR="00E47616" w:rsidRDefault="00E47616" w:rsidP="00E47616"/>
    <w:p w14:paraId="32A66248" w14:textId="77777777" w:rsidR="00E47616" w:rsidRDefault="00E47616" w:rsidP="00E47616"/>
    <w:p w14:paraId="3415450A" w14:textId="77777777" w:rsidR="00E47616" w:rsidRDefault="00E47616" w:rsidP="00E47616"/>
    <w:p w14:paraId="2F066527" w14:textId="77777777" w:rsidR="00E47616" w:rsidRDefault="00E47616" w:rsidP="00E47616"/>
    <w:p w14:paraId="23635ED0" w14:textId="77777777" w:rsidR="00E47616" w:rsidRDefault="00E47616" w:rsidP="00E47616">
      <w:pPr>
        <w:pBdr>
          <w:top w:val="single" w:sz="4" w:space="1" w:color="auto"/>
        </w:pBdr>
      </w:pPr>
    </w:p>
    <w:p w14:paraId="36391CA4" w14:textId="77777777" w:rsidR="00E47616" w:rsidRPr="002A5460" w:rsidRDefault="00E47616" w:rsidP="00E47616">
      <w:pPr>
        <w:pBdr>
          <w:top w:val="single" w:sz="4" w:space="1" w:color="auto"/>
        </w:pBdr>
        <w:jc w:val="center"/>
        <w:rPr>
          <w:sz w:val="24"/>
        </w:rPr>
      </w:pPr>
      <w:r w:rsidRPr="002A5460">
        <w:rPr>
          <w:sz w:val="24"/>
        </w:rPr>
        <w:t>The Malta Council for Science and Technology</w:t>
      </w:r>
    </w:p>
    <w:p w14:paraId="480C9991" w14:textId="77777777" w:rsidR="00E47616" w:rsidRPr="002A5460" w:rsidRDefault="00E47616" w:rsidP="00E47616">
      <w:pPr>
        <w:jc w:val="center"/>
        <w:rPr>
          <w:sz w:val="24"/>
        </w:rPr>
      </w:pPr>
      <w:r w:rsidRPr="002A5460">
        <w:rPr>
          <w:sz w:val="24"/>
        </w:rPr>
        <w:t>Villa Bighi, Kalkara KKR1320</w:t>
      </w:r>
    </w:p>
    <w:p w14:paraId="266C2F49" w14:textId="77777777" w:rsidR="00E47616" w:rsidRPr="002A5460" w:rsidRDefault="00E47616" w:rsidP="00E47616">
      <w:pPr>
        <w:jc w:val="center"/>
        <w:rPr>
          <w:sz w:val="24"/>
        </w:rPr>
      </w:pPr>
      <w:r w:rsidRPr="002A5460">
        <w:rPr>
          <w:sz w:val="24"/>
        </w:rPr>
        <w:t>Tel: 23602172</w:t>
      </w:r>
    </w:p>
    <w:p w14:paraId="1F5ED4AB" w14:textId="5368A153" w:rsidR="00E47616" w:rsidRDefault="00E47616" w:rsidP="00E47616">
      <w:pPr>
        <w:jc w:val="center"/>
        <w:rPr>
          <w:rStyle w:val="Hyperlink"/>
          <w:rFonts w:eastAsiaTheme="minorEastAsia"/>
        </w:rPr>
      </w:pPr>
      <w:r>
        <w:t xml:space="preserve">E: </w:t>
      </w:r>
      <w:hyperlink r:id="rId8" w:history="1">
        <w:r w:rsidR="001E0A4B" w:rsidRPr="00EC4478">
          <w:rPr>
            <w:rStyle w:val="Hyperlink"/>
            <w:rFonts w:eastAsiaTheme="minorEastAsia"/>
          </w:rPr>
          <w:t>laurasue.mallia@gov.mt</w:t>
        </w:r>
      </w:hyperlink>
    </w:p>
    <w:p w14:paraId="14117319" w14:textId="77777777" w:rsidR="00DA628A" w:rsidRDefault="00DA628A" w:rsidP="00DA628A">
      <w:pPr>
        <w:spacing w:line="276" w:lineRule="auto"/>
        <w:jc w:val="both"/>
        <w:rPr>
          <w:sz w:val="24"/>
          <w:szCs w:val="24"/>
        </w:rPr>
      </w:pPr>
    </w:p>
    <w:p w14:paraId="7C794ACA" w14:textId="77777777" w:rsidR="00DA628A" w:rsidRPr="00DA628A" w:rsidRDefault="00DA628A" w:rsidP="00DA628A">
      <w:pPr>
        <w:pStyle w:val="Heading2"/>
        <w:rPr>
          <w:rFonts w:ascii="Times New Roman" w:hAnsi="Times New Roman" w:cs="Times New Roman"/>
          <w:b/>
          <w:sz w:val="28"/>
        </w:rPr>
      </w:pPr>
      <w:r w:rsidRPr="00DA628A">
        <w:rPr>
          <w:rFonts w:ascii="Times New Roman" w:hAnsi="Times New Roman" w:cs="Times New Roman"/>
          <w:b/>
          <w:sz w:val="28"/>
        </w:rPr>
        <w:t>NOTE TO APPLICANTS</w:t>
      </w:r>
    </w:p>
    <w:p w14:paraId="543716E0" w14:textId="77777777" w:rsidR="00DA628A" w:rsidRDefault="00DA628A" w:rsidP="00DA628A">
      <w:pPr>
        <w:spacing w:line="276" w:lineRule="auto"/>
        <w:jc w:val="both"/>
        <w:rPr>
          <w:sz w:val="24"/>
          <w:szCs w:val="24"/>
        </w:rPr>
      </w:pPr>
    </w:p>
    <w:p w14:paraId="60757401" w14:textId="77777777" w:rsidR="00DA628A" w:rsidRDefault="00DA628A" w:rsidP="00DA628A">
      <w:pPr>
        <w:spacing w:line="276" w:lineRule="auto"/>
        <w:jc w:val="both"/>
        <w:rPr>
          <w:sz w:val="24"/>
          <w:szCs w:val="24"/>
        </w:rPr>
      </w:pPr>
    </w:p>
    <w:p w14:paraId="14F02208" w14:textId="77777777" w:rsidR="00DA628A" w:rsidRPr="00E47616" w:rsidRDefault="00DA628A" w:rsidP="00DA628A">
      <w:pPr>
        <w:spacing w:line="276" w:lineRule="auto"/>
        <w:jc w:val="both"/>
        <w:rPr>
          <w:sz w:val="24"/>
          <w:szCs w:val="24"/>
        </w:rPr>
      </w:pPr>
      <w:r w:rsidRPr="00E47616">
        <w:rPr>
          <w:sz w:val="24"/>
          <w:szCs w:val="24"/>
        </w:rPr>
        <w:t>All candidates must complete the Application Form. This form must be accompanied by:</w:t>
      </w:r>
    </w:p>
    <w:p w14:paraId="5B565450" w14:textId="77777777" w:rsidR="00DA628A" w:rsidRPr="00E47616" w:rsidRDefault="00DA628A" w:rsidP="00DA628A">
      <w:pPr>
        <w:spacing w:line="276" w:lineRule="auto"/>
        <w:jc w:val="both"/>
        <w:rPr>
          <w:sz w:val="24"/>
          <w:szCs w:val="24"/>
        </w:rPr>
      </w:pPr>
      <w:r w:rsidRPr="00E47616">
        <w:rPr>
          <w:sz w:val="24"/>
          <w:szCs w:val="24"/>
        </w:rPr>
        <w:t xml:space="preserve"> </w:t>
      </w:r>
    </w:p>
    <w:p w14:paraId="19ED5EE0" w14:textId="77777777" w:rsidR="00DA628A" w:rsidRDefault="00DA628A" w:rsidP="00DA628A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E47616">
        <w:rPr>
          <w:sz w:val="24"/>
          <w:szCs w:val="24"/>
        </w:rPr>
        <w:t>A letter of intent written by the candidate stating the candidate’s reasons for applying.</w:t>
      </w:r>
    </w:p>
    <w:p w14:paraId="09A261FE" w14:textId="0F7EAE22" w:rsidR="004052F3" w:rsidRPr="00E47616" w:rsidRDefault="004052F3" w:rsidP="004052F3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research proposal </w:t>
      </w:r>
      <w:r w:rsidRPr="004052F3">
        <w:rPr>
          <w:sz w:val="24"/>
          <w:szCs w:val="24"/>
        </w:rPr>
        <w:t>(</w:t>
      </w:r>
      <w:r>
        <w:rPr>
          <w:sz w:val="24"/>
          <w:szCs w:val="24"/>
        </w:rPr>
        <w:t>1</w:t>
      </w:r>
      <w:r w:rsidRPr="004052F3">
        <w:rPr>
          <w:sz w:val="24"/>
          <w:szCs w:val="24"/>
        </w:rPr>
        <w:t xml:space="preserve"> page max.) from the candidate in line with ESA's activities/missions</w:t>
      </w:r>
      <w:r>
        <w:rPr>
          <w:sz w:val="24"/>
          <w:szCs w:val="24"/>
        </w:rPr>
        <w:t>.</w:t>
      </w:r>
    </w:p>
    <w:p w14:paraId="425D7ABC" w14:textId="01E1FD51" w:rsidR="00DA628A" w:rsidRPr="00E47616" w:rsidRDefault="002440D4" w:rsidP="00DA628A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Three</w:t>
      </w:r>
      <w:r w:rsidR="00DA628A" w:rsidRPr="00E47616">
        <w:rPr>
          <w:sz w:val="24"/>
          <w:szCs w:val="24"/>
        </w:rPr>
        <w:t xml:space="preserve"> </w:t>
      </w:r>
      <w:r w:rsidR="00F028AE">
        <w:rPr>
          <w:sz w:val="24"/>
          <w:szCs w:val="24"/>
        </w:rPr>
        <w:t>(3</w:t>
      </w:r>
      <w:r w:rsidR="00DA628A" w:rsidRPr="00E47616">
        <w:rPr>
          <w:sz w:val="24"/>
          <w:szCs w:val="24"/>
        </w:rPr>
        <w:t>) copies of the Applicant’s University/College transcripts (detailed);</w:t>
      </w:r>
    </w:p>
    <w:p w14:paraId="173A6374" w14:textId="77777777" w:rsidR="00DA628A" w:rsidRPr="00E47616" w:rsidRDefault="00DA628A" w:rsidP="00DA628A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E47616">
        <w:rPr>
          <w:sz w:val="24"/>
          <w:szCs w:val="24"/>
        </w:rPr>
        <w:t>One (1) copy of the MQRIC evaluation reports (where applicable);</w:t>
      </w:r>
    </w:p>
    <w:p w14:paraId="360614DC" w14:textId="77777777" w:rsidR="00DA628A" w:rsidRPr="00E47616" w:rsidRDefault="00DA628A" w:rsidP="00DA628A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E47616">
        <w:rPr>
          <w:sz w:val="24"/>
          <w:szCs w:val="24"/>
        </w:rPr>
        <w:t xml:space="preserve">One (1) copy of Identity Card; and </w:t>
      </w:r>
    </w:p>
    <w:p w14:paraId="225B0CD9" w14:textId="64F26945" w:rsidR="00DA628A" w:rsidRPr="00E47616" w:rsidRDefault="002440D4" w:rsidP="00DA628A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Three</w:t>
      </w:r>
      <w:r w:rsidR="00F028AE">
        <w:rPr>
          <w:sz w:val="24"/>
          <w:szCs w:val="24"/>
        </w:rPr>
        <w:t xml:space="preserve"> (3</w:t>
      </w:r>
      <w:r w:rsidR="00DA628A" w:rsidRPr="00E47616">
        <w:rPr>
          <w:sz w:val="24"/>
          <w:szCs w:val="24"/>
        </w:rPr>
        <w:t>) copies of Curriculum Vitae.</w:t>
      </w:r>
    </w:p>
    <w:p w14:paraId="1A089AE7" w14:textId="1B52E053" w:rsidR="00DA628A" w:rsidRPr="00E47616" w:rsidRDefault="00DA628A" w:rsidP="00DA628A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E47616">
        <w:rPr>
          <w:sz w:val="24"/>
          <w:szCs w:val="24"/>
        </w:rPr>
        <w:t>Two (2) Reference Letter fo</w:t>
      </w:r>
      <w:r w:rsidR="00F028AE">
        <w:rPr>
          <w:sz w:val="24"/>
          <w:szCs w:val="24"/>
        </w:rPr>
        <w:t>rms from any two</w:t>
      </w:r>
      <w:r w:rsidRPr="00E47616">
        <w:rPr>
          <w:sz w:val="24"/>
          <w:szCs w:val="24"/>
        </w:rPr>
        <w:t xml:space="preserve"> referees</w:t>
      </w:r>
    </w:p>
    <w:p w14:paraId="572B60FD" w14:textId="77777777" w:rsidR="00DA628A" w:rsidRPr="00EE3DD4" w:rsidRDefault="00DA628A" w:rsidP="00DA628A">
      <w:pPr>
        <w:spacing w:line="276" w:lineRule="auto"/>
        <w:jc w:val="both"/>
        <w:rPr>
          <w:sz w:val="24"/>
        </w:rPr>
      </w:pPr>
    </w:p>
    <w:p w14:paraId="3634B848" w14:textId="77777777" w:rsidR="00DA628A" w:rsidRDefault="00DA628A" w:rsidP="00DA628A">
      <w:pPr>
        <w:jc w:val="both"/>
        <w:rPr>
          <w:sz w:val="24"/>
        </w:rPr>
      </w:pPr>
    </w:p>
    <w:p w14:paraId="1F8E6AFD" w14:textId="77777777" w:rsidR="00DA628A" w:rsidRDefault="00DA628A" w:rsidP="00DA628A">
      <w:pPr>
        <w:jc w:val="both"/>
        <w:rPr>
          <w:sz w:val="24"/>
        </w:rPr>
      </w:pPr>
    </w:p>
    <w:p w14:paraId="35AB34AB" w14:textId="77777777" w:rsidR="00DA628A" w:rsidRPr="00E47616" w:rsidRDefault="00DA628A" w:rsidP="00DA628A">
      <w:pPr>
        <w:jc w:val="both"/>
        <w:rPr>
          <w:sz w:val="24"/>
        </w:rPr>
      </w:pPr>
      <w:r w:rsidRPr="00E47616">
        <w:rPr>
          <w:sz w:val="24"/>
        </w:rPr>
        <w:t>For further details, please contact:</w:t>
      </w:r>
    </w:p>
    <w:p w14:paraId="041045EA" w14:textId="77777777" w:rsidR="00DA628A" w:rsidRPr="00E47616" w:rsidRDefault="00DA628A" w:rsidP="00DA628A">
      <w:pPr>
        <w:jc w:val="both"/>
        <w:rPr>
          <w:sz w:val="24"/>
        </w:rPr>
      </w:pPr>
      <w:r w:rsidRPr="00E47616">
        <w:rPr>
          <w:sz w:val="24"/>
        </w:rPr>
        <w:t xml:space="preserve"> </w:t>
      </w:r>
    </w:p>
    <w:p w14:paraId="5296CF7D" w14:textId="77777777" w:rsidR="00DA628A" w:rsidRDefault="00DA628A" w:rsidP="00E47616">
      <w:pPr>
        <w:jc w:val="center"/>
        <w:rPr>
          <w:rStyle w:val="Hyperlink"/>
          <w:rFonts w:eastAsiaTheme="minorEastAsia"/>
        </w:rPr>
      </w:pPr>
    </w:p>
    <w:p w14:paraId="51569D48" w14:textId="45484EE1" w:rsidR="003644E2" w:rsidRPr="00D635A2" w:rsidRDefault="003644E2" w:rsidP="003644E2">
      <w:pPr>
        <w:rPr>
          <w:rFonts w:eastAsia="Arial"/>
          <w:spacing w:val="-1"/>
          <w:sz w:val="24"/>
          <w:szCs w:val="24"/>
        </w:rPr>
      </w:pPr>
      <w:r w:rsidRPr="00D635A2">
        <w:rPr>
          <w:rFonts w:eastAsia="Arial"/>
          <w:spacing w:val="-1"/>
          <w:sz w:val="24"/>
          <w:szCs w:val="24"/>
        </w:rPr>
        <w:t xml:space="preserve">Ms. Laura Sue </w:t>
      </w:r>
      <w:r w:rsidR="001E0A4B">
        <w:rPr>
          <w:rFonts w:eastAsia="Arial"/>
          <w:spacing w:val="-1"/>
          <w:sz w:val="24"/>
          <w:szCs w:val="24"/>
        </w:rPr>
        <w:t>Mallia</w:t>
      </w:r>
    </w:p>
    <w:p w14:paraId="02DCB23F" w14:textId="22B34DCA" w:rsidR="003644E2" w:rsidRPr="00D635A2" w:rsidRDefault="003644E2" w:rsidP="003644E2">
      <w:pPr>
        <w:rPr>
          <w:rFonts w:eastAsia="Arial"/>
          <w:sz w:val="24"/>
          <w:szCs w:val="24"/>
        </w:rPr>
      </w:pPr>
      <w:r w:rsidRPr="00D635A2">
        <w:rPr>
          <w:rFonts w:eastAsia="Arial"/>
          <w:spacing w:val="-1"/>
          <w:sz w:val="24"/>
          <w:szCs w:val="24"/>
        </w:rPr>
        <w:t xml:space="preserve">Research and Innovation </w:t>
      </w:r>
      <w:r w:rsidR="002F534E">
        <w:rPr>
          <w:rFonts w:eastAsia="Arial"/>
          <w:spacing w:val="-1"/>
          <w:sz w:val="24"/>
          <w:szCs w:val="24"/>
        </w:rPr>
        <w:t xml:space="preserve">Programmes </w:t>
      </w:r>
      <w:r w:rsidRPr="00D635A2">
        <w:rPr>
          <w:rFonts w:eastAsia="Arial"/>
          <w:spacing w:val="-1"/>
          <w:sz w:val="24"/>
          <w:szCs w:val="24"/>
        </w:rPr>
        <w:t>Specialist</w:t>
      </w:r>
    </w:p>
    <w:p w14:paraId="67AEBB41" w14:textId="53BC1586" w:rsidR="003644E2" w:rsidRPr="00D635A2" w:rsidRDefault="002F534E" w:rsidP="003644E2">
      <w:pPr>
        <w:spacing w:before="6"/>
        <w:rPr>
          <w:rFonts w:eastAsia="Arial"/>
          <w:sz w:val="24"/>
          <w:szCs w:val="24"/>
        </w:rPr>
      </w:pPr>
      <w:r>
        <w:rPr>
          <w:rFonts w:eastAsia="Arial"/>
          <w:spacing w:val="1"/>
          <w:sz w:val="24"/>
          <w:szCs w:val="24"/>
        </w:rPr>
        <w:t xml:space="preserve">The </w:t>
      </w:r>
      <w:r w:rsidR="003644E2" w:rsidRPr="00D635A2">
        <w:rPr>
          <w:rFonts w:eastAsia="Arial"/>
          <w:spacing w:val="1"/>
          <w:sz w:val="24"/>
          <w:szCs w:val="24"/>
        </w:rPr>
        <w:t>Ma</w:t>
      </w:r>
      <w:r w:rsidR="003644E2" w:rsidRPr="00D635A2">
        <w:rPr>
          <w:rFonts w:eastAsia="Arial"/>
          <w:spacing w:val="2"/>
          <w:sz w:val="24"/>
          <w:szCs w:val="24"/>
        </w:rPr>
        <w:t>l</w:t>
      </w:r>
      <w:r w:rsidR="003644E2" w:rsidRPr="00D635A2">
        <w:rPr>
          <w:rFonts w:eastAsia="Arial"/>
          <w:spacing w:val="-1"/>
          <w:sz w:val="24"/>
          <w:szCs w:val="24"/>
        </w:rPr>
        <w:t>t</w:t>
      </w:r>
      <w:r w:rsidR="003644E2" w:rsidRPr="00D635A2">
        <w:rPr>
          <w:rFonts w:eastAsia="Arial"/>
          <w:sz w:val="24"/>
          <w:szCs w:val="24"/>
        </w:rPr>
        <w:t>a</w:t>
      </w:r>
      <w:r w:rsidR="003644E2" w:rsidRPr="00D635A2">
        <w:rPr>
          <w:rFonts w:eastAsia="Arial"/>
          <w:spacing w:val="11"/>
          <w:sz w:val="24"/>
          <w:szCs w:val="24"/>
        </w:rPr>
        <w:t xml:space="preserve"> </w:t>
      </w:r>
      <w:r w:rsidR="003644E2" w:rsidRPr="00D635A2">
        <w:rPr>
          <w:rFonts w:eastAsia="Arial"/>
          <w:spacing w:val="-2"/>
          <w:sz w:val="24"/>
          <w:szCs w:val="24"/>
        </w:rPr>
        <w:t>Council for Science and Technology</w:t>
      </w:r>
    </w:p>
    <w:p w14:paraId="35529870" w14:textId="77777777" w:rsidR="003644E2" w:rsidRPr="00ED7D74" w:rsidRDefault="003644E2" w:rsidP="003644E2">
      <w:pPr>
        <w:spacing w:before="3"/>
        <w:ind w:right="4228"/>
        <w:rPr>
          <w:rFonts w:eastAsia="Arial"/>
          <w:spacing w:val="1"/>
          <w:sz w:val="24"/>
          <w:szCs w:val="24"/>
          <w:lang w:val="it-IT"/>
        </w:rPr>
      </w:pPr>
      <w:r w:rsidRPr="00ED7D74">
        <w:rPr>
          <w:rFonts w:eastAsia="Arial"/>
          <w:spacing w:val="1"/>
          <w:sz w:val="24"/>
          <w:szCs w:val="24"/>
          <w:lang w:val="it-IT"/>
        </w:rPr>
        <w:t>Villa Bighi Kalkara, KKR1320, Malta</w:t>
      </w:r>
    </w:p>
    <w:p w14:paraId="7EA2C792" w14:textId="77777777" w:rsidR="00DA628A" w:rsidRPr="00ED7D74" w:rsidRDefault="00DA628A" w:rsidP="00E47616">
      <w:pPr>
        <w:jc w:val="center"/>
        <w:rPr>
          <w:rStyle w:val="Hyperlink"/>
          <w:rFonts w:eastAsiaTheme="minorEastAsia"/>
          <w:color w:val="auto"/>
          <w:sz w:val="24"/>
          <w:u w:val="none"/>
          <w:lang w:val="it-IT"/>
        </w:rPr>
      </w:pPr>
    </w:p>
    <w:p w14:paraId="45CF3216" w14:textId="434A82E3" w:rsidR="00DA628A" w:rsidRPr="00ED7D74" w:rsidRDefault="00F028AE" w:rsidP="00F028AE">
      <w:pPr>
        <w:rPr>
          <w:rStyle w:val="Hyperlink"/>
          <w:rFonts w:eastAsiaTheme="minorEastAsia"/>
          <w:color w:val="auto"/>
          <w:sz w:val="24"/>
          <w:u w:val="none"/>
          <w:lang w:val="it-IT"/>
        </w:rPr>
      </w:pPr>
      <w:r w:rsidRPr="00ED7D74">
        <w:rPr>
          <w:rStyle w:val="Hyperlink"/>
          <w:rFonts w:eastAsiaTheme="minorEastAsia"/>
          <w:color w:val="auto"/>
          <w:sz w:val="24"/>
          <w:u w:val="none"/>
          <w:lang w:val="it-IT"/>
        </w:rPr>
        <w:t xml:space="preserve">E: </w:t>
      </w:r>
      <w:hyperlink r:id="rId9" w:history="1">
        <w:r w:rsidR="001E0A4B" w:rsidRPr="00EC4478">
          <w:rPr>
            <w:rStyle w:val="Hyperlink"/>
            <w:rFonts w:eastAsiaTheme="minorEastAsia"/>
            <w:sz w:val="24"/>
            <w:lang w:val="it-IT"/>
          </w:rPr>
          <w:t>laurasue.mallia@gov.mt</w:t>
        </w:r>
      </w:hyperlink>
    </w:p>
    <w:p w14:paraId="5574819B" w14:textId="4CF46D8B" w:rsidR="00F028AE" w:rsidRPr="00F028AE" w:rsidRDefault="00F028AE" w:rsidP="00F028AE">
      <w:pPr>
        <w:rPr>
          <w:rStyle w:val="Hyperlink"/>
          <w:rFonts w:eastAsiaTheme="minorEastAsia"/>
          <w:color w:val="auto"/>
          <w:sz w:val="24"/>
          <w:u w:val="none"/>
        </w:rPr>
      </w:pPr>
      <w:r w:rsidRPr="00F028AE">
        <w:rPr>
          <w:rStyle w:val="Hyperlink"/>
          <w:rFonts w:eastAsiaTheme="minorEastAsia"/>
          <w:color w:val="auto"/>
          <w:sz w:val="24"/>
          <w:u w:val="none"/>
        </w:rPr>
        <w:t>Tel: 2360 2172</w:t>
      </w:r>
    </w:p>
    <w:p w14:paraId="38C14E2F" w14:textId="77777777" w:rsidR="00DA628A" w:rsidRPr="00F028AE" w:rsidRDefault="00DA628A" w:rsidP="00E47616">
      <w:pPr>
        <w:jc w:val="center"/>
        <w:rPr>
          <w:rStyle w:val="Hyperlink"/>
          <w:rFonts w:eastAsiaTheme="minorEastAsia"/>
          <w:color w:val="auto"/>
          <w:sz w:val="24"/>
          <w:u w:val="none"/>
        </w:rPr>
      </w:pPr>
    </w:p>
    <w:p w14:paraId="6AE132E5" w14:textId="77777777" w:rsidR="00DA628A" w:rsidRDefault="00DA628A" w:rsidP="00E47616">
      <w:pPr>
        <w:jc w:val="center"/>
        <w:rPr>
          <w:rStyle w:val="Hyperlink"/>
          <w:rFonts w:eastAsiaTheme="minorEastAsia"/>
        </w:rPr>
      </w:pPr>
    </w:p>
    <w:p w14:paraId="5C6A6284" w14:textId="77777777" w:rsidR="00DA628A" w:rsidRDefault="00DA628A" w:rsidP="00E47616">
      <w:pPr>
        <w:jc w:val="center"/>
        <w:rPr>
          <w:rStyle w:val="Hyperlink"/>
          <w:rFonts w:eastAsiaTheme="minorEastAsia"/>
        </w:rPr>
      </w:pPr>
    </w:p>
    <w:p w14:paraId="78524E5F" w14:textId="77777777" w:rsidR="00DA628A" w:rsidRDefault="00DA628A" w:rsidP="00E47616">
      <w:pPr>
        <w:jc w:val="center"/>
        <w:rPr>
          <w:rStyle w:val="Hyperlink"/>
          <w:rFonts w:eastAsiaTheme="minorEastAsia"/>
        </w:rPr>
      </w:pPr>
    </w:p>
    <w:p w14:paraId="08958C59" w14:textId="77777777" w:rsidR="00DA628A" w:rsidRDefault="00DA628A" w:rsidP="00E47616">
      <w:pPr>
        <w:jc w:val="center"/>
        <w:rPr>
          <w:rStyle w:val="Hyperlink"/>
          <w:rFonts w:eastAsiaTheme="minorEastAsia"/>
        </w:rPr>
      </w:pPr>
    </w:p>
    <w:p w14:paraId="6C35F34B" w14:textId="77777777" w:rsidR="00DA628A" w:rsidRDefault="00DA628A" w:rsidP="00E47616">
      <w:pPr>
        <w:jc w:val="center"/>
        <w:rPr>
          <w:rStyle w:val="Hyperlink"/>
          <w:rFonts w:eastAsiaTheme="minorEastAsia"/>
        </w:rPr>
      </w:pPr>
    </w:p>
    <w:p w14:paraId="6CC37097" w14:textId="77777777" w:rsidR="00DA628A" w:rsidRDefault="00DA628A" w:rsidP="00E47616">
      <w:pPr>
        <w:jc w:val="center"/>
        <w:rPr>
          <w:rStyle w:val="Hyperlink"/>
          <w:rFonts w:eastAsiaTheme="minorEastAsia"/>
        </w:rPr>
      </w:pPr>
    </w:p>
    <w:p w14:paraId="20C343DF" w14:textId="77777777" w:rsidR="00DA628A" w:rsidRDefault="00DA628A" w:rsidP="00E47616">
      <w:pPr>
        <w:jc w:val="center"/>
        <w:rPr>
          <w:rStyle w:val="Hyperlink"/>
          <w:rFonts w:eastAsiaTheme="minorEastAsia"/>
        </w:rPr>
      </w:pPr>
    </w:p>
    <w:p w14:paraId="7E0F94F4" w14:textId="77777777" w:rsidR="00DA628A" w:rsidRDefault="00DA628A" w:rsidP="00E47616">
      <w:pPr>
        <w:jc w:val="center"/>
        <w:rPr>
          <w:rStyle w:val="Hyperlink"/>
          <w:rFonts w:eastAsiaTheme="minorEastAsia"/>
        </w:rPr>
      </w:pPr>
    </w:p>
    <w:p w14:paraId="36D257C4" w14:textId="77777777" w:rsidR="00DA628A" w:rsidRDefault="00DA628A" w:rsidP="00E47616">
      <w:pPr>
        <w:jc w:val="center"/>
        <w:rPr>
          <w:rStyle w:val="Hyperlink"/>
          <w:rFonts w:eastAsiaTheme="minorEastAsia"/>
        </w:rPr>
      </w:pPr>
    </w:p>
    <w:p w14:paraId="3E7DCF3F" w14:textId="77777777" w:rsidR="00DA628A" w:rsidRDefault="00DA628A" w:rsidP="00E47616">
      <w:pPr>
        <w:jc w:val="center"/>
        <w:rPr>
          <w:rStyle w:val="Hyperlink"/>
          <w:rFonts w:eastAsiaTheme="minorEastAsia"/>
        </w:rPr>
      </w:pPr>
    </w:p>
    <w:p w14:paraId="7B8483F1" w14:textId="77777777" w:rsidR="00DA628A" w:rsidRDefault="00DA628A" w:rsidP="00E47616">
      <w:pPr>
        <w:jc w:val="center"/>
        <w:rPr>
          <w:rStyle w:val="Hyperlink"/>
          <w:rFonts w:eastAsiaTheme="minorEastAsia"/>
        </w:rPr>
      </w:pPr>
    </w:p>
    <w:p w14:paraId="25C6AF83" w14:textId="77777777" w:rsidR="00DA628A" w:rsidRDefault="00DA628A" w:rsidP="00E47616">
      <w:pPr>
        <w:jc w:val="center"/>
        <w:rPr>
          <w:rStyle w:val="Hyperlink"/>
          <w:rFonts w:eastAsiaTheme="minorEastAsia"/>
        </w:rPr>
      </w:pPr>
    </w:p>
    <w:p w14:paraId="5247EAE9" w14:textId="77777777" w:rsidR="00DA628A" w:rsidRDefault="00DA628A" w:rsidP="00E47616">
      <w:pPr>
        <w:jc w:val="center"/>
        <w:rPr>
          <w:rStyle w:val="Hyperlink"/>
          <w:rFonts w:eastAsiaTheme="minorEastAsia"/>
        </w:rPr>
      </w:pPr>
    </w:p>
    <w:p w14:paraId="2C0BE0EF" w14:textId="77777777" w:rsidR="00DA628A" w:rsidRDefault="00DA628A" w:rsidP="00E47616">
      <w:pPr>
        <w:jc w:val="center"/>
        <w:rPr>
          <w:rStyle w:val="Hyperlink"/>
          <w:rFonts w:eastAsiaTheme="minorEastAsia"/>
        </w:rPr>
      </w:pPr>
    </w:p>
    <w:p w14:paraId="4D55FFB8" w14:textId="77777777" w:rsidR="0042785E" w:rsidRDefault="0042785E" w:rsidP="00E47616">
      <w:pPr>
        <w:jc w:val="center"/>
        <w:rPr>
          <w:rStyle w:val="Hyperlink"/>
          <w:rFonts w:eastAsiaTheme="minorEastAsia"/>
        </w:rPr>
      </w:pPr>
    </w:p>
    <w:p w14:paraId="77400AA9" w14:textId="77777777" w:rsidR="0042785E" w:rsidRDefault="0042785E" w:rsidP="00E47616">
      <w:pPr>
        <w:jc w:val="center"/>
        <w:rPr>
          <w:rStyle w:val="Hyperlink"/>
          <w:rFonts w:eastAsiaTheme="minorEastAsia"/>
        </w:rPr>
      </w:pPr>
    </w:p>
    <w:p w14:paraId="6EE5E6E9" w14:textId="77777777" w:rsidR="0042785E" w:rsidRDefault="0042785E" w:rsidP="00E47616">
      <w:pPr>
        <w:jc w:val="center"/>
        <w:rPr>
          <w:rStyle w:val="Hyperlink"/>
          <w:rFonts w:eastAsiaTheme="minorEastAsia"/>
        </w:rPr>
      </w:pPr>
    </w:p>
    <w:p w14:paraId="04D859AE" w14:textId="77777777" w:rsidR="0042785E" w:rsidRDefault="0042785E" w:rsidP="00E47616">
      <w:pPr>
        <w:jc w:val="center"/>
        <w:rPr>
          <w:rStyle w:val="Hyperlink"/>
          <w:rFonts w:eastAsiaTheme="minorEastAsia"/>
        </w:rPr>
      </w:pPr>
    </w:p>
    <w:p w14:paraId="5EC10711" w14:textId="77777777" w:rsidR="00DA628A" w:rsidRDefault="00DA628A" w:rsidP="00E47616">
      <w:pPr>
        <w:jc w:val="center"/>
        <w:rPr>
          <w:rStyle w:val="Hyperlink"/>
          <w:rFonts w:eastAsiaTheme="minorEastAsia"/>
        </w:rPr>
      </w:pPr>
    </w:p>
    <w:p w14:paraId="2E38F3A4" w14:textId="77777777" w:rsidR="00DA628A" w:rsidRDefault="00DA628A" w:rsidP="00E47616">
      <w:pPr>
        <w:jc w:val="center"/>
        <w:rPr>
          <w:rStyle w:val="Hyperlink"/>
          <w:rFonts w:eastAsiaTheme="minorEastAsia"/>
        </w:rPr>
      </w:pPr>
    </w:p>
    <w:p w14:paraId="59E79399" w14:textId="77777777" w:rsidR="00DA628A" w:rsidRDefault="00DA628A" w:rsidP="00E47616">
      <w:pPr>
        <w:jc w:val="center"/>
        <w:rPr>
          <w:rStyle w:val="Hyperlink"/>
          <w:rFonts w:eastAsiaTheme="minorEastAsia"/>
        </w:rPr>
      </w:pPr>
    </w:p>
    <w:p w14:paraId="24163731" w14:textId="77777777" w:rsidR="00DA628A" w:rsidRDefault="00DA628A" w:rsidP="00E47616">
      <w:pPr>
        <w:jc w:val="center"/>
        <w:rPr>
          <w:rStyle w:val="Hyperlink"/>
          <w:rFonts w:eastAsiaTheme="minorEastAsia"/>
        </w:rPr>
      </w:pPr>
    </w:p>
    <w:p w14:paraId="035007C7" w14:textId="77777777" w:rsidR="00DA628A" w:rsidRDefault="00DA628A" w:rsidP="00E47616">
      <w:pPr>
        <w:jc w:val="center"/>
        <w:rPr>
          <w:rStyle w:val="Hyperlink"/>
          <w:rFonts w:eastAsiaTheme="minorEastAsia"/>
        </w:rPr>
      </w:pPr>
    </w:p>
    <w:p w14:paraId="304720E1" w14:textId="77777777" w:rsidR="00DA628A" w:rsidRDefault="00DA628A" w:rsidP="00E47616">
      <w:pPr>
        <w:jc w:val="center"/>
        <w:rPr>
          <w:rStyle w:val="Hyperlink"/>
          <w:rFonts w:eastAsiaTheme="minorEastAsia"/>
        </w:rPr>
      </w:pPr>
    </w:p>
    <w:p w14:paraId="33C52B70" w14:textId="77777777" w:rsidR="00DA628A" w:rsidRDefault="00DA628A" w:rsidP="00E47616">
      <w:pPr>
        <w:jc w:val="center"/>
        <w:rPr>
          <w:rStyle w:val="Hyperlink"/>
          <w:rFonts w:eastAsiaTheme="minorEastAsia"/>
        </w:rPr>
      </w:pPr>
    </w:p>
    <w:p w14:paraId="2E202E0C" w14:textId="77777777" w:rsidR="00DA628A" w:rsidRDefault="00DA628A" w:rsidP="00E47616">
      <w:pPr>
        <w:jc w:val="center"/>
        <w:rPr>
          <w:rStyle w:val="Hyperlink"/>
          <w:rFonts w:eastAsiaTheme="minorEastAsia"/>
        </w:rPr>
      </w:pPr>
    </w:p>
    <w:p w14:paraId="23934B57" w14:textId="77777777" w:rsidR="00DA628A" w:rsidRDefault="00DA628A" w:rsidP="00E47616">
      <w:pPr>
        <w:jc w:val="center"/>
        <w:rPr>
          <w:rStyle w:val="Hyperlink"/>
          <w:rFonts w:eastAsiaTheme="minorEastAsia"/>
        </w:rPr>
      </w:pPr>
    </w:p>
    <w:p w14:paraId="64BE1F4C" w14:textId="77777777" w:rsidR="00DA628A" w:rsidRDefault="00DA628A" w:rsidP="00E47616">
      <w:pPr>
        <w:jc w:val="center"/>
        <w:rPr>
          <w:rStyle w:val="Hyperlink"/>
          <w:rFonts w:eastAsiaTheme="minorEastAsia"/>
        </w:rPr>
      </w:pPr>
    </w:p>
    <w:p w14:paraId="6CC38684" w14:textId="77777777" w:rsidR="00DA628A" w:rsidRDefault="00DA628A" w:rsidP="00DA628A">
      <w:pPr>
        <w:rPr>
          <w:rStyle w:val="Hyperlink"/>
          <w:rFonts w:eastAsiaTheme="minorEastAsia"/>
          <w:b/>
          <w:sz w:val="28"/>
        </w:rPr>
      </w:pPr>
      <w:r w:rsidRPr="00DA628A">
        <w:rPr>
          <w:rStyle w:val="Hyperlink"/>
          <w:rFonts w:eastAsiaTheme="minorEastAsia"/>
          <w:b/>
          <w:sz w:val="28"/>
        </w:rPr>
        <w:t>SECTION A</w:t>
      </w:r>
    </w:p>
    <w:p w14:paraId="240C62FA" w14:textId="77777777" w:rsidR="00DA628A" w:rsidRPr="00DA628A" w:rsidRDefault="00DA628A" w:rsidP="00DA628A">
      <w:pPr>
        <w:rPr>
          <w:rStyle w:val="Hyperlink"/>
          <w:rFonts w:eastAsiaTheme="minorEastAsia"/>
          <w:b/>
          <w:sz w:val="28"/>
        </w:rPr>
      </w:pPr>
    </w:p>
    <w:p w14:paraId="0A3DCF64" w14:textId="77777777" w:rsidR="00DA628A" w:rsidRPr="00DA628A" w:rsidRDefault="00DA628A" w:rsidP="00DA628A">
      <w:pPr>
        <w:rPr>
          <w:rStyle w:val="Hyperlink"/>
          <w:rFonts w:eastAsiaTheme="minorEastAsia"/>
          <w:b/>
        </w:rPr>
      </w:pPr>
    </w:p>
    <w:tbl>
      <w:tblPr>
        <w:tblStyle w:val="TableGrid"/>
        <w:tblW w:w="9364" w:type="dxa"/>
        <w:tblLook w:val="04A0" w:firstRow="1" w:lastRow="0" w:firstColumn="1" w:lastColumn="0" w:noHBand="0" w:noVBand="1"/>
      </w:tblPr>
      <w:tblGrid>
        <w:gridCol w:w="3497"/>
        <w:gridCol w:w="5867"/>
      </w:tblGrid>
      <w:tr w:rsidR="00E47616" w14:paraId="0D7FCF19" w14:textId="77777777" w:rsidTr="00DA628A">
        <w:trPr>
          <w:trHeight w:val="277"/>
        </w:trPr>
        <w:tc>
          <w:tcPr>
            <w:tcW w:w="3497" w:type="dxa"/>
          </w:tcPr>
          <w:p w14:paraId="0049D625" w14:textId="77777777" w:rsidR="00E47616" w:rsidRPr="00DA628A" w:rsidRDefault="00E47616" w:rsidP="00490D7A">
            <w:pPr>
              <w:spacing w:before="360" w:line="276" w:lineRule="auto"/>
              <w:jc w:val="both"/>
              <w:rPr>
                <w:b/>
                <w:sz w:val="24"/>
              </w:rPr>
            </w:pPr>
            <w:r w:rsidRPr="00DA628A">
              <w:rPr>
                <w:b/>
                <w:sz w:val="24"/>
              </w:rPr>
              <w:t>Surname:</w:t>
            </w:r>
          </w:p>
        </w:tc>
        <w:tc>
          <w:tcPr>
            <w:tcW w:w="5867" w:type="dxa"/>
          </w:tcPr>
          <w:p w14:paraId="2BA9005E" w14:textId="77777777" w:rsidR="00E47616" w:rsidRPr="00DA628A" w:rsidRDefault="00E47616" w:rsidP="00490D7A">
            <w:pPr>
              <w:spacing w:before="360" w:line="276" w:lineRule="auto"/>
              <w:jc w:val="both"/>
              <w:rPr>
                <w:b/>
                <w:sz w:val="24"/>
              </w:rPr>
            </w:pPr>
            <w:r w:rsidRPr="00DA628A">
              <w:rPr>
                <w:b/>
                <w:sz w:val="24"/>
              </w:rPr>
              <w:t>Name:</w:t>
            </w:r>
          </w:p>
        </w:tc>
      </w:tr>
      <w:tr w:rsidR="00E47616" w14:paraId="43A375AF" w14:textId="77777777" w:rsidTr="00DA628A">
        <w:trPr>
          <w:trHeight w:val="277"/>
        </w:trPr>
        <w:tc>
          <w:tcPr>
            <w:tcW w:w="3497" w:type="dxa"/>
          </w:tcPr>
          <w:p w14:paraId="7B38B5BD" w14:textId="77777777" w:rsidR="00E47616" w:rsidRPr="00DA628A" w:rsidRDefault="00F271A1" w:rsidP="00490D7A">
            <w:pPr>
              <w:spacing w:before="360" w:line="276" w:lineRule="auto"/>
              <w:jc w:val="both"/>
              <w:rPr>
                <w:b/>
                <w:sz w:val="24"/>
              </w:rPr>
            </w:pPr>
            <w:r w:rsidRPr="00DA628A">
              <w:rPr>
                <w:b/>
                <w:sz w:val="24"/>
              </w:rPr>
              <w:t>Title:</w:t>
            </w:r>
          </w:p>
        </w:tc>
        <w:tc>
          <w:tcPr>
            <w:tcW w:w="5867" w:type="dxa"/>
          </w:tcPr>
          <w:p w14:paraId="49A114B0" w14:textId="77777777" w:rsidR="00E47616" w:rsidRPr="00DA628A" w:rsidRDefault="00F271A1" w:rsidP="00490D7A">
            <w:pPr>
              <w:spacing w:before="360" w:line="276" w:lineRule="auto"/>
              <w:jc w:val="both"/>
              <w:rPr>
                <w:b/>
                <w:sz w:val="24"/>
              </w:rPr>
            </w:pPr>
            <w:r w:rsidRPr="00DA628A">
              <w:rPr>
                <w:b/>
                <w:sz w:val="24"/>
              </w:rPr>
              <w:t>Gender:</w:t>
            </w:r>
          </w:p>
        </w:tc>
      </w:tr>
      <w:tr w:rsidR="00F271A1" w14:paraId="7D7552A9" w14:textId="77777777" w:rsidTr="00DA628A">
        <w:trPr>
          <w:trHeight w:val="277"/>
        </w:trPr>
        <w:tc>
          <w:tcPr>
            <w:tcW w:w="3497" w:type="dxa"/>
          </w:tcPr>
          <w:p w14:paraId="70E69AEE" w14:textId="77777777" w:rsidR="00F271A1" w:rsidRPr="00DA628A" w:rsidRDefault="00F271A1" w:rsidP="00490D7A">
            <w:pPr>
              <w:spacing w:before="360" w:line="276" w:lineRule="auto"/>
              <w:jc w:val="both"/>
              <w:rPr>
                <w:b/>
                <w:sz w:val="24"/>
              </w:rPr>
            </w:pPr>
            <w:r w:rsidRPr="00DA628A">
              <w:rPr>
                <w:b/>
                <w:sz w:val="24"/>
              </w:rPr>
              <w:t>Nationality:</w:t>
            </w:r>
          </w:p>
        </w:tc>
        <w:tc>
          <w:tcPr>
            <w:tcW w:w="5867" w:type="dxa"/>
          </w:tcPr>
          <w:p w14:paraId="59D28CED" w14:textId="77777777" w:rsidR="00F271A1" w:rsidRPr="00DA628A" w:rsidRDefault="00F271A1" w:rsidP="00490D7A">
            <w:pPr>
              <w:spacing w:before="360" w:line="276" w:lineRule="auto"/>
              <w:jc w:val="both"/>
              <w:rPr>
                <w:b/>
                <w:sz w:val="24"/>
              </w:rPr>
            </w:pPr>
            <w:r w:rsidRPr="00DA628A">
              <w:rPr>
                <w:b/>
                <w:sz w:val="24"/>
              </w:rPr>
              <w:t>ID No.:</w:t>
            </w:r>
          </w:p>
        </w:tc>
      </w:tr>
      <w:tr w:rsidR="00490D7A" w14:paraId="78ADCB8D" w14:textId="77777777" w:rsidTr="00B32AA2">
        <w:trPr>
          <w:trHeight w:val="277"/>
        </w:trPr>
        <w:tc>
          <w:tcPr>
            <w:tcW w:w="9364" w:type="dxa"/>
            <w:gridSpan w:val="2"/>
          </w:tcPr>
          <w:p w14:paraId="18F1132F" w14:textId="77777777" w:rsidR="00490D7A" w:rsidRPr="00DA628A" w:rsidRDefault="00490D7A" w:rsidP="00490D7A">
            <w:pPr>
              <w:spacing w:before="360" w:line="276" w:lineRule="auto"/>
              <w:jc w:val="both"/>
              <w:rPr>
                <w:b/>
                <w:sz w:val="24"/>
              </w:rPr>
            </w:pPr>
            <w:r w:rsidRPr="00DA628A">
              <w:rPr>
                <w:b/>
                <w:sz w:val="24"/>
              </w:rPr>
              <w:t>Address:</w:t>
            </w:r>
          </w:p>
          <w:p w14:paraId="7379BA3A" w14:textId="77777777" w:rsidR="00490D7A" w:rsidRPr="00DA628A" w:rsidRDefault="00490D7A" w:rsidP="00490D7A">
            <w:pPr>
              <w:spacing w:before="360" w:line="276" w:lineRule="auto"/>
              <w:jc w:val="both"/>
              <w:rPr>
                <w:b/>
                <w:sz w:val="24"/>
              </w:rPr>
            </w:pPr>
          </w:p>
          <w:p w14:paraId="1FEA4034" w14:textId="77777777" w:rsidR="00490D7A" w:rsidRPr="00DA628A" w:rsidRDefault="00490D7A" w:rsidP="00490D7A">
            <w:pPr>
              <w:spacing w:before="360" w:line="276" w:lineRule="auto"/>
              <w:jc w:val="both"/>
              <w:rPr>
                <w:b/>
                <w:sz w:val="24"/>
              </w:rPr>
            </w:pPr>
          </w:p>
        </w:tc>
      </w:tr>
      <w:tr w:rsidR="00490D7A" w14:paraId="0A553797" w14:textId="77777777" w:rsidTr="00D84DC1">
        <w:trPr>
          <w:trHeight w:val="277"/>
        </w:trPr>
        <w:tc>
          <w:tcPr>
            <w:tcW w:w="9364" w:type="dxa"/>
            <w:gridSpan w:val="2"/>
          </w:tcPr>
          <w:p w14:paraId="3E66D70F" w14:textId="77777777" w:rsidR="00490D7A" w:rsidRPr="00DA628A" w:rsidRDefault="00490D7A" w:rsidP="00490D7A">
            <w:pPr>
              <w:spacing w:before="360" w:line="276" w:lineRule="auto"/>
              <w:jc w:val="both"/>
              <w:rPr>
                <w:b/>
                <w:sz w:val="24"/>
              </w:rPr>
            </w:pPr>
            <w:r w:rsidRPr="00DA628A">
              <w:rPr>
                <w:b/>
                <w:sz w:val="24"/>
              </w:rPr>
              <w:t>Post Code:</w:t>
            </w:r>
          </w:p>
        </w:tc>
      </w:tr>
      <w:tr w:rsidR="00E47616" w14:paraId="3CCCD9F8" w14:textId="77777777" w:rsidTr="00DA628A">
        <w:trPr>
          <w:trHeight w:val="277"/>
        </w:trPr>
        <w:tc>
          <w:tcPr>
            <w:tcW w:w="3497" w:type="dxa"/>
          </w:tcPr>
          <w:p w14:paraId="024246DE" w14:textId="77777777" w:rsidR="00E47616" w:rsidRPr="00DA628A" w:rsidRDefault="00490D7A" w:rsidP="00490D7A">
            <w:pPr>
              <w:spacing w:before="360" w:line="276" w:lineRule="auto"/>
              <w:jc w:val="both"/>
              <w:rPr>
                <w:b/>
                <w:sz w:val="24"/>
              </w:rPr>
            </w:pPr>
            <w:r w:rsidRPr="00DA628A">
              <w:rPr>
                <w:b/>
                <w:sz w:val="24"/>
              </w:rPr>
              <w:t>Fixed Line:</w:t>
            </w:r>
          </w:p>
        </w:tc>
        <w:tc>
          <w:tcPr>
            <w:tcW w:w="5867" w:type="dxa"/>
          </w:tcPr>
          <w:p w14:paraId="43A5702A" w14:textId="77777777" w:rsidR="00E47616" w:rsidRPr="00DA628A" w:rsidRDefault="00490D7A" w:rsidP="00490D7A">
            <w:pPr>
              <w:spacing w:before="360" w:line="276" w:lineRule="auto"/>
              <w:jc w:val="both"/>
              <w:rPr>
                <w:b/>
                <w:sz w:val="24"/>
              </w:rPr>
            </w:pPr>
            <w:r w:rsidRPr="00DA628A">
              <w:rPr>
                <w:b/>
                <w:sz w:val="24"/>
              </w:rPr>
              <w:t>Mobile:</w:t>
            </w:r>
          </w:p>
        </w:tc>
      </w:tr>
      <w:tr w:rsidR="00490D7A" w14:paraId="49F5ADB1" w14:textId="77777777" w:rsidTr="000B2096">
        <w:trPr>
          <w:trHeight w:val="277"/>
        </w:trPr>
        <w:tc>
          <w:tcPr>
            <w:tcW w:w="9364" w:type="dxa"/>
            <w:gridSpan w:val="2"/>
          </w:tcPr>
          <w:p w14:paraId="19D2E05A" w14:textId="77777777" w:rsidR="00490D7A" w:rsidRPr="00DA628A" w:rsidRDefault="00490D7A" w:rsidP="00490D7A">
            <w:pPr>
              <w:spacing w:before="360" w:line="276" w:lineRule="auto"/>
              <w:jc w:val="both"/>
              <w:rPr>
                <w:b/>
                <w:sz w:val="24"/>
              </w:rPr>
            </w:pPr>
            <w:r w:rsidRPr="00DA628A">
              <w:rPr>
                <w:b/>
                <w:sz w:val="24"/>
              </w:rPr>
              <w:t xml:space="preserve">Email Address: </w:t>
            </w:r>
          </w:p>
        </w:tc>
      </w:tr>
    </w:tbl>
    <w:p w14:paraId="711546B3" w14:textId="77777777" w:rsidR="00E47616" w:rsidRDefault="00E47616" w:rsidP="00E47616">
      <w:pPr>
        <w:spacing w:line="276" w:lineRule="auto"/>
        <w:jc w:val="both"/>
        <w:rPr>
          <w:sz w:val="24"/>
          <w:szCs w:val="24"/>
        </w:rPr>
      </w:pPr>
    </w:p>
    <w:p w14:paraId="58463457" w14:textId="77777777" w:rsidR="00DA628A" w:rsidRPr="00DA628A" w:rsidRDefault="00DA628A" w:rsidP="00DA628A">
      <w:pPr>
        <w:pStyle w:val="Heading1"/>
        <w:rPr>
          <w:rFonts w:ascii="Times New Roman" w:hAnsi="Times New Roman" w:cs="Times New Roman"/>
          <w:b/>
          <w:sz w:val="28"/>
          <w:szCs w:val="24"/>
        </w:rPr>
      </w:pPr>
      <w:r w:rsidRPr="00DA628A">
        <w:rPr>
          <w:rFonts w:ascii="Times New Roman" w:hAnsi="Times New Roman" w:cs="Times New Roman"/>
          <w:b/>
          <w:sz w:val="28"/>
          <w:szCs w:val="24"/>
        </w:rPr>
        <w:t>SECTION B:</w:t>
      </w:r>
    </w:p>
    <w:p w14:paraId="1852DC6D" w14:textId="77777777" w:rsidR="00DA628A" w:rsidRDefault="00DA628A" w:rsidP="00E47616">
      <w:pPr>
        <w:spacing w:line="276" w:lineRule="auto"/>
        <w:jc w:val="both"/>
        <w:rPr>
          <w:sz w:val="24"/>
          <w:szCs w:val="24"/>
        </w:rPr>
      </w:pPr>
    </w:p>
    <w:tbl>
      <w:tblPr>
        <w:tblStyle w:val="TableGrid"/>
        <w:tblW w:w="9364" w:type="dxa"/>
        <w:tblLook w:val="04A0" w:firstRow="1" w:lastRow="0" w:firstColumn="1" w:lastColumn="0" w:noHBand="0" w:noVBand="1"/>
      </w:tblPr>
      <w:tblGrid>
        <w:gridCol w:w="1788"/>
        <w:gridCol w:w="1709"/>
        <w:gridCol w:w="64"/>
        <w:gridCol w:w="1809"/>
        <w:gridCol w:w="854"/>
        <w:gridCol w:w="846"/>
        <w:gridCol w:w="2294"/>
      </w:tblGrid>
      <w:tr w:rsidR="00DA628A" w:rsidRPr="00DA628A" w14:paraId="62E14DA0" w14:textId="77777777" w:rsidTr="003B5CF0">
        <w:trPr>
          <w:trHeight w:val="277"/>
        </w:trPr>
        <w:tc>
          <w:tcPr>
            <w:tcW w:w="3497" w:type="dxa"/>
            <w:gridSpan w:val="2"/>
          </w:tcPr>
          <w:p w14:paraId="3DDF0DE0" w14:textId="77777777" w:rsidR="00DA628A" w:rsidRPr="00DA628A" w:rsidRDefault="00DA628A" w:rsidP="00DA628A">
            <w:pPr>
              <w:pStyle w:val="ListParagraph"/>
              <w:numPr>
                <w:ilvl w:val="0"/>
                <w:numId w:val="2"/>
              </w:numPr>
              <w:spacing w:before="11"/>
              <w:rPr>
                <w:rFonts w:eastAsia="Arial"/>
                <w:b/>
                <w:sz w:val="24"/>
                <w:szCs w:val="24"/>
              </w:rPr>
            </w:pPr>
            <w:r w:rsidRPr="00DA628A">
              <w:rPr>
                <w:rFonts w:eastAsia="Arial"/>
                <w:b/>
                <w:sz w:val="24"/>
                <w:szCs w:val="24"/>
              </w:rPr>
              <w:t>P</w:t>
            </w:r>
            <w:r w:rsidRPr="00DA628A">
              <w:rPr>
                <w:rFonts w:eastAsia="Arial"/>
                <w:b/>
                <w:spacing w:val="1"/>
                <w:sz w:val="24"/>
                <w:szCs w:val="24"/>
              </w:rPr>
              <w:t>r</w:t>
            </w:r>
            <w:r w:rsidRPr="00DA628A">
              <w:rPr>
                <w:rFonts w:eastAsia="Arial"/>
                <w:b/>
                <w:sz w:val="24"/>
                <w:szCs w:val="24"/>
              </w:rPr>
              <w:t>es</w:t>
            </w:r>
            <w:r w:rsidRPr="00DA628A">
              <w:rPr>
                <w:rFonts w:eastAsia="Arial"/>
                <w:b/>
                <w:spacing w:val="-2"/>
                <w:sz w:val="24"/>
                <w:szCs w:val="24"/>
              </w:rPr>
              <w:t>e</w:t>
            </w:r>
            <w:r w:rsidRPr="00DA628A">
              <w:rPr>
                <w:rFonts w:eastAsia="Arial"/>
                <w:b/>
                <w:spacing w:val="-1"/>
                <w:sz w:val="24"/>
                <w:szCs w:val="24"/>
              </w:rPr>
              <w:t>n</w:t>
            </w:r>
            <w:r w:rsidRPr="00DA628A">
              <w:rPr>
                <w:rFonts w:eastAsia="Arial"/>
                <w:b/>
                <w:sz w:val="24"/>
                <w:szCs w:val="24"/>
              </w:rPr>
              <w:t>t</w:t>
            </w:r>
            <w:r w:rsidRPr="00DA628A">
              <w:rPr>
                <w:rFonts w:eastAsia="Arial"/>
                <w:b/>
                <w:spacing w:val="14"/>
                <w:sz w:val="24"/>
                <w:szCs w:val="24"/>
              </w:rPr>
              <w:t xml:space="preserve"> </w:t>
            </w:r>
            <w:r w:rsidRPr="00DA628A">
              <w:rPr>
                <w:rFonts w:eastAsia="Arial"/>
                <w:b/>
                <w:spacing w:val="-3"/>
                <w:sz w:val="24"/>
                <w:szCs w:val="24"/>
              </w:rPr>
              <w:t>o</w:t>
            </w:r>
            <w:r w:rsidRPr="00DA628A">
              <w:rPr>
                <w:rFonts w:eastAsia="Arial"/>
                <w:b/>
                <w:sz w:val="24"/>
                <w:szCs w:val="24"/>
              </w:rPr>
              <w:t>c</w:t>
            </w:r>
            <w:r w:rsidRPr="00DA628A">
              <w:rPr>
                <w:rFonts w:eastAsia="Arial"/>
                <w:b/>
                <w:spacing w:val="3"/>
                <w:sz w:val="24"/>
                <w:szCs w:val="24"/>
              </w:rPr>
              <w:t>c</w:t>
            </w:r>
            <w:r w:rsidRPr="00DA628A">
              <w:rPr>
                <w:rFonts w:eastAsia="Arial"/>
                <w:b/>
                <w:spacing w:val="-1"/>
                <w:sz w:val="24"/>
                <w:szCs w:val="24"/>
              </w:rPr>
              <w:t>u</w:t>
            </w:r>
            <w:r w:rsidRPr="00DA628A">
              <w:rPr>
                <w:rFonts w:eastAsia="Arial"/>
                <w:b/>
                <w:spacing w:val="2"/>
                <w:sz w:val="24"/>
                <w:szCs w:val="24"/>
              </w:rPr>
              <w:t>p</w:t>
            </w:r>
            <w:r w:rsidRPr="00DA628A">
              <w:rPr>
                <w:rFonts w:eastAsia="Arial"/>
                <w:b/>
                <w:sz w:val="24"/>
                <w:szCs w:val="24"/>
              </w:rPr>
              <w:t>at</w:t>
            </w:r>
            <w:r w:rsidRPr="00DA628A">
              <w:rPr>
                <w:rFonts w:eastAsia="Arial"/>
                <w:b/>
                <w:spacing w:val="1"/>
                <w:sz w:val="24"/>
                <w:szCs w:val="24"/>
              </w:rPr>
              <w:t>i</w:t>
            </w:r>
            <w:r w:rsidRPr="00DA628A">
              <w:rPr>
                <w:rFonts w:eastAsia="Arial"/>
                <w:b/>
                <w:spacing w:val="-1"/>
                <w:sz w:val="24"/>
                <w:szCs w:val="24"/>
              </w:rPr>
              <w:t>o</w:t>
            </w:r>
            <w:r w:rsidRPr="00DA628A">
              <w:rPr>
                <w:rFonts w:eastAsia="Arial"/>
                <w:b/>
                <w:sz w:val="24"/>
                <w:szCs w:val="24"/>
              </w:rPr>
              <w:t>n</w:t>
            </w:r>
            <w:r w:rsidRPr="00DA628A">
              <w:rPr>
                <w:rFonts w:eastAsia="Arial"/>
                <w:b/>
                <w:spacing w:val="18"/>
                <w:sz w:val="24"/>
                <w:szCs w:val="24"/>
              </w:rPr>
              <w:t xml:space="preserve"> </w:t>
            </w:r>
            <w:r w:rsidRPr="00DA628A">
              <w:rPr>
                <w:rFonts w:eastAsia="Arial"/>
                <w:b/>
                <w:spacing w:val="3"/>
                <w:sz w:val="24"/>
                <w:szCs w:val="24"/>
              </w:rPr>
              <w:t>a</w:t>
            </w:r>
            <w:r w:rsidRPr="00DA628A">
              <w:rPr>
                <w:rFonts w:eastAsia="Arial"/>
                <w:b/>
                <w:spacing w:val="2"/>
                <w:sz w:val="24"/>
                <w:szCs w:val="24"/>
              </w:rPr>
              <w:t>n</w:t>
            </w:r>
            <w:r w:rsidRPr="00DA628A">
              <w:rPr>
                <w:rFonts w:eastAsia="Arial"/>
                <w:b/>
                <w:sz w:val="24"/>
                <w:szCs w:val="24"/>
              </w:rPr>
              <w:t>d</w:t>
            </w:r>
            <w:r w:rsidRPr="00DA628A">
              <w:rPr>
                <w:rFonts w:eastAsia="Arial"/>
                <w:b/>
                <w:spacing w:val="8"/>
                <w:sz w:val="24"/>
                <w:szCs w:val="24"/>
              </w:rPr>
              <w:t xml:space="preserve"> </w:t>
            </w:r>
            <w:r w:rsidRPr="00DA628A">
              <w:rPr>
                <w:rFonts w:eastAsia="Arial"/>
                <w:b/>
                <w:spacing w:val="-3"/>
                <w:sz w:val="24"/>
                <w:szCs w:val="24"/>
              </w:rPr>
              <w:t>p</w:t>
            </w:r>
            <w:r w:rsidRPr="00DA628A">
              <w:rPr>
                <w:rFonts w:eastAsia="Arial"/>
                <w:b/>
                <w:spacing w:val="1"/>
                <w:sz w:val="24"/>
                <w:szCs w:val="24"/>
              </w:rPr>
              <w:t>r</w:t>
            </w:r>
            <w:r w:rsidRPr="00DA628A">
              <w:rPr>
                <w:rFonts w:eastAsia="Arial"/>
                <w:b/>
                <w:spacing w:val="3"/>
                <w:sz w:val="24"/>
                <w:szCs w:val="24"/>
              </w:rPr>
              <w:t>e</w:t>
            </w:r>
            <w:r w:rsidRPr="00DA628A">
              <w:rPr>
                <w:rFonts w:eastAsia="Arial"/>
                <w:b/>
                <w:spacing w:val="-5"/>
                <w:sz w:val="24"/>
                <w:szCs w:val="24"/>
              </w:rPr>
              <w:t>v</w:t>
            </w:r>
            <w:r w:rsidRPr="00DA628A">
              <w:rPr>
                <w:rFonts w:eastAsia="Arial"/>
                <w:b/>
                <w:spacing w:val="4"/>
                <w:sz w:val="24"/>
                <w:szCs w:val="24"/>
              </w:rPr>
              <w:t>i</w:t>
            </w:r>
            <w:r w:rsidRPr="00DA628A">
              <w:rPr>
                <w:rFonts w:eastAsia="Arial"/>
                <w:b/>
                <w:spacing w:val="2"/>
                <w:sz w:val="24"/>
                <w:szCs w:val="24"/>
              </w:rPr>
              <w:t>o</w:t>
            </w:r>
            <w:r w:rsidRPr="00DA628A">
              <w:rPr>
                <w:rFonts w:eastAsia="Arial"/>
                <w:b/>
                <w:spacing w:val="-1"/>
                <w:sz w:val="24"/>
                <w:szCs w:val="24"/>
              </w:rPr>
              <w:t>u</w:t>
            </w:r>
            <w:r w:rsidRPr="00DA628A">
              <w:rPr>
                <w:rFonts w:eastAsia="Arial"/>
                <w:b/>
                <w:sz w:val="24"/>
                <w:szCs w:val="24"/>
              </w:rPr>
              <w:t>s</w:t>
            </w:r>
            <w:r w:rsidRPr="00DA628A">
              <w:rPr>
                <w:rFonts w:eastAsia="Arial"/>
                <w:b/>
                <w:spacing w:val="15"/>
                <w:sz w:val="24"/>
                <w:szCs w:val="24"/>
              </w:rPr>
              <w:t xml:space="preserve"> </w:t>
            </w:r>
            <w:r w:rsidRPr="00DA628A">
              <w:rPr>
                <w:rFonts w:eastAsia="Arial"/>
                <w:b/>
                <w:spacing w:val="3"/>
                <w:sz w:val="24"/>
                <w:szCs w:val="24"/>
              </w:rPr>
              <w:t>w</w:t>
            </w:r>
            <w:r w:rsidRPr="00DA628A">
              <w:rPr>
                <w:rFonts w:eastAsia="Arial"/>
                <w:b/>
                <w:spacing w:val="-1"/>
                <w:sz w:val="24"/>
                <w:szCs w:val="24"/>
              </w:rPr>
              <w:t>o</w:t>
            </w:r>
            <w:r w:rsidRPr="00DA628A">
              <w:rPr>
                <w:rFonts w:eastAsia="Arial"/>
                <w:b/>
                <w:spacing w:val="1"/>
                <w:sz w:val="24"/>
                <w:szCs w:val="24"/>
              </w:rPr>
              <w:t>r</w:t>
            </w:r>
            <w:r w:rsidRPr="00DA628A">
              <w:rPr>
                <w:rFonts w:eastAsia="Arial"/>
                <w:b/>
                <w:sz w:val="24"/>
                <w:szCs w:val="24"/>
              </w:rPr>
              <w:t>k</w:t>
            </w:r>
            <w:r w:rsidRPr="00DA628A">
              <w:rPr>
                <w:rFonts w:eastAsia="Arial"/>
                <w:b/>
                <w:spacing w:val="10"/>
                <w:sz w:val="24"/>
                <w:szCs w:val="24"/>
              </w:rPr>
              <w:t xml:space="preserve"> </w:t>
            </w:r>
            <w:r w:rsidRPr="00DA628A">
              <w:rPr>
                <w:rFonts w:eastAsia="Arial"/>
                <w:b/>
                <w:sz w:val="24"/>
                <w:szCs w:val="24"/>
              </w:rPr>
              <w:t>e</w:t>
            </w:r>
            <w:r w:rsidRPr="00DA628A">
              <w:rPr>
                <w:rFonts w:eastAsia="Arial"/>
                <w:b/>
                <w:spacing w:val="-2"/>
                <w:sz w:val="24"/>
                <w:szCs w:val="24"/>
              </w:rPr>
              <w:t>x</w:t>
            </w:r>
            <w:r w:rsidRPr="00DA628A">
              <w:rPr>
                <w:rFonts w:eastAsia="Arial"/>
                <w:b/>
                <w:spacing w:val="-1"/>
                <w:sz w:val="24"/>
                <w:szCs w:val="24"/>
              </w:rPr>
              <w:t>p</w:t>
            </w:r>
            <w:r w:rsidRPr="00DA628A">
              <w:rPr>
                <w:rFonts w:eastAsia="Arial"/>
                <w:b/>
                <w:sz w:val="24"/>
                <w:szCs w:val="24"/>
              </w:rPr>
              <w:t>e</w:t>
            </w:r>
            <w:r w:rsidRPr="00DA628A">
              <w:rPr>
                <w:rFonts w:eastAsia="Arial"/>
                <w:b/>
                <w:spacing w:val="1"/>
                <w:sz w:val="24"/>
                <w:szCs w:val="24"/>
              </w:rPr>
              <w:t>ri</w:t>
            </w:r>
            <w:r w:rsidRPr="00DA628A">
              <w:rPr>
                <w:rFonts w:eastAsia="Arial"/>
                <w:b/>
                <w:sz w:val="24"/>
                <w:szCs w:val="24"/>
              </w:rPr>
              <w:t>e</w:t>
            </w:r>
            <w:r w:rsidRPr="00DA628A">
              <w:rPr>
                <w:rFonts w:eastAsia="Arial"/>
                <w:b/>
                <w:spacing w:val="-1"/>
                <w:sz w:val="24"/>
                <w:szCs w:val="24"/>
              </w:rPr>
              <w:t>n</w:t>
            </w:r>
            <w:r w:rsidRPr="00DA628A">
              <w:rPr>
                <w:rFonts w:eastAsia="Arial"/>
                <w:b/>
                <w:sz w:val="24"/>
                <w:szCs w:val="24"/>
              </w:rPr>
              <w:t>ces</w:t>
            </w:r>
            <w:r w:rsidRPr="00DA628A">
              <w:rPr>
                <w:rFonts w:eastAsia="Arial"/>
                <w:b/>
                <w:spacing w:val="14"/>
                <w:sz w:val="24"/>
                <w:szCs w:val="24"/>
              </w:rPr>
              <w:t xml:space="preserve"> </w:t>
            </w:r>
            <w:r w:rsidRPr="00DA628A">
              <w:rPr>
                <w:rFonts w:eastAsia="Arial"/>
                <w:b/>
                <w:i/>
                <w:spacing w:val="3"/>
                <w:sz w:val="24"/>
                <w:szCs w:val="24"/>
              </w:rPr>
              <w:t>(</w:t>
            </w:r>
            <w:r w:rsidRPr="00DA628A">
              <w:rPr>
                <w:rFonts w:eastAsia="Arial"/>
                <w:b/>
                <w:i/>
                <w:spacing w:val="-2"/>
                <w:sz w:val="24"/>
                <w:szCs w:val="24"/>
              </w:rPr>
              <w:t>i</w:t>
            </w:r>
            <w:r w:rsidRPr="00DA628A">
              <w:rPr>
                <w:rFonts w:eastAsia="Arial"/>
                <w:b/>
                <w:i/>
                <w:sz w:val="24"/>
                <w:szCs w:val="24"/>
              </w:rPr>
              <w:t>f</w:t>
            </w:r>
            <w:r w:rsidRPr="00DA628A">
              <w:rPr>
                <w:rFonts w:eastAsia="Arial"/>
                <w:b/>
                <w:i/>
                <w:spacing w:val="8"/>
                <w:sz w:val="24"/>
                <w:szCs w:val="24"/>
              </w:rPr>
              <w:t xml:space="preserve"> </w:t>
            </w:r>
            <w:r w:rsidRPr="00DA628A">
              <w:rPr>
                <w:rFonts w:eastAsia="Arial"/>
                <w:b/>
                <w:i/>
                <w:w w:val="101"/>
                <w:sz w:val="24"/>
                <w:szCs w:val="24"/>
              </w:rPr>
              <w:t>a</w:t>
            </w:r>
            <w:r w:rsidRPr="00DA628A">
              <w:rPr>
                <w:rFonts w:eastAsia="Arial"/>
                <w:b/>
                <w:i/>
                <w:spacing w:val="-2"/>
                <w:w w:val="101"/>
                <w:sz w:val="24"/>
                <w:szCs w:val="24"/>
              </w:rPr>
              <w:t>n</w:t>
            </w:r>
            <w:r w:rsidRPr="00DA628A">
              <w:rPr>
                <w:rFonts w:eastAsia="Arial"/>
                <w:b/>
                <w:i/>
                <w:spacing w:val="2"/>
                <w:w w:val="101"/>
                <w:sz w:val="24"/>
                <w:szCs w:val="24"/>
              </w:rPr>
              <w:t>y</w:t>
            </w:r>
            <w:r w:rsidRPr="00DA628A">
              <w:rPr>
                <w:rFonts w:eastAsia="Arial"/>
                <w:b/>
                <w:i/>
                <w:w w:val="101"/>
                <w:sz w:val="24"/>
                <w:szCs w:val="24"/>
              </w:rPr>
              <w:t>)</w:t>
            </w:r>
          </w:p>
        </w:tc>
        <w:tc>
          <w:tcPr>
            <w:tcW w:w="2727" w:type="dxa"/>
            <w:gridSpan w:val="3"/>
          </w:tcPr>
          <w:p w14:paraId="312420C5" w14:textId="77777777" w:rsidR="00DA628A" w:rsidRPr="00DA628A" w:rsidRDefault="00DA628A" w:rsidP="003B5CF0">
            <w:pPr>
              <w:spacing w:before="2" w:line="200" w:lineRule="exact"/>
              <w:rPr>
                <w:b/>
                <w:sz w:val="24"/>
                <w:szCs w:val="24"/>
              </w:rPr>
            </w:pPr>
          </w:p>
          <w:p w14:paraId="5209E99A" w14:textId="77777777" w:rsidR="00DA628A" w:rsidRPr="00DA628A" w:rsidRDefault="00DA628A" w:rsidP="003B5CF0">
            <w:pPr>
              <w:ind w:left="181"/>
              <w:rPr>
                <w:rFonts w:eastAsia="Arial"/>
                <w:b/>
                <w:sz w:val="24"/>
                <w:szCs w:val="24"/>
              </w:rPr>
            </w:pPr>
            <w:r w:rsidRPr="00DA628A">
              <w:rPr>
                <w:rFonts w:eastAsia="Arial"/>
                <w:b/>
                <w:spacing w:val="-2"/>
                <w:sz w:val="24"/>
                <w:szCs w:val="24"/>
              </w:rPr>
              <w:t>P</w:t>
            </w:r>
            <w:r w:rsidRPr="00DA628A">
              <w:rPr>
                <w:rFonts w:eastAsia="Arial"/>
                <w:b/>
                <w:spacing w:val="3"/>
                <w:sz w:val="24"/>
                <w:szCs w:val="24"/>
              </w:rPr>
              <w:t>r</w:t>
            </w:r>
            <w:r w:rsidRPr="00DA628A">
              <w:rPr>
                <w:rFonts w:eastAsia="Arial"/>
                <w:b/>
                <w:spacing w:val="-2"/>
                <w:sz w:val="24"/>
                <w:szCs w:val="24"/>
              </w:rPr>
              <w:t>e</w:t>
            </w:r>
            <w:r w:rsidRPr="00DA628A">
              <w:rPr>
                <w:rFonts w:eastAsia="Arial"/>
                <w:b/>
                <w:spacing w:val="2"/>
                <w:sz w:val="24"/>
                <w:szCs w:val="24"/>
              </w:rPr>
              <w:t>s</w:t>
            </w:r>
            <w:r w:rsidRPr="00DA628A">
              <w:rPr>
                <w:rFonts w:eastAsia="Arial"/>
                <w:b/>
                <w:sz w:val="24"/>
                <w:szCs w:val="24"/>
              </w:rPr>
              <w:t>ent</w:t>
            </w:r>
            <w:r w:rsidRPr="00DA628A">
              <w:rPr>
                <w:rFonts w:eastAsia="Arial"/>
                <w:b/>
                <w:spacing w:val="12"/>
                <w:sz w:val="24"/>
                <w:szCs w:val="24"/>
              </w:rPr>
              <w:t xml:space="preserve"> </w:t>
            </w:r>
            <w:r w:rsidRPr="00DA628A">
              <w:rPr>
                <w:rFonts w:eastAsia="Arial"/>
                <w:b/>
                <w:spacing w:val="-2"/>
                <w:w w:val="102"/>
                <w:sz w:val="24"/>
                <w:szCs w:val="24"/>
              </w:rPr>
              <w:t>P</w:t>
            </w:r>
            <w:r w:rsidRPr="00DA628A">
              <w:rPr>
                <w:rFonts w:eastAsia="Arial"/>
                <w:b/>
                <w:w w:val="101"/>
                <w:sz w:val="24"/>
                <w:szCs w:val="24"/>
              </w:rPr>
              <w:t>o</w:t>
            </w:r>
            <w:r w:rsidRPr="00DA628A">
              <w:rPr>
                <w:rFonts w:eastAsia="Arial"/>
                <w:b/>
                <w:spacing w:val="2"/>
                <w:w w:val="101"/>
                <w:sz w:val="24"/>
                <w:szCs w:val="24"/>
              </w:rPr>
              <w:t>s</w:t>
            </w:r>
            <w:r w:rsidRPr="00DA628A">
              <w:rPr>
                <w:rFonts w:eastAsia="Arial"/>
                <w:b/>
                <w:w w:val="102"/>
                <w:sz w:val="24"/>
                <w:szCs w:val="24"/>
              </w:rPr>
              <w:t>t</w:t>
            </w:r>
          </w:p>
        </w:tc>
        <w:tc>
          <w:tcPr>
            <w:tcW w:w="3140" w:type="dxa"/>
            <w:gridSpan w:val="2"/>
          </w:tcPr>
          <w:p w14:paraId="61539016" w14:textId="77777777" w:rsidR="00DA628A" w:rsidRPr="00DA628A" w:rsidRDefault="00DA628A" w:rsidP="003B5CF0">
            <w:pPr>
              <w:spacing w:before="6" w:line="220" w:lineRule="exact"/>
              <w:rPr>
                <w:b/>
                <w:sz w:val="24"/>
                <w:szCs w:val="24"/>
              </w:rPr>
            </w:pPr>
          </w:p>
          <w:p w14:paraId="5DCB7F58" w14:textId="77777777" w:rsidR="00DA628A" w:rsidRPr="00DA628A" w:rsidRDefault="00DA628A" w:rsidP="003B5CF0">
            <w:pPr>
              <w:ind w:left="390"/>
              <w:rPr>
                <w:rFonts w:eastAsia="Arial"/>
                <w:b/>
                <w:sz w:val="24"/>
                <w:szCs w:val="24"/>
              </w:rPr>
            </w:pPr>
            <w:r w:rsidRPr="00DA628A">
              <w:rPr>
                <w:rFonts w:eastAsia="Arial"/>
                <w:b/>
                <w:spacing w:val="1"/>
                <w:sz w:val="24"/>
                <w:szCs w:val="24"/>
              </w:rPr>
              <w:t>Da</w:t>
            </w:r>
            <w:r w:rsidRPr="00DA628A">
              <w:rPr>
                <w:rFonts w:eastAsia="Arial"/>
                <w:b/>
                <w:spacing w:val="-1"/>
                <w:sz w:val="24"/>
                <w:szCs w:val="24"/>
              </w:rPr>
              <w:t>t</w:t>
            </w:r>
            <w:r w:rsidRPr="00DA628A">
              <w:rPr>
                <w:rFonts w:eastAsia="Arial"/>
                <w:b/>
                <w:sz w:val="24"/>
                <w:szCs w:val="24"/>
              </w:rPr>
              <w:t>e</w:t>
            </w:r>
            <w:r w:rsidRPr="00DA628A">
              <w:rPr>
                <w:rFonts w:eastAsia="Arial"/>
                <w:b/>
                <w:spacing w:val="12"/>
                <w:sz w:val="24"/>
                <w:szCs w:val="24"/>
              </w:rPr>
              <w:t xml:space="preserve"> </w:t>
            </w:r>
            <w:r w:rsidRPr="00DA628A">
              <w:rPr>
                <w:rFonts w:eastAsia="Arial"/>
                <w:b/>
                <w:spacing w:val="-1"/>
                <w:sz w:val="24"/>
                <w:szCs w:val="24"/>
              </w:rPr>
              <w:t>o</w:t>
            </w:r>
            <w:r w:rsidRPr="00DA628A">
              <w:rPr>
                <w:rFonts w:eastAsia="Arial"/>
                <w:b/>
                <w:sz w:val="24"/>
                <w:szCs w:val="24"/>
              </w:rPr>
              <w:t>f</w:t>
            </w:r>
            <w:r w:rsidRPr="00DA628A">
              <w:rPr>
                <w:rFonts w:eastAsia="Arial"/>
                <w:b/>
                <w:spacing w:val="6"/>
                <w:sz w:val="24"/>
                <w:szCs w:val="24"/>
              </w:rPr>
              <w:t xml:space="preserve"> </w:t>
            </w:r>
            <w:r w:rsidRPr="00DA628A">
              <w:rPr>
                <w:rFonts w:eastAsia="Arial"/>
                <w:b/>
                <w:spacing w:val="1"/>
                <w:w w:val="103"/>
                <w:sz w:val="24"/>
                <w:szCs w:val="24"/>
              </w:rPr>
              <w:t>E</w:t>
            </w:r>
            <w:r w:rsidRPr="00DA628A">
              <w:rPr>
                <w:rFonts w:eastAsia="Arial"/>
                <w:b/>
                <w:spacing w:val="-2"/>
                <w:w w:val="102"/>
                <w:sz w:val="24"/>
                <w:szCs w:val="24"/>
              </w:rPr>
              <w:t>m</w:t>
            </w:r>
            <w:r w:rsidRPr="00DA628A">
              <w:rPr>
                <w:rFonts w:eastAsia="Arial"/>
                <w:b/>
                <w:spacing w:val="1"/>
                <w:w w:val="102"/>
                <w:sz w:val="24"/>
                <w:szCs w:val="24"/>
              </w:rPr>
              <w:t>p</w:t>
            </w:r>
            <w:r w:rsidRPr="00DA628A">
              <w:rPr>
                <w:rFonts w:eastAsia="Arial"/>
                <w:b/>
                <w:w w:val="102"/>
                <w:sz w:val="24"/>
                <w:szCs w:val="24"/>
              </w:rPr>
              <w:t>l</w:t>
            </w:r>
            <w:r w:rsidRPr="00DA628A">
              <w:rPr>
                <w:rFonts w:eastAsia="Arial"/>
                <w:b/>
                <w:spacing w:val="1"/>
                <w:w w:val="102"/>
                <w:sz w:val="24"/>
                <w:szCs w:val="24"/>
              </w:rPr>
              <w:t>o</w:t>
            </w:r>
            <w:r w:rsidRPr="00DA628A">
              <w:rPr>
                <w:rFonts w:eastAsia="Arial"/>
                <w:b/>
                <w:spacing w:val="-4"/>
                <w:w w:val="102"/>
                <w:sz w:val="24"/>
                <w:szCs w:val="24"/>
              </w:rPr>
              <w:t>y</w:t>
            </w:r>
            <w:r w:rsidRPr="00DA628A">
              <w:rPr>
                <w:rFonts w:eastAsia="Arial"/>
                <w:b/>
                <w:spacing w:val="-2"/>
                <w:w w:val="102"/>
                <w:sz w:val="24"/>
                <w:szCs w:val="24"/>
              </w:rPr>
              <w:t>m</w:t>
            </w:r>
            <w:r w:rsidRPr="00DA628A">
              <w:rPr>
                <w:rFonts w:eastAsia="Arial"/>
                <w:b/>
                <w:spacing w:val="1"/>
                <w:w w:val="102"/>
                <w:sz w:val="24"/>
                <w:szCs w:val="24"/>
              </w:rPr>
              <w:t>en</w:t>
            </w:r>
            <w:r w:rsidRPr="00DA628A">
              <w:rPr>
                <w:rFonts w:eastAsia="Arial"/>
                <w:b/>
                <w:w w:val="103"/>
                <w:sz w:val="24"/>
                <w:szCs w:val="24"/>
              </w:rPr>
              <w:t>t</w:t>
            </w:r>
          </w:p>
        </w:tc>
      </w:tr>
      <w:tr w:rsidR="00DA628A" w:rsidRPr="00DA628A" w14:paraId="33C48830" w14:textId="77777777" w:rsidTr="003B5CF0">
        <w:trPr>
          <w:trHeight w:val="277"/>
        </w:trPr>
        <w:tc>
          <w:tcPr>
            <w:tcW w:w="3497" w:type="dxa"/>
            <w:gridSpan w:val="2"/>
          </w:tcPr>
          <w:p w14:paraId="786BDA39" w14:textId="77777777" w:rsidR="00DA628A" w:rsidRPr="00DA628A" w:rsidRDefault="00DA628A" w:rsidP="003B5CF0">
            <w:pPr>
              <w:spacing w:before="11"/>
              <w:ind w:left="100"/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</w:tc>
        <w:tc>
          <w:tcPr>
            <w:tcW w:w="2727" w:type="dxa"/>
            <w:gridSpan w:val="3"/>
          </w:tcPr>
          <w:p w14:paraId="5C9FBA83" w14:textId="77777777" w:rsidR="00DA628A" w:rsidRPr="00DA628A" w:rsidRDefault="00DA628A" w:rsidP="003B5CF0">
            <w:pPr>
              <w:spacing w:before="11" w:line="720" w:lineRule="auto"/>
              <w:ind w:left="100"/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</w:tc>
        <w:tc>
          <w:tcPr>
            <w:tcW w:w="3140" w:type="dxa"/>
            <w:gridSpan w:val="2"/>
          </w:tcPr>
          <w:p w14:paraId="76C30C87" w14:textId="77777777" w:rsidR="00DA628A" w:rsidRPr="00DA628A" w:rsidRDefault="00DA628A" w:rsidP="003B5CF0">
            <w:pPr>
              <w:spacing w:before="11" w:line="720" w:lineRule="auto"/>
              <w:ind w:left="100"/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</w:tc>
      </w:tr>
      <w:tr w:rsidR="00DA628A" w:rsidRPr="00DA628A" w14:paraId="0117C158" w14:textId="77777777" w:rsidTr="003B5CF0">
        <w:trPr>
          <w:trHeight w:val="277"/>
        </w:trPr>
        <w:tc>
          <w:tcPr>
            <w:tcW w:w="3497" w:type="dxa"/>
            <w:gridSpan w:val="2"/>
          </w:tcPr>
          <w:p w14:paraId="15A957B5" w14:textId="77777777" w:rsidR="00DA628A" w:rsidRPr="00DA628A" w:rsidRDefault="00DA628A" w:rsidP="003B5CF0">
            <w:pPr>
              <w:spacing w:before="7" w:line="120" w:lineRule="exact"/>
              <w:rPr>
                <w:b/>
                <w:sz w:val="24"/>
                <w:szCs w:val="24"/>
              </w:rPr>
            </w:pPr>
          </w:p>
          <w:p w14:paraId="1C966C0F" w14:textId="77777777" w:rsidR="00DA628A" w:rsidRPr="00DA628A" w:rsidRDefault="00DA628A" w:rsidP="00DA628A">
            <w:pPr>
              <w:pStyle w:val="ListParagraph"/>
              <w:numPr>
                <w:ilvl w:val="0"/>
                <w:numId w:val="2"/>
              </w:numPr>
              <w:rPr>
                <w:rFonts w:eastAsia="Arial"/>
                <w:b/>
                <w:sz w:val="24"/>
                <w:szCs w:val="24"/>
              </w:rPr>
            </w:pPr>
            <w:r w:rsidRPr="00DA628A">
              <w:rPr>
                <w:rFonts w:eastAsia="Arial"/>
                <w:b/>
                <w:sz w:val="24"/>
                <w:szCs w:val="24"/>
              </w:rPr>
              <w:t>P</w:t>
            </w:r>
            <w:r w:rsidRPr="00DA628A">
              <w:rPr>
                <w:rFonts w:eastAsia="Arial"/>
                <w:b/>
                <w:spacing w:val="1"/>
                <w:sz w:val="24"/>
                <w:szCs w:val="24"/>
              </w:rPr>
              <w:t>r</w:t>
            </w:r>
            <w:r w:rsidRPr="00DA628A">
              <w:rPr>
                <w:rFonts w:eastAsia="Arial"/>
                <w:b/>
                <w:sz w:val="24"/>
                <w:szCs w:val="24"/>
              </w:rPr>
              <w:t>es</w:t>
            </w:r>
            <w:r w:rsidRPr="00DA628A">
              <w:rPr>
                <w:rFonts w:eastAsia="Arial"/>
                <w:b/>
                <w:spacing w:val="-2"/>
                <w:sz w:val="24"/>
                <w:szCs w:val="24"/>
              </w:rPr>
              <w:t>e</w:t>
            </w:r>
            <w:r w:rsidRPr="00DA628A">
              <w:rPr>
                <w:rFonts w:eastAsia="Arial"/>
                <w:b/>
                <w:spacing w:val="-1"/>
                <w:sz w:val="24"/>
                <w:szCs w:val="24"/>
              </w:rPr>
              <w:t>n</w:t>
            </w:r>
            <w:r w:rsidRPr="00DA628A">
              <w:rPr>
                <w:rFonts w:eastAsia="Arial"/>
                <w:b/>
                <w:sz w:val="24"/>
                <w:szCs w:val="24"/>
              </w:rPr>
              <w:t>t</w:t>
            </w:r>
            <w:r w:rsidRPr="00DA628A">
              <w:rPr>
                <w:rFonts w:eastAsia="Arial"/>
                <w:b/>
                <w:spacing w:val="14"/>
                <w:sz w:val="24"/>
                <w:szCs w:val="24"/>
              </w:rPr>
              <w:t xml:space="preserve"> </w:t>
            </w:r>
            <w:r w:rsidRPr="00DA628A">
              <w:rPr>
                <w:rFonts w:eastAsia="Arial"/>
                <w:b/>
                <w:spacing w:val="-3"/>
                <w:sz w:val="24"/>
                <w:szCs w:val="24"/>
              </w:rPr>
              <w:t>o</w:t>
            </w:r>
            <w:r w:rsidRPr="00DA628A">
              <w:rPr>
                <w:rFonts w:eastAsia="Arial"/>
                <w:b/>
                <w:sz w:val="24"/>
                <w:szCs w:val="24"/>
              </w:rPr>
              <w:t>c</w:t>
            </w:r>
            <w:r w:rsidRPr="00DA628A">
              <w:rPr>
                <w:rFonts w:eastAsia="Arial"/>
                <w:b/>
                <w:spacing w:val="3"/>
                <w:sz w:val="24"/>
                <w:szCs w:val="24"/>
              </w:rPr>
              <w:t>c</w:t>
            </w:r>
            <w:r w:rsidRPr="00DA628A">
              <w:rPr>
                <w:rFonts w:eastAsia="Arial"/>
                <w:b/>
                <w:spacing w:val="-1"/>
                <w:sz w:val="24"/>
                <w:szCs w:val="24"/>
              </w:rPr>
              <w:t>u</w:t>
            </w:r>
            <w:r w:rsidRPr="00DA628A">
              <w:rPr>
                <w:rFonts w:eastAsia="Arial"/>
                <w:b/>
                <w:spacing w:val="2"/>
                <w:sz w:val="24"/>
                <w:szCs w:val="24"/>
              </w:rPr>
              <w:t>p</w:t>
            </w:r>
            <w:r w:rsidRPr="00DA628A">
              <w:rPr>
                <w:rFonts w:eastAsia="Arial"/>
                <w:b/>
                <w:sz w:val="24"/>
                <w:szCs w:val="24"/>
              </w:rPr>
              <w:t>at</w:t>
            </w:r>
            <w:r w:rsidRPr="00DA628A">
              <w:rPr>
                <w:rFonts w:eastAsia="Arial"/>
                <w:b/>
                <w:spacing w:val="1"/>
                <w:sz w:val="24"/>
                <w:szCs w:val="24"/>
              </w:rPr>
              <w:t>i</w:t>
            </w:r>
            <w:r w:rsidRPr="00DA628A">
              <w:rPr>
                <w:rFonts w:eastAsia="Arial"/>
                <w:b/>
                <w:spacing w:val="-1"/>
                <w:sz w:val="24"/>
                <w:szCs w:val="24"/>
              </w:rPr>
              <w:t>o</w:t>
            </w:r>
            <w:r w:rsidRPr="00DA628A">
              <w:rPr>
                <w:rFonts w:eastAsia="Arial"/>
                <w:b/>
                <w:sz w:val="24"/>
                <w:szCs w:val="24"/>
              </w:rPr>
              <w:t>n</w:t>
            </w:r>
            <w:r w:rsidRPr="00DA628A">
              <w:rPr>
                <w:rFonts w:eastAsia="Arial"/>
                <w:b/>
                <w:spacing w:val="18"/>
                <w:sz w:val="24"/>
                <w:szCs w:val="24"/>
              </w:rPr>
              <w:t xml:space="preserve"> </w:t>
            </w:r>
            <w:r w:rsidRPr="00DA628A">
              <w:rPr>
                <w:rFonts w:eastAsia="Arial"/>
                <w:b/>
                <w:spacing w:val="3"/>
                <w:sz w:val="24"/>
                <w:szCs w:val="24"/>
              </w:rPr>
              <w:t>a</w:t>
            </w:r>
            <w:r w:rsidRPr="00DA628A">
              <w:rPr>
                <w:rFonts w:eastAsia="Arial"/>
                <w:b/>
                <w:spacing w:val="2"/>
                <w:sz w:val="24"/>
                <w:szCs w:val="24"/>
              </w:rPr>
              <w:t>n</w:t>
            </w:r>
            <w:r w:rsidRPr="00DA628A">
              <w:rPr>
                <w:rFonts w:eastAsia="Arial"/>
                <w:b/>
                <w:sz w:val="24"/>
                <w:szCs w:val="24"/>
              </w:rPr>
              <w:t>d</w:t>
            </w:r>
            <w:r w:rsidRPr="00DA628A">
              <w:rPr>
                <w:rFonts w:eastAsia="Arial"/>
                <w:b/>
                <w:spacing w:val="8"/>
                <w:sz w:val="24"/>
                <w:szCs w:val="24"/>
              </w:rPr>
              <w:t xml:space="preserve"> </w:t>
            </w:r>
            <w:r w:rsidRPr="00DA628A">
              <w:rPr>
                <w:rFonts w:eastAsia="Arial"/>
                <w:b/>
                <w:spacing w:val="-3"/>
                <w:sz w:val="24"/>
                <w:szCs w:val="24"/>
              </w:rPr>
              <w:t>p</w:t>
            </w:r>
            <w:r w:rsidRPr="00DA628A">
              <w:rPr>
                <w:rFonts w:eastAsia="Arial"/>
                <w:b/>
                <w:spacing w:val="1"/>
                <w:sz w:val="24"/>
                <w:szCs w:val="24"/>
              </w:rPr>
              <w:t>r</w:t>
            </w:r>
            <w:r w:rsidRPr="00DA628A">
              <w:rPr>
                <w:rFonts w:eastAsia="Arial"/>
                <w:b/>
                <w:spacing w:val="3"/>
                <w:sz w:val="24"/>
                <w:szCs w:val="24"/>
              </w:rPr>
              <w:t>e</w:t>
            </w:r>
            <w:r w:rsidRPr="00DA628A">
              <w:rPr>
                <w:rFonts w:eastAsia="Arial"/>
                <w:b/>
                <w:spacing w:val="-5"/>
                <w:sz w:val="24"/>
                <w:szCs w:val="24"/>
              </w:rPr>
              <w:t>v</w:t>
            </w:r>
            <w:r w:rsidRPr="00DA628A">
              <w:rPr>
                <w:rFonts w:eastAsia="Arial"/>
                <w:b/>
                <w:spacing w:val="4"/>
                <w:sz w:val="24"/>
                <w:szCs w:val="24"/>
              </w:rPr>
              <w:t>i</w:t>
            </w:r>
            <w:r w:rsidRPr="00DA628A">
              <w:rPr>
                <w:rFonts w:eastAsia="Arial"/>
                <w:b/>
                <w:spacing w:val="2"/>
                <w:sz w:val="24"/>
                <w:szCs w:val="24"/>
              </w:rPr>
              <w:t>o</w:t>
            </w:r>
            <w:r w:rsidRPr="00DA628A">
              <w:rPr>
                <w:rFonts w:eastAsia="Arial"/>
                <w:b/>
                <w:spacing w:val="-1"/>
                <w:sz w:val="24"/>
                <w:szCs w:val="24"/>
              </w:rPr>
              <w:t>u</w:t>
            </w:r>
            <w:r w:rsidRPr="00DA628A">
              <w:rPr>
                <w:rFonts w:eastAsia="Arial"/>
                <w:b/>
                <w:sz w:val="24"/>
                <w:szCs w:val="24"/>
              </w:rPr>
              <w:t>s</w:t>
            </w:r>
            <w:r w:rsidRPr="00DA628A">
              <w:rPr>
                <w:rFonts w:eastAsia="Arial"/>
                <w:b/>
                <w:spacing w:val="15"/>
                <w:sz w:val="24"/>
                <w:szCs w:val="24"/>
              </w:rPr>
              <w:t xml:space="preserve"> </w:t>
            </w:r>
            <w:r w:rsidRPr="00DA628A">
              <w:rPr>
                <w:rFonts w:eastAsia="Arial"/>
                <w:b/>
                <w:spacing w:val="3"/>
                <w:sz w:val="24"/>
                <w:szCs w:val="24"/>
              </w:rPr>
              <w:t>w</w:t>
            </w:r>
            <w:r w:rsidRPr="00DA628A">
              <w:rPr>
                <w:rFonts w:eastAsia="Arial"/>
                <w:b/>
                <w:spacing w:val="-1"/>
                <w:sz w:val="24"/>
                <w:szCs w:val="24"/>
              </w:rPr>
              <w:t>o</w:t>
            </w:r>
            <w:r w:rsidRPr="00DA628A">
              <w:rPr>
                <w:rFonts w:eastAsia="Arial"/>
                <w:b/>
                <w:spacing w:val="1"/>
                <w:sz w:val="24"/>
                <w:szCs w:val="24"/>
              </w:rPr>
              <w:t>r</w:t>
            </w:r>
            <w:r w:rsidRPr="00DA628A">
              <w:rPr>
                <w:rFonts w:eastAsia="Arial"/>
                <w:b/>
                <w:sz w:val="24"/>
                <w:szCs w:val="24"/>
              </w:rPr>
              <w:t>k</w:t>
            </w:r>
            <w:r w:rsidRPr="00DA628A">
              <w:rPr>
                <w:rFonts w:eastAsia="Arial"/>
                <w:b/>
                <w:spacing w:val="10"/>
                <w:sz w:val="24"/>
                <w:szCs w:val="24"/>
              </w:rPr>
              <w:t xml:space="preserve"> </w:t>
            </w:r>
            <w:r w:rsidRPr="00DA628A">
              <w:rPr>
                <w:rFonts w:eastAsia="Arial"/>
                <w:b/>
                <w:sz w:val="24"/>
                <w:szCs w:val="24"/>
              </w:rPr>
              <w:t>e</w:t>
            </w:r>
            <w:r w:rsidRPr="00DA628A">
              <w:rPr>
                <w:rFonts w:eastAsia="Arial"/>
                <w:b/>
                <w:spacing w:val="-2"/>
                <w:sz w:val="24"/>
                <w:szCs w:val="24"/>
              </w:rPr>
              <w:t>x</w:t>
            </w:r>
            <w:r w:rsidRPr="00DA628A">
              <w:rPr>
                <w:rFonts w:eastAsia="Arial"/>
                <w:b/>
                <w:spacing w:val="-1"/>
                <w:sz w:val="24"/>
                <w:szCs w:val="24"/>
              </w:rPr>
              <w:t>p</w:t>
            </w:r>
            <w:r w:rsidRPr="00DA628A">
              <w:rPr>
                <w:rFonts w:eastAsia="Arial"/>
                <w:b/>
                <w:sz w:val="24"/>
                <w:szCs w:val="24"/>
              </w:rPr>
              <w:t>e</w:t>
            </w:r>
            <w:r w:rsidRPr="00DA628A">
              <w:rPr>
                <w:rFonts w:eastAsia="Arial"/>
                <w:b/>
                <w:spacing w:val="1"/>
                <w:sz w:val="24"/>
                <w:szCs w:val="24"/>
              </w:rPr>
              <w:t>ri</w:t>
            </w:r>
            <w:r w:rsidRPr="00DA628A">
              <w:rPr>
                <w:rFonts w:eastAsia="Arial"/>
                <w:b/>
                <w:sz w:val="24"/>
                <w:szCs w:val="24"/>
              </w:rPr>
              <w:t>e</w:t>
            </w:r>
            <w:r w:rsidRPr="00DA628A">
              <w:rPr>
                <w:rFonts w:eastAsia="Arial"/>
                <w:b/>
                <w:spacing w:val="-1"/>
                <w:sz w:val="24"/>
                <w:szCs w:val="24"/>
              </w:rPr>
              <w:t>n</w:t>
            </w:r>
            <w:r w:rsidRPr="00DA628A">
              <w:rPr>
                <w:rFonts w:eastAsia="Arial"/>
                <w:b/>
                <w:sz w:val="24"/>
                <w:szCs w:val="24"/>
              </w:rPr>
              <w:t>ces</w:t>
            </w:r>
            <w:r w:rsidRPr="00DA628A">
              <w:rPr>
                <w:rFonts w:eastAsia="Arial"/>
                <w:b/>
                <w:spacing w:val="14"/>
                <w:sz w:val="24"/>
                <w:szCs w:val="24"/>
              </w:rPr>
              <w:t xml:space="preserve"> </w:t>
            </w:r>
            <w:r w:rsidRPr="00DA628A">
              <w:rPr>
                <w:rFonts w:eastAsia="Arial"/>
                <w:b/>
                <w:i/>
                <w:spacing w:val="3"/>
                <w:sz w:val="24"/>
                <w:szCs w:val="24"/>
              </w:rPr>
              <w:t>(</w:t>
            </w:r>
            <w:r w:rsidRPr="00DA628A">
              <w:rPr>
                <w:rFonts w:eastAsia="Arial"/>
                <w:b/>
                <w:i/>
                <w:spacing w:val="-2"/>
                <w:sz w:val="24"/>
                <w:szCs w:val="24"/>
              </w:rPr>
              <w:t>i</w:t>
            </w:r>
            <w:r w:rsidRPr="00DA628A">
              <w:rPr>
                <w:rFonts w:eastAsia="Arial"/>
                <w:b/>
                <w:i/>
                <w:sz w:val="24"/>
                <w:szCs w:val="24"/>
              </w:rPr>
              <w:t>f</w:t>
            </w:r>
            <w:r w:rsidRPr="00DA628A">
              <w:rPr>
                <w:rFonts w:eastAsia="Arial"/>
                <w:b/>
                <w:i/>
                <w:spacing w:val="8"/>
                <w:sz w:val="24"/>
                <w:szCs w:val="24"/>
              </w:rPr>
              <w:t xml:space="preserve"> </w:t>
            </w:r>
            <w:r w:rsidRPr="00DA628A">
              <w:rPr>
                <w:rFonts w:eastAsia="Arial"/>
                <w:b/>
                <w:i/>
                <w:w w:val="101"/>
                <w:sz w:val="24"/>
                <w:szCs w:val="24"/>
              </w:rPr>
              <w:t>a</w:t>
            </w:r>
            <w:r w:rsidRPr="00DA628A">
              <w:rPr>
                <w:rFonts w:eastAsia="Arial"/>
                <w:b/>
                <w:i/>
                <w:spacing w:val="-2"/>
                <w:w w:val="101"/>
                <w:sz w:val="24"/>
                <w:szCs w:val="24"/>
              </w:rPr>
              <w:t>n</w:t>
            </w:r>
            <w:r w:rsidRPr="00DA628A">
              <w:rPr>
                <w:rFonts w:eastAsia="Arial"/>
                <w:b/>
                <w:i/>
                <w:spacing w:val="2"/>
                <w:w w:val="101"/>
                <w:sz w:val="24"/>
                <w:szCs w:val="24"/>
              </w:rPr>
              <w:t>y</w:t>
            </w:r>
            <w:r w:rsidRPr="00DA628A">
              <w:rPr>
                <w:rFonts w:eastAsia="Arial"/>
                <w:b/>
                <w:i/>
                <w:w w:val="101"/>
                <w:sz w:val="24"/>
                <w:szCs w:val="24"/>
              </w:rPr>
              <w:t>)</w:t>
            </w:r>
          </w:p>
        </w:tc>
        <w:tc>
          <w:tcPr>
            <w:tcW w:w="2727" w:type="dxa"/>
            <w:gridSpan w:val="3"/>
          </w:tcPr>
          <w:p w14:paraId="51BC42DB" w14:textId="77777777" w:rsidR="00DA628A" w:rsidRPr="00DA628A" w:rsidRDefault="00DA628A" w:rsidP="003B5CF0">
            <w:pPr>
              <w:spacing w:before="5" w:line="180" w:lineRule="exact"/>
              <w:rPr>
                <w:b/>
                <w:sz w:val="24"/>
                <w:szCs w:val="18"/>
              </w:rPr>
            </w:pPr>
          </w:p>
          <w:p w14:paraId="3E5DA95F" w14:textId="77777777" w:rsidR="00DA628A" w:rsidRPr="00DA628A" w:rsidRDefault="00DA628A" w:rsidP="003B5CF0">
            <w:pPr>
              <w:ind w:left="196"/>
              <w:rPr>
                <w:rFonts w:eastAsia="Arial"/>
                <w:b/>
                <w:sz w:val="24"/>
                <w:szCs w:val="17"/>
              </w:rPr>
            </w:pPr>
            <w:r w:rsidRPr="00DA628A">
              <w:rPr>
                <w:rFonts w:eastAsia="Arial"/>
                <w:b/>
                <w:spacing w:val="-2"/>
                <w:sz w:val="24"/>
                <w:szCs w:val="17"/>
              </w:rPr>
              <w:t>P</w:t>
            </w:r>
            <w:r w:rsidRPr="00DA628A">
              <w:rPr>
                <w:rFonts w:eastAsia="Arial"/>
                <w:b/>
                <w:spacing w:val="2"/>
                <w:sz w:val="24"/>
                <w:szCs w:val="17"/>
              </w:rPr>
              <w:t>r</w:t>
            </w:r>
            <w:r w:rsidRPr="00DA628A">
              <w:rPr>
                <w:rFonts w:eastAsia="Arial"/>
                <w:b/>
                <w:spacing w:val="1"/>
                <w:sz w:val="24"/>
                <w:szCs w:val="17"/>
              </w:rPr>
              <w:t>ev</w:t>
            </w:r>
            <w:r w:rsidRPr="00DA628A">
              <w:rPr>
                <w:rFonts w:eastAsia="Arial"/>
                <w:b/>
                <w:spacing w:val="-3"/>
                <w:sz w:val="24"/>
                <w:szCs w:val="17"/>
              </w:rPr>
              <w:t>i</w:t>
            </w:r>
            <w:r w:rsidRPr="00DA628A">
              <w:rPr>
                <w:rFonts w:eastAsia="Arial"/>
                <w:b/>
                <w:spacing w:val="1"/>
                <w:sz w:val="24"/>
                <w:szCs w:val="17"/>
              </w:rPr>
              <w:t>ou</w:t>
            </w:r>
            <w:r w:rsidRPr="00DA628A">
              <w:rPr>
                <w:rFonts w:eastAsia="Arial"/>
                <w:b/>
                <w:sz w:val="24"/>
                <w:szCs w:val="17"/>
              </w:rPr>
              <w:t>s</w:t>
            </w:r>
            <w:r w:rsidRPr="00DA628A">
              <w:rPr>
                <w:rFonts w:eastAsia="Arial"/>
                <w:b/>
                <w:spacing w:val="16"/>
                <w:sz w:val="24"/>
                <w:szCs w:val="17"/>
              </w:rPr>
              <w:t xml:space="preserve"> </w:t>
            </w:r>
            <w:r w:rsidRPr="00DA628A">
              <w:rPr>
                <w:rFonts w:eastAsia="Arial"/>
                <w:b/>
                <w:spacing w:val="-2"/>
                <w:w w:val="103"/>
                <w:sz w:val="24"/>
                <w:szCs w:val="17"/>
              </w:rPr>
              <w:t>P</w:t>
            </w:r>
            <w:r w:rsidRPr="00DA628A">
              <w:rPr>
                <w:rFonts w:eastAsia="Arial"/>
                <w:b/>
                <w:spacing w:val="1"/>
                <w:w w:val="102"/>
                <w:sz w:val="24"/>
                <w:szCs w:val="17"/>
              </w:rPr>
              <w:t>os</w:t>
            </w:r>
            <w:r w:rsidRPr="00DA628A">
              <w:rPr>
                <w:rFonts w:eastAsia="Arial"/>
                <w:b/>
                <w:w w:val="103"/>
                <w:sz w:val="24"/>
                <w:szCs w:val="17"/>
              </w:rPr>
              <w:t>t</w:t>
            </w:r>
          </w:p>
        </w:tc>
        <w:tc>
          <w:tcPr>
            <w:tcW w:w="3140" w:type="dxa"/>
            <w:gridSpan w:val="2"/>
          </w:tcPr>
          <w:p w14:paraId="2A3764E0" w14:textId="77777777" w:rsidR="00DA628A" w:rsidRPr="00DA628A" w:rsidRDefault="00DA628A" w:rsidP="003B5CF0">
            <w:pPr>
              <w:spacing w:before="5" w:line="180" w:lineRule="exact"/>
              <w:rPr>
                <w:b/>
                <w:sz w:val="24"/>
                <w:szCs w:val="18"/>
              </w:rPr>
            </w:pPr>
          </w:p>
          <w:p w14:paraId="2A25A42B" w14:textId="77777777" w:rsidR="00DA628A" w:rsidRPr="00DA628A" w:rsidRDefault="00DA628A" w:rsidP="003B5CF0">
            <w:pPr>
              <w:ind w:left="390"/>
              <w:rPr>
                <w:rFonts w:eastAsia="Arial"/>
                <w:b/>
                <w:sz w:val="24"/>
                <w:szCs w:val="17"/>
              </w:rPr>
            </w:pPr>
            <w:r w:rsidRPr="00DA628A">
              <w:rPr>
                <w:rFonts w:eastAsia="Arial"/>
                <w:b/>
                <w:spacing w:val="1"/>
                <w:sz w:val="24"/>
                <w:szCs w:val="17"/>
              </w:rPr>
              <w:t>Da</w:t>
            </w:r>
            <w:r w:rsidRPr="00DA628A">
              <w:rPr>
                <w:rFonts w:eastAsia="Arial"/>
                <w:b/>
                <w:spacing w:val="-1"/>
                <w:sz w:val="24"/>
                <w:szCs w:val="17"/>
              </w:rPr>
              <w:t>t</w:t>
            </w:r>
            <w:r w:rsidRPr="00DA628A">
              <w:rPr>
                <w:rFonts w:eastAsia="Arial"/>
                <w:b/>
                <w:sz w:val="24"/>
                <w:szCs w:val="17"/>
              </w:rPr>
              <w:t>e</w:t>
            </w:r>
            <w:r w:rsidRPr="00DA628A">
              <w:rPr>
                <w:rFonts w:eastAsia="Arial"/>
                <w:b/>
                <w:spacing w:val="12"/>
                <w:sz w:val="24"/>
                <w:szCs w:val="17"/>
              </w:rPr>
              <w:t xml:space="preserve"> </w:t>
            </w:r>
            <w:r w:rsidRPr="00DA628A">
              <w:rPr>
                <w:rFonts w:eastAsia="Arial"/>
                <w:b/>
                <w:spacing w:val="-1"/>
                <w:sz w:val="24"/>
                <w:szCs w:val="17"/>
              </w:rPr>
              <w:t>o</w:t>
            </w:r>
            <w:r w:rsidRPr="00DA628A">
              <w:rPr>
                <w:rFonts w:eastAsia="Arial"/>
                <w:b/>
                <w:sz w:val="24"/>
                <w:szCs w:val="17"/>
              </w:rPr>
              <w:t>f</w:t>
            </w:r>
            <w:r w:rsidRPr="00DA628A">
              <w:rPr>
                <w:rFonts w:eastAsia="Arial"/>
                <w:b/>
                <w:spacing w:val="6"/>
                <w:sz w:val="24"/>
                <w:szCs w:val="17"/>
              </w:rPr>
              <w:t xml:space="preserve"> </w:t>
            </w:r>
            <w:r w:rsidRPr="00DA628A">
              <w:rPr>
                <w:rFonts w:eastAsia="Arial"/>
                <w:b/>
                <w:spacing w:val="1"/>
                <w:w w:val="103"/>
                <w:sz w:val="24"/>
                <w:szCs w:val="17"/>
              </w:rPr>
              <w:t>E</w:t>
            </w:r>
            <w:r w:rsidRPr="00DA628A">
              <w:rPr>
                <w:rFonts w:eastAsia="Arial"/>
                <w:b/>
                <w:spacing w:val="-2"/>
                <w:w w:val="102"/>
                <w:sz w:val="24"/>
                <w:szCs w:val="17"/>
              </w:rPr>
              <w:t>m</w:t>
            </w:r>
            <w:r w:rsidRPr="00DA628A">
              <w:rPr>
                <w:rFonts w:eastAsia="Arial"/>
                <w:b/>
                <w:spacing w:val="1"/>
                <w:w w:val="102"/>
                <w:sz w:val="24"/>
                <w:szCs w:val="17"/>
              </w:rPr>
              <w:t>p</w:t>
            </w:r>
            <w:r w:rsidRPr="00DA628A">
              <w:rPr>
                <w:rFonts w:eastAsia="Arial"/>
                <w:b/>
                <w:w w:val="102"/>
                <w:sz w:val="24"/>
                <w:szCs w:val="17"/>
              </w:rPr>
              <w:t>l</w:t>
            </w:r>
            <w:r w:rsidRPr="00DA628A">
              <w:rPr>
                <w:rFonts w:eastAsia="Arial"/>
                <w:b/>
                <w:spacing w:val="1"/>
                <w:w w:val="102"/>
                <w:sz w:val="24"/>
                <w:szCs w:val="17"/>
              </w:rPr>
              <w:t>o</w:t>
            </w:r>
            <w:r w:rsidRPr="00DA628A">
              <w:rPr>
                <w:rFonts w:eastAsia="Arial"/>
                <w:b/>
                <w:spacing w:val="-4"/>
                <w:w w:val="102"/>
                <w:sz w:val="24"/>
                <w:szCs w:val="17"/>
              </w:rPr>
              <w:t>y</w:t>
            </w:r>
            <w:r w:rsidRPr="00DA628A">
              <w:rPr>
                <w:rFonts w:eastAsia="Arial"/>
                <w:b/>
                <w:spacing w:val="-2"/>
                <w:w w:val="102"/>
                <w:sz w:val="24"/>
                <w:szCs w:val="17"/>
              </w:rPr>
              <w:t>m</w:t>
            </w:r>
            <w:r w:rsidRPr="00DA628A">
              <w:rPr>
                <w:rFonts w:eastAsia="Arial"/>
                <w:b/>
                <w:spacing w:val="1"/>
                <w:w w:val="102"/>
                <w:sz w:val="24"/>
                <w:szCs w:val="17"/>
              </w:rPr>
              <w:t>en</w:t>
            </w:r>
            <w:r w:rsidRPr="00DA628A">
              <w:rPr>
                <w:rFonts w:eastAsia="Arial"/>
                <w:b/>
                <w:w w:val="103"/>
                <w:sz w:val="24"/>
                <w:szCs w:val="17"/>
              </w:rPr>
              <w:t>t</w:t>
            </w:r>
          </w:p>
        </w:tc>
      </w:tr>
      <w:tr w:rsidR="00DA628A" w:rsidRPr="00DA628A" w14:paraId="2F67EB13" w14:textId="77777777" w:rsidTr="003B5CF0">
        <w:trPr>
          <w:trHeight w:val="277"/>
        </w:trPr>
        <w:tc>
          <w:tcPr>
            <w:tcW w:w="3497" w:type="dxa"/>
            <w:gridSpan w:val="2"/>
            <w:vMerge w:val="restart"/>
          </w:tcPr>
          <w:p w14:paraId="0760F788" w14:textId="77777777" w:rsidR="00DA628A" w:rsidRPr="00DA628A" w:rsidRDefault="00DA628A" w:rsidP="003B5CF0">
            <w:pPr>
              <w:spacing w:before="7" w:line="120" w:lineRule="exact"/>
              <w:rPr>
                <w:b/>
                <w:sz w:val="24"/>
                <w:szCs w:val="24"/>
              </w:rPr>
            </w:pPr>
          </w:p>
        </w:tc>
        <w:tc>
          <w:tcPr>
            <w:tcW w:w="2727" w:type="dxa"/>
            <w:gridSpan w:val="3"/>
          </w:tcPr>
          <w:p w14:paraId="2E04D67A" w14:textId="77777777" w:rsidR="00DA628A" w:rsidRPr="00DA628A" w:rsidRDefault="00DA628A" w:rsidP="003B5CF0">
            <w:pPr>
              <w:spacing w:before="5" w:line="360" w:lineRule="auto"/>
              <w:rPr>
                <w:b/>
                <w:sz w:val="24"/>
                <w:szCs w:val="18"/>
              </w:rPr>
            </w:pPr>
          </w:p>
          <w:p w14:paraId="0AA4E2E6" w14:textId="77777777" w:rsidR="00DA628A" w:rsidRPr="00DA628A" w:rsidRDefault="00DA628A" w:rsidP="003B5CF0">
            <w:pPr>
              <w:spacing w:before="5" w:line="360" w:lineRule="auto"/>
              <w:rPr>
                <w:b/>
                <w:sz w:val="24"/>
                <w:szCs w:val="18"/>
              </w:rPr>
            </w:pPr>
          </w:p>
        </w:tc>
        <w:tc>
          <w:tcPr>
            <w:tcW w:w="3140" w:type="dxa"/>
            <w:gridSpan w:val="2"/>
          </w:tcPr>
          <w:p w14:paraId="72A141D8" w14:textId="77777777" w:rsidR="00DA628A" w:rsidRPr="00DA628A" w:rsidRDefault="00DA628A" w:rsidP="003B5CF0">
            <w:pPr>
              <w:spacing w:before="5" w:line="360" w:lineRule="auto"/>
              <w:rPr>
                <w:b/>
                <w:sz w:val="24"/>
                <w:szCs w:val="18"/>
              </w:rPr>
            </w:pPr>
          </w:p>
        </w:tc>
      </w:tr>
      <w:tr w:rsidR="00DA628A" w:rsidRPr="00DA628A" w14:paraId="372FCB26" w14:textId="77777777" w:rsidTr="003B5CF0">
        <w:trPr>
          <w:trHeight w:val="277"/>
        </w:trPr>
        <w:tc>
          <w:tcPr>
            <w:tcW w:w="3497" w:type="dxa"/>
            <w:gridSpan w:val="2"/>
            <w:vMerge/>
          </w:tcPr>
          <w:p w14:paraId="40B213D7" w14:textId="77777777" w:rsidR="00DA628A" w:rsidRPr="00DA628A" w:rsidRDefault="00DA628A" w:rsidP="003B5CF0">
            <w:pPr>
              <w:spacing w:before="7" w:line="120" w:lineRule="exact"/>
              <w:rPr>
                <w:b/>
                <w:sz w:val="24"/>
                <w:szCs w:val="24"/>
              </w:rPr>
            </w:pPr>
          </w:p>
        </w:tc>
        <w:tc>
          <w:tcPr>
            <w:tcW w:w="2727" w:type="dxa"/>
            <w:gridSpan w:val="3"/>
          </w:tcPr>
          <w:p w14:paraId="0AAFF414" w14:textId="77777777" w:rsidR="00DA628A" w:rsidRPr="00DA628A" w:rsidRDefault="00DA628A" w:rsidP="003B5CF0">
            <w:pPr>
              <w:spacing w:before="5" w:line="360" w:lineRule="auto"/>
              <w:rPr>
                <w:b/>
                <w:sz w:val="24"/>
                <w:szCs w:val="18"/>
              </w:rPr>
            </w:pPr>
          </w:p>
          <w:p w14:paraId="1B3355FF" w14:textId="77777777" w:rsidR="00DA628A" w:rsidRPr="00DA628A" w:rsidRDefault="00DA628A" w:rsidP="003B5CF0">
            <w:pPr>
              <w:spacing w:before="5" w:line="360" w:lineRule="auto"/>
              <w:rPr>
                <w:b/>
                <w:sz w:val="24"/>
                <w:szCs w:val="18"/>
              </w:rPr>
            </w:pPr>
          </w:p>
        </w:tc>
        <w:tc>
          <w:tcPr>
            <w:tcW w:w="3140" w:type="dxa"/>
            <w:gridSpan w:val="2"/>
          </w:tcPr>
          <w:p w14:paraId="1B76C9FE" w14:textId="77777777" w:rsidR="00DA628A" w:rsidRPr="00DA628A" w:rsidRDefault="00DA628A" w:rsidP="003B5CF0">
            <w:pPr>
              <w:spacing w:before="5" w:line="360" w:lineRule="auto"/>
              <w:rPr>
                <w:b/>
                <w:sz w:val="24"/>
                <w:szCs w:val="18"/>
              </w:rPr>
            </w:pPr>
          </w:p>
        </w:tc>
      </w:tr>
      <w:tr w:rsidR="00DA628A" w:rsidRPr="00DA628A" w14:paraId="419C2820" w14:textId="77777777" w:rsidTr="003B5CF0">
        <w:trPr>
          <w:trHeight w:val="277"/>
        </w:trPr>
        <w:tc>
          <w:tcPr>
            <w:tcW w:w="9364" w:type="dxa"/>
            <w:gridSpan w:val="7"/>
          </w:tcPr>
          <w:p w14:paraId="3F913B49" w14:textId="77777777" w:rsidR="00DA628A" w:rsidRPr="00DA628A" w:rsidRDefault="00DA628A" w:rsidP="00DA628A">
            <w:pPr>
              <w:pStyle w:val="ListParagraph"/>
              <w:numPr>
                <w:ilvl w:val="0"/>
                <w:numId w:val="2"/>
              </w:numPr>
              <w:spacing w:before="5" w:line="480" w:lineRule="auto"/>
              <w:rPr>
                <w:b/>
                <w:sz w:val="24"/>
                <w:szCs w:val="18"/>
              </w:rPr>
            </w:pPr>
            <w:r w:rsidRPr="00DA628A">
              <w:rPr>
                <w:b/>
                <w:sz w:val="24"/>
                <w:szCs w:val="18"/>
              </w:rPr>
              <w:t>Details of degrees, postgraduate diplomas and other professional qualifications:</w:t>
            </w:r>
          </w:p>
        </w:tc>
      </w:tr>
      <w:tr w:rsidR="00DA628A" w:rsidRPr="00DA628A" w14:paraId="21C482B3" w14:textId="77777777" w:rsidTr="00DA628A">
        <w:trPr>
          <w:trHeight w:val="277"/>
        </w:trPr>
        <w:tc>
          <w:tcPr>
            <w:tcW w:w="1788" w:type="dxa"/>
          </w:tcPr>
          <w:p w14:paraId="1EBC2DD7" w14:textId="77777777" w:rsidR="00DA628A" w:rsidRPr="00DA628A" w:rsidRDefault="00DA628A" w:rsidP="003B5CF0">
            <w:pPr>
              <w:spacing w:before="5" w:line="480" w:lineRule="auto"/>
              <w:rPr>
                <w:b/>
                <w:sz w:val="24"/>
                <w:szCs w:val="18"/>
              </w:rPr>
            </w:pPr>
            <w:r w:rsidRPr="00DA628A">
              <w:rPr>
                <w:b/>
                <w:sz w:val="24"/>
                <w:szCs w:val="18"/>
              </w:rPr>
              <w:lastRenderedPageBreak/>
              <w:t>Name of Institution</w:t>
            </w:r>
          </w:p>
        </w:tc>
        <w:tc>
          <w:tcPr>
            <w:tcW w:w="1773" w:type="dxa"/>
            <w:gridSpan w:val="2"/>
          </w:tcPr>
          <w:p w14:paraId="34375F42" w14:textId="77777777" w:rsidR="00DA628A" w:rsidRPr="00DA628A" w:rsidRDefault="00DA628A" w:rsidP="003B5CF0">
            <w:pPr>
              <w:spacing w:before="5" w:line="480" w:lineRule="auto"/>
              <w:rPr>
                <w:b/>
                <w:sz w:val="24"/>
                <w:szCs w:val="18"/>
              </w:rPr>
            </w:pPr>
            <w:r w:rsidRPr="00DA628A">
              <w:rPr>
                <w:b/>
                <w:sz w:val="24"/>
                <w:szCs w:val="18"/>
              </w:rPr>
              <w:t>Subject</w:t>
            </w:r>
          </w:p>
        </w:tc>
        <w:tc>
          <w:tcPr>
            <w:tcW w:w="1809" w:type="dxa"/>
          </w:tcPr>
          <w:p w14:paraId="4B4E2BC3" w14:textId="77777777" w:rsidR="00DA628A" w:rsidRPr="00DA628A" w:rsidRDefault="00DA628A" w:rsidP="003B5CF0">
            <w:pPr>
              <w:spacing w:before="5" w:line="480" w:lineRule="auto"/>
              <w:rPr>
                <w:b/>
                <w:sz w:val="24"/>
                <w:szCs w:val="18"/>
              </w:rPr>
            </w:pPr>
            <w:r w:rsidRPr="00DA628A">
              <w:rPr>
                <w:b/>
                <w:sz w:val="24"/>
                <w:szCs w:val="18"/>
              </w:rPr>
              <w:t>Classification</w:t>
            </w:r>
          </w:p>
        </w:tc>
        <w:tc>
          <w:tcPr>
            <w:tcW w:w="3994" w:type="dxa"/>
            <w:gridSpan w:val="3"/>
          </w:tcPr>
          <w:p w14:paraId="10F1A7F1" w14:textId="77777777" w:rsidR="00DA628A" w:rsidRPr="00DA628A" w:rsidRDefault="00DA628A" w:rsidP="003B5CF0">
            <w:pPr>
              <w:spacing w:before="5" w:line="480" w:lineRule="auto"/>
              <w:rPr>
                <w:b/>
                <w:sz w:val="24"/>
                <w:szCs w:val="18"/>
              </w:rPr>
            </w:pPr>
            <w:r w:rsidRPr="00DA628A">
              <w:rPr>
                <w:b/>
                <w:sz w:val="24"/>
                <w:szCs w:val="18"/>
              </w:rPr>
              <w:t>Date when Awarded</w:t>
            </w:r>
          </w:p>
        </w:tc>
      </w:tr>
      <w:tr w:rsidR="00DA628A" w:rsidRPr="00DA628A" w14:paraId="2AAA0E08" w14:textId="77777777" w:rsidTr="00DA628A">
        <w:trPr>
          <w:trHeight w:val="277"/>
        </w:trPr>
        <w:tc>
          <w:tcPr>
            <w:tcW w:w="1788" w:type="dxa"/>
          </w:tcPr>
          <w:p w14:paraId="0AD6BEB5" w14:textId="77777777" w:rsidR="00DA628A" w:rsidRPr="00DA628A" w:rsidRDefault="00DA628A" w:rsidP="003B5CF0">
            <w:pPr>
              <w:spacing w:before="5" w:line="480" w:lineRule="auto"/>
              <w:rPr>
                <w:b/>
                <w:sz w:val="24"/>
                <w:szCs w:val="18"/>
              </w:rPr>
            </w:pPr>
          </w:p>
        </w:tc>
        <w:tc>
          <w:tcPr>
            <w:tcW w:w="1773" w:type="dxa"/>
            <w:gridSpan w:val="2"/>
          </w:tcPr>
          <w:p w14:paraId="6B5EE9A3" w14:textId="77777777" w:rsidR="00DA628A" w:rsidRPr="00DA628A" w:rsidRDefault="00DA628A" w:rsidP="003B5CF0">
            <w:pPr>
              <w:spacing w:before="5" w:line="480" w:lineRule="auto"/>
              <w:rPr>
                <w:b/>
                <w:sz w:val="24"/>
                <w:szCs w:val="18"/>
              </w:rPr>
            </w:pPr>
          </w:p>
        </w:tc>
        <w:tc>
          <w:tcPr>
            <w:tcW w:w="1809" w:type="dxa"/>
          </w:tcPr>
          <w:p w14:paraId="333601C9" w14:textId="77777777" w:rsidR="00DA628A" w:rsidRPr="00DA628A" w:rsidRDefault="00DA628A" w:rsidP="003B5CF0">
            <w:pPr>
              <w:spacing w:before="5" w:line="480" w:lineRule="auto"/>
              <w:rPr>
                <w:b/>
                <w:sz w:val="24"/>
                <w:szCs w:val="18"/>
              </w:rPr>
            </w:pPr>
          </w:p>
        </w:tc>
        <w:tc>
          <w:tcPr>
            <w:tcW w:w="3994" w:type="dxa"/>
            <w:gridSpan w:val="3"/>
          </w:tcPr>
          <w:p w14:paraId="39EF4154" w14:textId="77777777" w:rsidR="00DA628A" w:rsidRPr="00DA628A" w:rsidRDefault="00DA628A" w:rsidP="003B5CF0">
            <w:pPr>
              <w:spacing w:before="5" w:line="480" w:lineRule="auto"/>
              <w:rPr>
                <w:b/>
                <w:sz w:val="24"/>
                <w:szCs w:val="18"/>
              </w:rPr>
            </w:pPr>
          </w:p>
        </w:tc>
      </w:tr>
      <w:tr w:rsidR="00DA628A" w:rsidRPr="00DA628A" w14:paraId="790E6047" w14:textId="77777777" w:rsidTr="00DA628A">
        <w:trPr>
          <w:trHeight w:val="277"/>
        </w:trPr>
        <w:tc>
          <w:tcPr>
            <w:tcW w:w="1788" w:type="dxa"/>
          </w:tcPr>
          <w:p w14:paraId="58E90C91" w14:textId="77777777" w:rsidR="00DA628A" w:rsidRPr="00DA628A" w:rsidRDefault="00DA628A" w:rsidP="003B5CF0">
            <w:pPr>
              <w:spacing w:before="5" w:line="480" w:lineRule="auto"/>
              <w:rPr>
                <w:b/>
                <w:sz w:val="24"/>
                <w:szCs w:val="18"/>
              </w:rPr>
            </w:pPr>
          </w:p>
        </w:tc>
        <w:tc>
          <w:tcPr>
            <w:tcW w:w="1773" w:type="dxa"/>
            <w:gridSpan w:val="2"/>
          </w:tcPr>
          <w:p w14:paraId="7F93F156" w14:textId="77777777" w:rsidR="00DA628A" w:rsidRPr="00DA628A" w:rsidRDefault="00DA628A" w:rsidP="003B5CF0">
            <w:pPr>
              <w:spacing w:before="5" w:line="480" w:lineRule="auto"/>
              <w:rPr>
                <w:b/>
                <w:sz w:val="24"/>
                <w:szCs w:val="18"/>
              </w:rPr>
            </w:pPr>
          </w:p>
        </w:tc>
        <w:tc>
          <w:tcPr>
            <w:tcW w:w="1809" w:type="dxa"/>
          </w:tcPr>
          <w:p w14:paraId="699E6833" w14:textId="77777777" w:rsidR="00DA628A" w:rsidRPr="00DA628A" w:rsidRDefault="00DA628A" w:rsidP="003B5CF0">
            <w:pPr>
              <w:spacing w:before="5" w:line="480" w:lineRule="auto"/>
              <w:rPr>
                <w:b/>
                <w:sz w:val="24"/>
                <w:szCs w:val="18"/>
              </w:rPr>
            </w:pPr>
          </w:p>
        </w:tc>
        <w:tc>
          <w:tcPr>
            <w:tcW w:w="3994" w:type="dxa"/>
            <w:gridSpan w:val="3"/>
          </w:tcPr>
          <w:p w14:paraId="7D106562" w14:textId="77777777" w:rsidR="00DA628A" w:rsidRPr="00DA628A" w:rsidRDefault="00DA628A" w:rsidP="003B5CF0">
            <w:pPr>
              <w:spacing w:before="5" w:line="480" w:lineRule="auto"/>
              <w:rPr>
                <w:b/>
                <w:sz w:val="24"/>
                <w:szCs w:val="18"/>
              </w:rPr>
            </w:pPr>
          </w:p>
        </w:tc>
      </w:tr>
      <w:tr w:rsidR="00DA628A" w:rsidRPr="00DA628A" w14:paraId="21475793" w14:textId="77777777" w:rsidTr="00DA628A">
        <w:trPr>
          <w:trHeight w:val="277"/>
        </w:trPr>
        <w:tc>
          <w:tcPr>
            <w:tcW w:w="1788" w:type="dxa"/>
          </w:tcPr>
          <w:p w14:paraId="3790716A" w14:textId="77777777" w:rsidR="00DA628A" w:rsidRPr="00DA628A" w:rsidRDefault="00DA628A" w:rsidP="003B5CF0">
            <w:pPr>
              <w:spacing w:before="5" w:line="480" w:lineRule="auto"/>
              <w:rPr>
                <w:b/>
                <w:sz w:val="24"/>
                <w:szCs w:val="18"/>
              </w:rPr>
            </w:pPr>
          </w:p>
        </w:tc>
        <w:tc>
          <w:tcPr>
            <w:tcW w:w="1773" w:type="dxa"/>
            <w:gridSpan w:val="2"/>
          </w:tcPr>
          <w:p w14:paraId="3B5BBF75" w14:textId="77777777" w:rsidR="00DA628A" w:rsidRPr="00DA628A" w:rsidRDefault="00DA628A" w:rsidP="003B5CF0">
            <w:pPr>
              <w:spacing w:before="5" w:line="480" w:lineRule="auto"/>
              <w:rPr>
                <w:b/>
                <w:sz w:val="24"/>
                <w:szCs w:val="18"/>
              </w:rPr>
            </w:pPr>
          </w:p>
        </w:tc>
        <w:tc>
          <w:tcPr>
            <w:tcW w:w="1809" w:type="dxa"/>
          </w:tcPr>
          <w:p w14:paraId="49CCBE13" w14:textId="77777777" w:rsidR="00DA628A" w:rsidRPr="00DA628A" w:rsidRDefault="00DA628A" w:rsidP="003B5CF0">
            <w:pPr>
              <w:spacing w:before="5" w:line="480" w:lineRule="auto"/>
              <w:rPr>
                <w:b/>
                <w:sz w:val="24"/>
                <w:szCs w:val="18"/>
              </w:rPr>
            </w:pPr>
          </w:p>
        </w:tc>
        <w:tc>
          <w:tcPr>
            <w:tcW w:w="3994" w:type="dxa"/>
            <w:gridSpan w:val="3"/>
          </w:tcPr>
          <w:p w14:paraId="4EA4BF2F" w14:textId="77777777" w:rsidR="00DA628A" w:rsidRPr="00DA628A" w:rsidRDefault="00DA628A" w:rsidP="003B5CF0">
            <w:pPr>
              <w:spacing w:before="5" w:line="480" w:lineRule="auto"/>
              <w:rPr>
                <w:b/>
                <w:sz w:val="24"/>
                <w:szCs w:val="18"/>
              </w:rPr>
            </w:pPr>
          </w:p>
        </w:tc>
      </w:tr>
      <w:tr w:rsidR="00DA628A" w:rsidRPr="00DA628A" w14:paraId="6BB20015" w14:textId="77777777" w:rsidTr="00DA628A">
        <w:trPr>
          <w:trHeight w:val="277"/>
        </w:trPr>
        <w:tc>
          <w:tcPr>
            <w:tcW w:w="1788" w:type="dxa"/>
          </w:tcPr>
          <w:p w14:paraId="48F772A6" w14:textId="77777777" w:rsidR="00DA628A" w:rsidRPr="00DA628A" w:rsidRDefault="00DA628A" w:rsidP="003B5CF0">
            <w:pPr>
              <w:spacing w:before="5" w:line="480" w:lineRule="auto"/>
              <w:rPr>
                <w:b/>
                <w:sz w:val="24"/>
                <w:szCs w:val="18"/>
              </w:rPr>
            </w:pPr>
          </w:p>
        </w:tc>
        <w:tc>
          <w:tcPr>
            <w:tcW w:w="1773" w:type="dxa"/>
            <w:gridSpan w:val="2"/>
          </w:tcPr>
          <w:p w14:paraId="57F638BF" w14:textId="77777777" w:rsidR="00DA628A" w:rsidRPr="00DA628A" w:rsidRDefault="00DA628A" w:rsidP="003B5CF0">
            <w:pPr>
              <w:spacing w:before="5" w:line="480" w:lineRule="auto"/>
              <w:rPr>
                <w:b/>
                <w:sz w:val="24"/>
                <w:szCs w:val="18"/>
              </w:rPr>
            </w:pPr>
          </w:p>
        </w:tc>
        <w:tc>
          <w:tcPr>
            <w:tcW w:w="1809" w:type="dxa"/>
          </w:tcPr>
          <w:p w14:paraId="1BEBED8D" w14:textId="77777777" w:rsidR="00DA628A" w:rsidRPr="00DA628A" w:rsidRDefault="00DA628A" w:rsidP="003B5CF0">
            <w:pPr>
              <w:spacing w:before="5" w:line="480" w:lineRule="auto"/>
              <w:rPr>
                <w:b/>
                <w:sz w:val="24"/>
                <w:szCs w:val="18"/>
              </w:rPr>
            </w:pPr>
          </w:p>
        </w:tc>
        <w:tc>
          <w:tcPr>
            <w:tcW w:w="3994" w:type="dxa"/>
            <w:gridSpan w:val="3"/>
          </w:tcPr>
          <w:p w14:paraId="4504FEDB" w14:textId="77777777" w:rsidR="00DA628A" w:rsidRPr="00DA628A" w:rsidRDefault="00DA628A" w:rsidP="003B5CF0">
            <w:pPr>
              <w:spacing w:before="5" w:line="480" w:lineRule="auto"/>
              <w:rPr>
                <w:b/>
                <w:sz w:val="24"/>
                <w:szCs w:val="18"/>
              </w:rPr>
            </w:pPr>
          </w:p>
        </w:tc>
      </w:tr>
      <w:tr w:rsidR="00DA628A" w:rsidRPr="00DA628A" w14:paraId="2C973281" w14:textId="77777777" w:rsidTr="00DA628A">
        <w:trPr>
          <w:trHeight w:val="277"/>
        </w:trPr>
        <w:tc>
          <w:tcPr>
            <w:tcW w:w="1788" w:type="dxa"/>
          </w:tcPr>
          <w:p w14:paraId="26BA0E61" w14:textId="77777777" w:rsidR="00DA628A" w:rsidRPr="00DA628A" w:rsidRDefault="00DA628A" w:rsidP="003B5CF0">
            <w:pPr>
              <w:spacing w:before="5" w:line="480" w:lineRule="auto"/>
              <w:rPr>
                <w:b/>
                <w:sz w:val="24"/>
                <w:szCs w:val="18"/>
              </w:rPr>
            </w:pPr>
          </w:p>
        </w:tc>
        <w:tc>
          <w:tcPr>
            <w:tcW w:w="1773" w:type="dxa"/>
            <w:gridSpan w:val="2"/>
          </w:tcPr>
          <w:p w14:paraId="4AC676AE" w14:textId="77777777" w:rsidR="00DA628A" w:rsidRPr="00DA628A" w:rsidRDefault="00DA628A" w:rsidP="003B5CF0">
            <w:pPr>
              <w:spacing w:before="5" w:line="480" w:lineRule="auto"/>
              <w:rPr>
                <w:b/>
                <w:sz w:val="24"/>
                <w:szCs w:val="18"/>
              </w:rPr>
            </w:pPr>
          </w:p>
        </w:tc>
        <w:tc>
          <w:tcPr>
            <w:tcW w:w="1809" w:type="dxa"/>
          </w:tcPr>
          <w:p w14:paraId="3AC3CA14" w14:textId="77777777" w:rsidR="00DA628A" w:rsidRPr="00DA628A" w:rsidRDefault="00DA628A" w:rsidP="003B5CF0">
            <w:pPr>
              <w:spacing w:before="5" w:line="480" w:lineRule="auto"/>
              <w:rPr>
                <w:b/>
                <w:sz w:val="24"/>
                <w:szCs w:val="18"/>
              </w:rPr>
            </w:pPr>
          </w:p>
        </w:tc>
        <w:tc>
          <w:tcPr>
            <w:tcW w:w="3994" w:type="dxa"/>
            <w:gridSpan w:val="3"/>
          </w:tcPr>
          <w:p w14:paraId="042C2514" w14:textId="77777777" w:rsidR="00DA628A" w:rsidRPr="00DA628A" w:rsidRDefault="00DA628A" w:rsidP="003B5CF0">
            <w:pPr>
              <w:spacing w:before="5" w:line="480" w:lineRule="auto"/>
              <w:rPr>
                <w:b/>
                <w:sz w:val="24"/>
                <w:szCs w:val="18"/>
              </w:rPr>
            </w:pPr>
          </w:p>
        </w:tc>
      </w:tr>
      <w:tr w:rsidR="00DA628A" w:rsidRPr="00DA628A" w14:paraId="635D1078" w14:textId="77777777" w:rsidTr="00DA628A">
        <w:trPr>
          <w:trHeight w:val="277"/>
        </w:trPr>
        <w:tc>
          <w:tcPr>
            <w:tcW w:w="1788" w:type="dxa"/>
          </w:tcPr>
          <w:p w14:paraId="3F794838" w14:textId="77777777" w:rsidR="00DA628A" w:rsidRPr="00DA628A" w:rsidRDefault="00DA628A" w:rsidP="003B5CF0">
            <w:pPr>
              <w:spacing w:before="5" w:line="480" w:lineRule="auto"/>
              <w:rPr>
                <w:b/>
                <w:sz w:val="24"/>
                <w:szCs w:val="18"/>
              </w:rPr>
            </w:pPr>
          </w:p>
        </w:tc>
        <w:tc>
          <w:tcPr>
            <w:tcW w:w="1773" w:type="dxa"/>
            <w:gridSpan w:val="2"/>
          </w:tcPr>
          <w:p w14:paraId="2AD45F84" w14:textId="77777777" w:rsidR="00DA628A" w:rsidRPr="00DA628A" w:rsidRDefault="00DA628A" w:rsidP="003B5CF0">
            <w:pPr>
              <w:spacing w:before="5" w:line="480" w:lineRule="auto"/>
              <w:rPr>
                <w:b/>
                <w:sz w:val="24"/>
                <w:szCs w:val="18"/>
              </w:rPr>
            </w:pPr>
          </w:p>
        </w:tc>
        <w:tc>
          <w:tcPr>
            <w:tcW w:w="1809" w:type="dxa"/>
          </w:tcPr>
          <w:p w14:paraId="30611642" w14:textId="77777777" w:rsidR="00DA628A" w:rsidRPr="00DA628A" w:rsidRDefault="00DA628A" w:rsidP="003B5CF0">
            <w:pPr>
              <w:spacing w:before="5" w:line="480" w:lineRule="auto"/>
              <w:rPr>
                <w:b/>
                <w:sz w:val="24"/>
                <w:szCs w:val="18"/>
              </w:rPr>
            </w:pPr>
          </w:p>
        </w:tc>
        <w:tc>
          <w:tcPr>
            <w:tcW w:w="3994" w:type="dxa"/>
            <w:gridSpan w:val="3"/>
          </w:tcPr>
          <w:p w14:paraId="179FAA83" w14:textId="77777777" w:rsidR="00DA628A" w:rsidRPr="00DA628A" w:rsidRDefault="00DA628A" w:rsidP="003B5CF0">
            <w:pPr>
              <w:spacing w:before="5" w:line="480" w:lineRule="auto"/>
              <w:rPr>
                <w:b/>
                <w:sz w:val="24"/>
                <w:szCs w:val="18"/>
              </w:rPr>
            </w:pPr>
          </w:p>
        </w:tc>
      </w:tr>
      <w:tr w:rsidR="00DA628A" w:rsidRPr="00DA628A" w14:paraId="52E1CBFA" w14:textId="77777777" w:rsidTr="00DA628A">
        <w:trPr>
          <w:trHeight w:val="277"/>
        </w:trPr>
        <w:tc>
          <w:tcPr>
            <w:tcW w:w="1788" w:type="dxa"/>
          </w:tcPr>
          <w:p w14:paraId="044DC43B" w14:textId="77777777" w:rsidR="00DA628A" w:rsidRPr="00DA628A" w:rsidRDefault="00DA628A" w:rsidP="003B5CF0">
            <w:pPr>
              <w:spacing w:before="5" w:line="480" w:lineRule="auto"/>
              <w:rPr>
                <w:b/>
                <w:sz w:val="24"/>
                <w:szCs w:val="18"/>
              </w:rPr>
            </w:pPr>
          </w:p>
        </w:tc>
        <w:tc>
          <w:tcPr>
            <w:tcW w:w="1773" w:type="dxa"/>
            <w:gridSpan w:val="2"/>
          </w:tcPr>
          <w:p w14:paraId="366DCFD8" w14:textId="77777777" w:rsidR="00DA628A" w:rsidRPr="00DA628A" w:rsidRDefault="00DA628A" w:rsidP="003B5CF0">
            <w:pPr>
              <w:spacing w:before="5" w:line="480" w:lineRule="auto"/>
              <w:rPr>
                <w:b/>
                <w:sz w:val="24"/>
                <w:szCs w:val="18"/>
              </w:rPr>
            </w:pPr>
          </w:p>
        </w:tc>
        <w:tc>
          <w:tcPr>
            <w:tcW w:w="1809" w:type="dxa"/>
          </w:tcPr>
          <w:p w14:paraId="2DCB6517" w14:textId="77777777" w:rsidR="00DA628A" w:rsidRPr="00DA628A" w:rsidRDefault="00DA628A" w:rsidP="003B5CF0">
            <w:pPr>
              <w:spacing w:before="5" w:line="480" w:lineRule="auto"/>
              <w:rPr>
                <w:b/>
                <w:sz w:val="24"/>
                <w:szCs w:val="18"/>
              </w:rPr>
            </w:pPr>
          </w:p>
        </w:tc>
        <w:tc>
          <w:tcPr>
            <w:tcW w:w="3994" w:type="dxa"/>
            <w:gridSpan w:val="3"/>
          </w:tcPr>
          <w:p w14:paraId="6EF1F21A" w14:textId="77777777" w:rsidR="00DA628A" w:rsidRPr="00DA628A" w:rsidRDefault="00DA628A" w:rsidP="003B5CF0">
            <w:pPr>
              <w:spacing w:before="5" w:line="480" w:lineRule="auto"/>
              <w:rPr>
                <w:b/>
                <w:sz w:val="24"/>
                <w:szCs w:val="18"/>
              </w:rPr>
            </w:pPr>
          </w:p>
        </w:tc>
      </w:tr>
      <w:tr w:rsidR="00DA628A" w:rsidRPr="00DA628A" w14:paraId="079373B1" w14:textId="77777777" w:rsidTr="003B5CF0">
        <w:trPr>
          <w:trHeight w:val="277"/>
        </w:trPr>
        <w:tc>
          <w:tcPr>
            <w:tcW w:w="9364" w:type="dxa"/>
            <w:gridSpan w:val="7"/>
          </w:tcPr>
          <w:p w14:paraId="3B5B0B77" w14:textId="77777777" w:rsidR="00DA628A" w:rsidRPr="00C3630A" w:rsidRDefault="00DA628A" w:rsidP="003B5CF0">
            <w:pPr>
              <w:spacing w:before="5" w:line="360" w:lineRule="auto"/>
              <w:rPr>
                <w:rFonts w:eastAsia="Arial"/>
                <w:b/>
                <w:spacing w:val="2"/>
                <w:sz w:val="16"/>
                <w:szCs w:val="16"/>
              </w:rPr>
            </w:pPr>
          </w:p>
          <w:p w14:paraId="2ED39F4F" w14:textId="77777777" w:rsidR="00DA628A" w:rsidRPr="00DA628A" w:rsidRDefault="00DA628A" w:rsidP="00DA628A">
            <w:pPr>
              <w:pStyle w:val="ListParagraph"/>
              <w:numPr>
                <w:ilvl w:val="0"/>
                <w:numId w:val="2"/>
              </w:numPr>
              <w:spacing w:before="5" w:line="360" w:lineRule="auto"/>
              <w:rPr>
                <w:b/>
                <w:sz w:val="24"/>
                <w:szCs w:val="18"/>
              </w:rPr>
            </w:pPr>
            <w:r w:rsidRPr="00DA628A">
              <w:rPr>
                <w:rFonts w:eastAsia="Arial"/>
                <w:b/>
                <w:spacing w:val="2"/>
                <w:sz w:val="24"/>
                <w:szCs w:val="19"/>
              </w:rPr>
              <w:t>C</w:t>
            </w:r>
            <w:r w:rsidRPr="00DA628A">
              <w:rPr>
                <w:rFonts w:eastAsia="Arial"/>
                <w:b/>
                <w:spacing w:val="-3"/>
                <w:sz w:val="24"/>
                <w:szCs w:val="19"/>
              </w:rPr>
              <w:t>o</w:t>
            </w:r>
            <w:r w:rsidRPr="00DA628A">
              <w:rPr>
                <w:rFonts w:eastAsia="Arial"/>
                <w:b/>
                <w:spacing w:val="-1"/>
                <w:sz w:val="24"/>
                <w:szCs w:val="19"/>
              </w:rPr>
              <w:t>u</w:t>
            </w:r>
            <w:r w:rsidRPr="00DA628A">
              <w:rPr>
                <w:rFonts w:eastAsia="Arial"/>
                <w:b/>
                <w:spacing w:val="1"/>
                <w:sz w:val="24"/>
                <w:szCs w:val="19"/>
              </w:rPr>
              <w:t>r</w:t>
            </w:r>
            <w:r w:rsidRPr="00DA628A">
              <w:rPr>
                <w:rFonts w:eastAsia="Arial"/>
                <w:b/>
                <w:sz w:val="24"/>
                <w:szCs w:val="19"/>
              </w:rPr>
              <w:t>ses</w:t>
            </w:r>
            <w:r w:rsidRPr="00DA628A">
              <w:rPr>
                <w:rFonts w:eastAsia="Arial"/>
                <w:b/>
                <w:spacing w:val="15"/>
                <w:sz w:val="24"/>
                <w:szCs w:val="19"/>
              </w:rPr>
              <w:t xml:space="preserve"> </w:t>
            </w:r>
            <w:r w:rsidRPr="00DA628A">
              <w:rPr>
                <w:rFonts w:eastAsia="Arial"/>
                <w:b/>
                <w:spacing w:val="-3"/>
                <w:sz w:val="24"/>
                <w:szCs w:val="19"/>
              </w:rPr>
              <w:t>u</w:t>
            </w:r>
            <w:r w:rsidRPr="00DA628A">
              <w:rPr>
                <w:rFonts w:eastAsia="Arial"/>
                <w:b/>
                <w:spacing w:val="2"/>
                <w:sz w:val="24"/>
                <w:szCs w:val="19"/>
              </w:rPr>
              <w:t>nd</w:t>
            </w:r>
            <w:r w:rsidRPr="00DA628A">
              <w:rPr>
                <w:rFonts w:eastAsia="Arial"/>
                <w:b/>
                <w:sz w:val="24"/>
                <w:szCs w:val="19"/>
              </w:rPr>
              <w:t>e</w:t>
            </w:r>
            <w:r w:rsidRPr="00DA628A">
              <w:rPr>
                <w:rFonts w:eastAsia="Arial"/>
                <w:b/>
                <w:spacing w:val="1"/>
                <w:sz w:val="24"/>
                <w:szCs w:val="19"/>
              </w:rPr>
              <w:t>r</w:t>
            </w:r>
            <w:r w:rsidRPr="00DA628A">
              <w:rPr>
                <w:rFonts w:eastAsia="Arial"/>
                <w:b/>
                <w:sz w:val="24"/>
                <w:szCs w:val="19"/>
              </w:rPr>
              <w:t>ta</w:t>
            </w:r>
            <w:r w:rsidRPr="00DA628A">
              <w:rPr>
                <w:rFonts w:eastAsia="Arial"/>
                <w:b/>
                <w:spacing w:val="-2"/>
                <w:sz w:val="24"/>
                <w:szCs w:val="19"/>
              </w:rPr>
              <w:t>k</w:t>
            </w:r>
            <w:r w:rsidRPr="00DA628A">
              <w:rPr>
                <w:rFonts w:eastAsia="Arial"/>
                <w:b/>
                <w:spacing w:val="3"/>
                <w:sz w:val="24"/>
                <w:szCs w:val="19"/>
              </w:rPr>
              <w:t>e</w:t>
            </w:r>
            <w:r w:rsidRPr="00DA628A">
              <w:rPr>
                <w:rFonts w:eastAsia="Arial"/>
                <w:b/>
                <w:sz w:val="24"/>
                <w:szCs w:val="19"/>
              </w:rPr>
              <w:t>n</w:t>
            </w:r>
            <w:r w:rsidRPr="00DA628A">
              <w:rPr>
                <w:rFonts w:eastAsia="Arial"/>
                <w:b/>
                <w:spacing w:val="17"/>
                <w:sz w:val="24"/>
                <w:szCs w:val="19"/>
              </w:rPr>
              <w:t xml:space="preserve"> </w:t>
            </w:r>
            <w:r w:rsidRPr="00DA628A">
              <w:rPr>
                <w:rFonts w:eastAsia="Arial"/>
                <w:b/>
                <w:spacing w:val="1"/>
                <w:sz w:val="24"/>
                <w:szCs w:val="19"/>
              </w:rPr>
              <w:t>l</w:t>
            </w:r>
            <w:r w:rsidRPr="00DA628A">
              <w:rPr>
                <w:rFonts w:eastAsia="Arial"/>
                <w:b/>
                <w:spacing w:val="-3"/>
                <w:sz w:val="24"/>
                <w:szCs w:val="19"/>
              </w:rPr>
              <w:t>o</w:t>
            </w:r>
            <w:r w:rsidRPr="00DA628A">
              <w:rPr>
                <w:rFonts w:eastAsia="Arial"/>
                <w:b/>
                <w:spacing w:val="3"/>
                <w:sz w:val="24"/>
                <w:szCs w:val="19"/>
              </w:rPr>
              <w:t>c</w:t>
            </w:r>
            <w:r w:rsidRPr="00DA628A">
              <w:rPr>
                <w:rFonts w:eastAsia="Arial"/>
                <w:b/>
                <w:sz w:val="24"/>
                <w:szCs w:val="19"/>
              </w:rPr>
              <w:t>a</w:t>
            </w:r>
            <w:r w:rsidRPr="00DA628A">
              <w:rPr>
                <w:rFonts w:eastAsia="Arial"/>
                <w:b/>
                <w:spacing w:val="1"/>
                <w:sz w:val="24"/>
                <w:szCs w:val="19"/>
              </w:rPr>
              <w:t>l</w:t>
            </w:r>
            <w:r w:rsidRPr="00DA628A">
              <w:rPr>
                <w:rFonts w:eastAsia="Arial"/>
                <w:b/>
                <w:spacing w:val="6"/>
                <w:sz w:val="24"/>
                <w:szCs w:val="19"/>
              </w:rPr>
              <w:t>l</w:t>
            </w:r>
            <w:r w:rsidRPr="00DA628A">
              <w:rPr>
                <w:rFonts w:eastAsia="Arial"/>
                <w:b/>
                <w:sz w:val="24"/>
                <w:szCs w:val="19"/>
              </w:rPr>
              <w:t>y</w:t>
            </w:r>
            <w:r w:rsidRPr="00DA628A">
              <w:rPr>
                <w:rFonts w:eastAsia="Arial"/>
                <w:b/>
                <w:spacing w:val="5"/>
                <w:sz w:val="24"/>
                <w:szCs w:val="19"/>
              </w:rPr>
              <w:t xml:space="preserve"> </w:t>
            </w:r>
            <w:r w:rsidRPr="00DA628A">
              <w:rPr>
                <w:rFonts w:eastAsia="Arial"/>
                <w:b/>
                <w:sz w:val="24"/>
                <w:szCs w:val="19"/>
              </w:rPr>
              <w:t>a</w:t>
            </w:r>
            <w:r w:rsidRPr="00DA628A">
              <w:rPr>
                <w:rFonts w:eastAsia="Arial"/>
                <w:b/>
                <w:spacing w:val="2"/>
                <w:sz w:val="24"/>
                <w:szCs w:val="19"/>
              </w:rPr>
              <w:t>n</w:t>
            </w:r>
            <w:r w:rsidRPr="00DA628A">
              <w:rPr>
                <w:rFonts w:eastAsia="Arial"/>
                <w:b/>
                <w:spacing w:val="-1"/>
                <w:sz w:val="24"/>
                <w:szCs w:val="19"/>
              </w:rPr>
              <w:t>d</w:t>
            </w:r>
            <w:r w:rsidRPr="00DA628A">
              <w:rPr>
                <w:rFonts w:eastAsia="Arial"/>
                <w:b/>
                <w:spacing w:val="1"/>
                <w:sz w:val="24"/>
                <w:szCs w:val="19"/>
              </w:rPr>
              <w:t>/</w:t>
            </w:r>
            <w:r w:rsidRPr="00DA628A">
              <w:rPr>
                <w:rFonts w:eastAsia="Arial"/>
                <w:b/>
                <w:spacing w:val="-1"/>
                <w:sz w:val="24"/>
                <w:szCs w:val="19"/>
              </w:rPr>
              <w:t>o</w:t>
            </w:r>
            <w:r w:rsidRPr="00DA628A">
              <w:rPr>
                <w:rFonts w:eastAsia="Arial"/>
                <w:b/>
                <w:sz w:val="24"/>
                <w:szCs w:val="19"/>
              </w:rPr>
              <w:t>r</w:t>
            </w:r>
            <w:r w:rsidRPr="00DA628A">
              <w:rPr>
                <w:rFonts w:eastAsia="Arial"/>
                <w:b/>
                <w:spacing w:val="14"/>
                <w:sz w:val="24"/>
                <w:szCs w:val="19"/>
              </w:rPr>
              <w:t xml:space="preserve"> </w:t>
            </w:r>
            <w:r w:rsidRPr="00DA628A">
              <w:rPr>
                <w:rFonts w:eastAsia="Arial"/>
                <w:b/>
                <w:sz w:val="24"/>
                <w:szCs w:val="19"/>
              </w:rPr>
              <w:t>a</w:t>
            </w:r>
            <w:r w:rsidRPr="00DA628A">
              <w:rPr>
                <w:rFonts w:eastAsia="Arial"/>
                <w:b/>
                <w:spacing w:val="-1"/>
                <w:sz w:val="24"/>
                <w:szCs w:val="19"/>
              </w:rPr>
              <w:t>b</w:t>
            </w:r>
            <w:r w:rsidRPr="00DA628A">
              <w:rPr>
                <w:rFonts w:eastAsia="Arial"/>
                <w:b/>
                <w:spacing w:val="1"/>
                <w:sz w:val="24"/>
                <w:szCs w:val="19"/>
              </w:rPr>
              <w:t>r</w:t>
            </w:r>
            <w:r w:rsidRPr="00DA628A">
              <w:rPr>
                <w:rFonts w:eastAsia="Arial"/>
                <w:b/>
                <w:spacing w:val="-1"/>
                <w:sz w:val="24"/>
                <w:szCs w:val="19"/>
              </w:rPr>
              <w:t>o</w:t>
            </w:r>
            <w:r w:rsidRPr="00DA628A">
              <w:rPr>
                <w:rFonts w:eastAsia="Arial"/>
                <w:b/>
                <w:sz w:val="24"/>
                <w:szCs w:val="19"/>
              </w:rPr>
              <w:t>ad</w:t>
            </w:r>
            <w:r w:rsidRPr="00DA628A">
              <w:rPr>
                <w:rFonts w:eastAsia="Arial"/>
                <w:b/>
                <w:spacing w:val="12"/>
                <w:sz w:val="24"/>
                <w:szCs w:val="19"/>
              </w:rPr>
              <w:t xml:space="preserve"> </w:t>
            </w:r>
            <w:r w:rsidRPr="00DA628A">
              <w:rPr>
                <w:rFonts w:eastAsia="Arial"/>
                <w:b/>
                <w:sz w:val="24"/>
                <w:szCs w:val="19"/>
              </w:rPr>
              <w:t>a</w:t>
            </w:r>
            <w:r w:rsidRPr="00DA628A">
              <w:rPr>
                <w:rFonts w:eastAsia="Arial"/>
                <w:b/>
                <w:spacing w:val="2"/>
                <w:sz w:val="24"/>
                <w:szCs w:val="19"/>
              </w:rPr>
              <w:t>d</w:t>
            </w:r>
            <w:r w:rsidRPr="00DA628A">
              <w:rPr>
                <w:rFonts w:eastAsia="Arial"/>
                <w:b/>
                <w:spacing w:val="-3"/>
                <w:sz w:val="24"/>
                <w:szCs w:val="19"/>
              </w:rPr>
              <w:t>d</w:t>
            </w:r>
            <w:r w:rsidRPr="00DA628A">
              <w:rPr>
                <w:rFonts w:eastAsia="Arial"/>
                <w:b/>
                <w:spacing w:val="6"/>
                <w:sz w:val="24"/>
                <w:szCs w:val="19"/>
              </w:rPr>
              <w:t>i</w:t>
            </w:r>
            <w:r w:rsidRPr="00DA628A">
              <w:rPr>
                <w:rFonts w:eastAsia="Arial"/>
                <w:b/>
                <w:sz w:val="24"/>
                <w:szCs w:val="19"/>
              </w:rPr>
              <w:t>t</w:t>
            </w:r>
            <w:r w:rsidRPr="00DA628A">
              <w:rPr>
                <w:rFonts w:eastAsia="Arial"/>
                <w:b/>
                <w:spacing w:val="1"/>
                <w:sz w:val="24"/>
                <w:szCs w:val="19"/>
              </w:rPr>
              <w:t>i</w:t>
            </w:r>
            <w:r w:rsidRPr="00DA628A">
              <w:rPr>
                <w:rFonts w:eastAsia="Arial"/>
                <w:b/>
                <w:spacing w:val="-1"/>
                <w:sz w:val="24"/>
                <w:szCs w:val="19"/>
              </w:rPr>
              <w:t>on</w:t>
            </w:r>
            <w:r w:rsidRPr="00DA628A">
              <w:rPr>
                <w:rFonts w:eastAsia="Arial"/>
                <w:b/>
                <w:spacing w:val="-2"/>
                <w:sz w:val="24"/>
                <w:szCs w:val="19"/>
              </w:rPr>
              <w:t>a</w:t>
            </w:r>
            <w:r w:rsidRPr="00DA628A">
              <w:rPr>
                <w:rFonts w:eastAsia="Arial"/>
                <w:b/>
                <w:sz w:val="24"/>
                <w:szCs w:val="19"/>
              </w:rPr>
              <w:t>l</w:t>
            </w:r>
            <w:r w:rsidRPr="00DA628A">
              <w:rPr>
                <w:rFonts w:eastAsia="Arial"/>
                <w:b/>
                <w:spacing w:val="21"/>
                <w:sz w:val="24"/>
                <w:szCs w:val="19"/>
              </w:rPr>
              <w:t xml:space="preserve"> </w:t>
            </w:r>
            <w:r w:rsidRPr="00DA628A">
              <w:rPr>
                <w:rFonts w:eastAsia="Arial"/>
                <w:b/>
                <w:sz w:val="24"/>
                <w:szCs w:val="19"/>
              </w:rPr>
              <w:t>to</w:t>
            </w:r>
            <w:r w:rsidRPr="00DA628A">
              <w:rPr>
                <w:rFonts w:eastAsia="Arial"/>
                <w:b/>
                <w:spacing w:val="2"/>
                <w:sz w:val="24"/>
                <w:szCs w:val="19"/>
              </w:rPr>
              <w:t xml:space="preserve"> </w:t>
            </w:r>
            <w:r w:rsidRPr="00DA628A">
              <w:rPr>
                <w:rFonts w:eastAsia="Arial"/>
                <w:b/>
                <w:i/>
                <w:spacing w:val="-2"/>
                <w:sz w:val="24"/>
                <w:szCs w:val="19"/>
              </w:rPr>
              <w:t>(</w:t>
            </w:r>
            <w:r w:rsidRPr="00DA628A">
              <w:rPr>
                <w:rFonts w:eastAsia="Arial"/>
                <w:b/>
                <w:i/>
                <w:spacing w:val="4"/>
                <w:sz w:val="24"/>
                <w:szCs w:val="19"/>
              </w:rPr>
              <w:t>i</w:t>
            </w:r>
            <w:r w:rsidRPr="00DA628A">
              <w:rPr>
                <w:rFonts w:eastAsia="Arial"/>
                <w:b/>
                <w:i/>
                <w:sz w:val="24"/>
                <w:szCs w:val="19"/>
              </w:rPr>
              <w:t>f</w:t>
            </w:r>
            <w:r w:rsidRPr="00DA628A">
              <w:rPr>
                <w:rFonts w:eastAsia="Arial"/>
                <w:b/>
                <w:i/>
                <w:spacing w:val="2"/>
                <w:sz w:val="24"/>
                <w:szCs w:val="19"/>
              </w:rPr>
              <w:t xml:space="preserve"> </w:t>
            </w:r>
            <w:r w:rsidRPr="00DA628A">
              <w:rPr>
                <w:rFonts w:eastAsia="Arial"/>
                <w:b/>
                <w:i/>
                <w:w w:val="101"/>
                <w:sz w:val="24"/>
                <w:szCs w:val="19"/>
              </w:rPr>
              <w:t>a</w:t>
            </w:r>
            <w:r w:rsidRPr="00DA628A">
              <w:rPr>
                <w:rFonts w:eastAsia="Arial"/>
                <w:b/>
                <w:i/>
                <w:spacing w:val="-1"/>
                <w:w w:val="102"/>
                <w:sz w:val="24"/>
                <w:szCs w:val="19"/>
              </w:rPr>
              <w:t>n</w:t>
            </w:r>
            <w:r w:rsidRPr="00DA628A">
              <w:rPr>
                <w:rFonts w:eastAsia="Arial"/>
                <w:b/>
                <w:i/>
                <w:w w:val="101"/>
                <w:sz w:val="24"/>
                <w:szCs w:val="19"/>
              </w:rPr>
              <w:t>y</w:t>
            </w:r>
            <w:r w:rsidRPr="00DA628A">
              <w:rPr>
                <w:rFonts w:eastAsia="Arial"/>
                <w:b/>
                <w:w w:val="101"/>
                <w:sz w:val="24"/>
                <w:szCs w:val="19"/>
              </w:rPr>
              <w:t>):</w:t>
            </w:r>
          </w:p>
        </w:tc>
      </w:tr>
      <w:tr w:rsidR="00DA628A" w:rsidRPr="00DA628A" w14:paraId="2BF4F108" w14:textId="77777777" w:rsidTr="003B5CF0">
        <w:trPr>
          <w:trHeight w:val="277"/>
        </w:trPr>
        <w:tc>
          <w:tcPr>
            <w:tcW w:w="1788" w:type="dxa"/>
          </w:tcPr>
          <w:p w14:paraId="3ECA068C" w14:textId="77777777" w:rsidR="00DA628A" w:rsidRPr="00DA628A" w:rsidRDefault="00DA628A" w:rsidP="003B5CF0">
            <w:pPr>
              <w:spacing w:before="5" w:line="276" w:lineRule="auto"/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</w:pPr>
            <w:r w:rsidRPr="00DA628A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Name of Institution</w:t>
            </w:r>
          </w:p>
        </w:tc>
        <w:tc>
          <w:tcPr>
            <w:tcW w:w="1773" w:type="dxa"/>
            <w:gridSpan w:val="2"/>
          </w:tcPr>
          <w:p w14:paraId="6769FA01" w14:textId="77777777" w:rsidR="00DA628A" w:rsidRPr="00DA628A" w:rsidRDefault="00DA628A" w:rsidP="003B5CF0">
            <w:pPr>
              <w:spacing w:before="5" w:line="276" w:lineRule="auto"/>
              <w:rPr>
                <w:rFonts w:eastAsia="Arial"/>
                <w:b/>
                <w:spacing w:val="2"/>
                <w:sz w:val="24"/>
                <w:szCs w:val="19"/>
              </w:rPr>
            </w:pPr>
            <w:r w:rsidRPr="00DA628A">
              <w:rPr>
                <w:rFonts w:eastAsia="Arial"/>
                <w:b/>
                <w:spacing w:val="2"/>
                <w:sz w:val="24"/>
                <w:szCs w:val="19"/>
              </w:rPr>
              <w:t>Awarding Body</w:t>
            </w:r>
          </w:p>
        </w:tc>
        <w:tc>
          <w:tcPr>
            <w:tcW w:w="1809" w:type="dxa"/>
          </w:tcPr>
          <w:p w14:paraId="67A8EDB3" w14:textId="77777777" w:rsidR="00DA628A" w:rsidRPr="00DA628A" w:rsidRDefault="00DA628A" w:rsidP="003B5CF0">
            <w:pPr>
              <w:spacing w:before="5" w:line="276" w:lineRule="auto"/>
              <w:rPr>
                <w:rFonts w:eastAsia="Arial"/>
                <w:b/>
                <w:spacing w:val="2"/>
                <w:sz w:val="24"/>
                <w:szCs w:val="19"/>
              </w:rPr>
            </w:pPr>
            <w:r w:rsidRPr="00DA628A">
              <w:rPr>
                <w:rFonts w:eastAsia="Arial"/>
                <w:b/>
                <w:spacing w:val="2"/>
                <w:sz w:val="24"/>
                <w:szCs w:val="19"/>
              </w:rPr>
              <w:t>Course</w:t>
            </w:r>
          </w:p>
        </w:tc>
        <w:tc>
          <w:tcPr>
            <w:tcW w:w="1700" w:type="dxa"/>
            <w:gridSpan w:val="2"/>
          </w:tcPr>
          <w:p w14:paraId="56B3D719" w14:textId="77777777" w:rsidR="00DA628A" w:rsidRPr="00DA628A" w:rsidRDefault="00DA628A" w:rsidP="003B5CF0">
            <w:pPr>
              <w:spacing w:before="5" w:line="276" w:lineRule="auto"/>
              <w:rPr>
                <w:rFonts w:eastAsia="Arial"/>
                <w:b/>
                <w:spacing w:val="2"/>
                <w:sz w:val="24"/>
                <w:szCs w:val="19"/>
              </w:rPr>
            </w:pPr>
            <w:r w:rsidRPr="00DA628A">
              <w:rPr>
                <w:rFonts w:eastAsia="Arial"/>
                <w:b/>
                <w:spacing w:val="2"/>
                <w:sz w:val="24"/>
                <w:szCs w:val="19"/>
              </w:rPr>
              <w:t>Dates</w:t>
            </w:r>
          </w:p>
        </w:tc>
        <w:tc>
          <w:tcPr>
            <w:tcW w:w="2294" w:type="dxa"/>
          </w:tcPr>
          <w:p w14:paraId="4C4FC993" w14:textId="77777777" w:rsidR="00DA628A" w:rsidRPr="00DA628A" w:rsidRDefault="00DA628A" w:rsidP="003B5CF0">
            <w:pPr>
              <w:spacing w:before="5" w:line="276" w:lineRule="auto"/>
              <w:rPr>
                <w:rFonts w:eastAsia="Arial"/>
                <w:b/>
                <w:spacing w:val="2"/>
                <w:sz w:val="24"/>
                <w:szCs w:val="19"/>
              </w:rPr>
            </w:pPr>
            <w:r w:rsidRPr="00DA628A">
              <w:rPr>
                <w:rFonts w:eastAsia="Arial"/>
                <w:b/>
                <w:spacing w:val="2"/>
                <w:sz w:val="24"/>
                <w:szCs w:val="19"/>
              </w:rPr>
              <w:t>Certificate/Diploma</w:t>
            </w:r>
          </w:p>
        </w:tc>
      </w:tr>
      <w:tr w:rsidR="00DA628A" w:rsidRPr="00DA628A" w14:paraId="36FE4AD2" w14:textId="77777777" w:rsidTr="00DA628A">
        <w:trPr>
          <w:trHeight w:val="277"/>
        </w:trPr>
        <w:tc>
          <w:tcPr>
            <w:tcW w:w="1788" w:type="dxa"/>
          </w:tcPr>
          <w:p w14:paraId="6ECF9792" w14:textId="77777777" w:rsidR="00DA628A" w:rsidRPr="00DA628A" w:rsidRDefault="00DA628A" w:rsidP="003B5CF0">
            <w:pPr>
              <w:spacing w:before="5" w:line="480" w:lineRule="auto"/>
              <w:rPr>
                <w:b/>
                <w:sz w:val="24"/>
                <w:szCs w:val="18"/>
              </w:rPr>
            </w:pPr>
          </w:p>
        </w:tc>
        <w:tc>
          <w:tcPr>
            <w:tcW w:w="1773" w:type="dxa"/>
            <w:gridSpan w:val="2"/>
          </w:tcPr>
          <w:p w14:paraId="2CF6A9CF" w14:textId="77777777" w:rsidR="00DA628A" w:rsidRPr="00DA628A" w:rsidRDefault="00DA628A" w:rsidP="003B5CF0">
            <w:pPr>
              <w:spacing w:before="5" w:line="480" w:lineRule="auto"/>
              <w:rPr>
                <w:b/>
                <w:sz w:val="24"/>
                <w:szCs w:val="18"/>
              </w:rPr>
            </w:pPr>
          </w:p>
        </w:tc>
        <w:tc>
          <w:tcPr>
            <w:tcW w:w="1809" w:type="dxa"/>
          </w:tcPr>
          <w:p w14:paraId="0DDD4816" w14:textId="77777777" w:rsidR="00DA628A" w:rsidRPr="00DA628A" w:rsidRDefault="00DA628A" w:rsidP="003B5CF0">
            <w:pPr>
              <w:spacing w:before="5" w:line="480" w:lineRule="auto"/>
              <w:rPr>
                <w:b/>
                <w:sz w:val="24"/>
                <w:szCs w:val="18"/>
              </w:rPr>
            </w:pPr>
          </w:p>
        </w:tc>
        <w:tc>
          <w:tcPr>
            <w:tcW w:w="1700" w:type="dxa"/>
            <w:gridSpan w:val="2"/>
          </w:tcPr>
          <w:p w14:paraId="7D233E51" w14:textId="77777777" w:rsidR="00DA628A" w:rsidRPr="00DA628A" w:rsidRDefault="00DA628A" w:rsidP="003B5CF0">
            <w:pPr>
              <w:spacing w:before="5" w:line="480" w:lineRule="auto"/>
              <w:rPr>
                <w:b/>
                <w:sz w:val="24"/>
                <w:szCs w:val="18"/>
              </w:rPr>
            </w:pPr>
          </w:p>
        </w:tc>
        <w:tc>
          <w:tcPr>
            <w:tcW w:w="2294" w:type="dxa"/>
          </w:tcPr>
          <w:p w14:paraId="4C1AB0D2" w14:textId="77777777" w:rsidR="00DA628A" w:rsidRPr="00DA628A" w:rsidRDefault="00DA628A" w:rsidP="003B5CF0">
            <w:pPr>
              <w:spacing w:before="5" w:line="480" w:lineRule="auto"/>
              <w:rPr>
                <w:b/>
                <w:sz w:val="24"/>
                <w:szCs w:val="18"/>
              </w:rPr>
            </w:pPr>
          </w:p>
        </w:tc>
      </w:tr>
      <w:tr w:rsidR="00DA628A" w:rsidRPr="00DA628A" w14:paraId="0CEE5F64" w14:textId="77777777" w:rsidTr="00DA628A">
        <w:trPr>
          <w:trHeight w:val="277"/>
        </w:trPr>
        <w:tc>
          <w:tcPr>
            <w:tcW w:w="1788" w:type="dxa"/>
          </w:tcPr>
          <w:p w14:paraId="54892EA8" w14:textId="77777777" w:rsidR="00DA628A" w:rsidRPr="00DA628A" w:rsidRDefault="00DA628A" w:rsidP="003B5CF0">
            <w:pPr>
              <w:spacing w:before="5" w:line="480" w:lineRule="auto"/>
              <w:rPr>
                <w:b/>
                <w:sz w:val="24"/>
                <w:szCs w:val="18"/>
              </w:rPr>
            </w:pPr>
          </w:p>
        </w:tc>
        <w:tc>
          <w:tcPr>
            <w:tcW w:w="1773" w:type="dxa"/>
            <w:gridSpan w:val="2"/>
          </w:tcPr>
          <w:p w14:paraId="2DCFD11A" w14:textId="77777777" w:rsidR="00DA628A" w:rsidRPr="00DA628A" w:rsidRDefault="00DA628A" w:rsidP="003B5CF0">
            <w:pPr>
              <w:spacing w:before="5" w:line="480" w:lineRule="auto"/>
              <w:rPr>
                <w:b/>
                <w:sz w:val="24"/>
                <w:szCs w:val="18"/>
              </w:rPr>
            </w:pPr>
          </w:p>
        </w:tc>
        <w:tc>
          <w:tcPr>
            <w:tcW w:w="1809" w:type="dxa"/>
          </w:tcPr>
          <w:p w14:paraId="1895A5C5" w14:textId="77777777" w:rsidR="00DA628A" w:rsidRPr="00DA628A" w:rsidRDefault="00DA628A" w:rsidP="003B5CF0">
            <w:pPr>
              <w:spacing w:before="5" w:line="480" w:lineRule="auto"/>
              <w:rPr>
                <w:b/>
                <w:sz w:val="24"/>
                <w:szCs w:val="18"/>
              </w:rPr>
            </w:pPr>
          </w:p>
        </w:tc>
        <w:tc>
          <w:tcPr>
            <w:tcW w:w="1700" w:type="dxa"/>
            <w:gridSpan w:val="2"/>
          </w:tcPr>
          <w:p w14:paraId="40052971" w14:textId="77777777" w:rsidR="00DA628A" w:rsidRPr="00DA628A" w:rsidRDefault="00DA628A" w:rsidP="003B5CF0">
            <w:pPr>
              <w:spacing w:before="5" w:line="480" w:lineRule="auto"/>
              <w:rPr>
                <w:b/>
                <w:sz w:val="24"/>
                <w:szCs w:val="18"/>
              </w:rPr>
            </w:pPr>
          </w:p>
        </w:tc>
        <w:tc>
          <w:tcPr>
            <w:tcW w:w="2294" w:type="dxa"/>
          </w:tcPr>
          <w:p w14:paraId="2113BAB4" w14:textId="77777777" w:rsidR="00DA628A" w:rsidRPr="00DA628A" w:rsidRDefault="00DA628A" w:rsidP="003B5CF0">
            <w:pPr>
              <w:spacing w:before="5" w:line="480" w:lineRule="auto"/>
              <w:rPr>
                <w:b/>
                <w:sz w:val="24"/>
                <w:szCs w:val="18"/>
              </w:rPr>
            </w:pPr>
          </w:p>
        </w:tc>
      </w:tr>
      <w:tr w:rsidR="00DA628A" w:rsidRPr="00DA628A" w14:paraId="3CAF4EF6" w14:textId="77777777" w:rsidTr="00DA628A">
        <w:trPr>
          <w:trHeight w:val="277"/>
        </w:trPr>
        <w:tc>
          <w:tcPr>
            <w:tcW w:w="1788" w:type="dxa"/>
          </w:tcPr>
          <w:p w14:paraId="2FCE2432" w14:textId="77777777" w:rsidR="00DA628A" w:rsidRPr="00DA628A" w:rsidRDefault="00DA628A" w:rsidP="003B5CF0">
            <w:pPr>
              <w:spacing w:before="5" w:line="480" w:lineRule="auto"/>
              <w:rPr>
                <w:b/>
                <w:sz w:val="24"/>
                <w:szCs w:val="18"/>
              </w:rPr>
            </w:pPr>
          </w:p>
        </w:tc>
        <w:tc>
          <w:tcPr>
            <w:tcW w:w="1773" w:type="dxa"/>
            <w:gridSpan w:val="2"/>
          </w:tcPr>
          <w:p w14:paraId="124F53BB" w14:textId="77777777" w:rsidR="00DA628A" w:rsidRPr="00DA628A" w:rsidRDefault="00DA628A" w:rsidP="003B5CF0">
            <w:pPr>
              <w:spacing w:before="5" w:line="480" w:lineRule="auto"/>
              <w:rPr>
                <w:b/>
                <w:sz w:val="24"/>
                <w:szCs w:val="18"/>
              </w:rPr>
            </w:pPr>
          </w:p>
        </w:tc>
        <w:tc>
          <w:tcPr>
            <w:tcW w:w="1809" w:type="dxa"/>
          </w:tcPr>
          <w:p w14:paraId="084BDDF1" w14:textId="77777777" w:rsidR="00DA628A" w:rsidRPr="00DA628A" w:rsidRDefault="00DA628A" w:rsidP="003B5CF0">
            <w:pPr>
              <w:spacing w:before="5" w:line="480" w:lineRule="auto"/>
              <w:rPr>
                <w:b/>
                <w:sz w:val="24"/>
                <w:szCs w:val="18"/>
              </w:rPr>
            </w:pPr>
          </w:p>
        </w:tc>
        <w:tc>
          <w:tcPr>
            <w:tcW w:w="1700" w:type="dxa"/>
            <w:gridSpan w:val="2"/>
          </w:tcPr>
          <w:p w14:paraId="618E1215" w14:textId="77777777" w:rsidR="00DA628A" w:rsidRPr="00DA628A" w:rsidRDefault="00DA628A" w:rsidP="003B5CF0">
            <w:pPr>
              <w:spacing w:before="5" w:line="480" w:lineRule="auto"/>
              <w:rPr>
                <w:b/>
                <w:sz w:val="24"/>
                <w:szCs w:val="18"/>
              </w:rPr>
            </w:pPr>
          </w:p>
        </w:tc>
        <w:tc>
          <w:tcPr>
            <w:tcW w:w="2294" w:type="dxa"/>
          </w:tcPr>
          <w:p w14:paraId="22589DED" w14:textId="77777777" w:rsidR="00DA628A" w:rsidRPr="00DA628A" w:rsidRDefault="00DA628A" w:rsidP="003B5CF0">
            <w:pPr>
              <w:spacing w:before="5" w:line="480" w:lineRule="auto"/>
              <w:rPr>
                <w:b/>
                <w:sz w:val="24"/>
                <w:szCs w:val="18"/>
              </w:rPr>
            </w:pPr>
          </w:p>
        </w:tc>
      </w:tr>
      <w:tr w:rsidR="00DA628A" w:rsidRPr="00DA628A" w14:paraId="7D56E441" w14:textId="77777777" w:rsidTr="00DA628A">
        <w:trPr>
          <w:trHeight w:val="277"/>
        </w:trPr>
        <w:tc>
          <w:tcPr>
            <w:tcW w:w="1788" w:type="dxa"/>
          </w:tcPr>
          <w:p w14:paraId="2C75003F" w14:textId="77777777" w:rsidR="00DA628A" w:rsidRPr="00DA628A" w:rsidRDefault="00DA628A" w:rsidP="003B5CF0">
            <w:pPr>
              <w:spacing w:before="5" w:line="480" w:lineRule="auto"/>
              <w:rPr>
                <w:b/>
                <w:sz w:val="24"/>
                <w:szCs w:val="18"/>
              </w:rPr>
            </w:pPr>
          </w:p>
        </w:tc>
        <w:tc>
          <w:tcPr>
            <w:tcW w:w="1773" w:type="dxa"/>
            <w:gridSpan w:val="2"/>
          </w:tcPr>
          <w:p w14:paraId="1F97324D" w14:textId="77777777" w:rsidR="00DA628A" w:rsidRPr="00DA628A" w:rsidRDefault="00DA628A" w:rsidP="003B5CF0">
            <w:pPr>
              <w:spacing w:before="5" w:line="480" w:lineRule="auto"/>
              <w:rPr>
                <w:b/>
                <w:sz w:val="24"/>
                <w:szCs w:val="18"/>
              </w:rPr>
            </w:pPr>
          </w:p>
        </w:tc>
        <w:tc>
          <w:tcPr>
            <w:tcW w:w="1809" w:type="dxa"/>
          </w:tcPr>
          <w:p w14:paraId="06717D68" w14:textId="77777777" w:rsidR="00DA628A" w:rsidRPr="00DA628A" w:rsidRDefault="00DA628A" w:rsidP="003B5CF0">
            <w:pPr>
              <w:spacing w:before="5" w:line="480" w:lineRule="auto"/>
              <w:rPr>
                <w:b/>
                <w:sz w:val="24"/>
                <w:szCs w:val="18"/>
              </w:rPr>
            </w:pPr>
          </w:p>
        </w:tc>
        <w:tc>
          <w:tcPr>
            <w:tcW w:w="1700" w:type="dxa"/>
            <w:gridSpan w:val="2"/>
          </w:tcPr>
          <w:p w14:paraId="4AE4B28E" w14:textId="77777777" w:rsidR="00DA628A" w:rsidRPr="00DA628A" w:rsidRDefault="00DA628A" w:rsidP="003B5CF0">
            <w:pPr>
              <w:spacing w:before="5" w:line="480" w:lineRule="auto"/>
              <w:rPr>
                <w:b/>
                <w:sz w:val="24"/>
                <w:szCs w:val="18"/>
              </w:rPr>
            </w:pPr>
          </w:p>
        </w:tc>
        <w:tc>
          <w:tcPr>
            <w:tcW w:w="2294" w:type="dxa"/>
          </w:tcPr>
          <w:p w14:paraId="42A2DF22" w14:textId="77777777" w:rsidR="00DA628A" w:rsidRPr="00DA628A" w:rsidRDefault="00DA628A" w:rsidP="003B5CF0">
            <w:pPr>
              <w:spacing w:before="5" w:line="480" w:lineRule="auto"/>
              <w:rPr>
                <w:b/>
                <w:sz w:val="24"/>
                <w:szCs w:val="18"/>
              </w:rPr>
            </w:pPr>
          </w:p>
        </w:tc>
      </w:tr>
      <w:tr w:rsidR="00DA628A" w:rsidRPr="00DA628A" w14:paraId="3338FB0E" w14:textId="77777777" w:rsidTr="00DA628A">
        <w:trPr>
          <w:trHeight w:val="277"/>
        </w:trPr>
        <w:tc>
          <w:tcPr>
            <w:tcW w:w="1788" w:type="dxa"/>
          </w:tcPr>
          <w:p w14:paraId="097F87B4" w14:textId="77777777" w:rsidR="00DA628A" w:rsidRPr="00DA628A" w:rsidRDefault="00DA628A" w:rsidP="003B5CF0">
            <w:pPr>
              <w:spacing w:before="5" w:line="480" w:lineRule="auto"/>
              <w:rPr>
                <w:b/>
                <w:sz w:val="24"/>
                <w:szCs w:val="18"/>
              </w:rPr>
            </w:pPr>
          </w:p>
        </w:tc>
        <w:tc>
          <w:tcPr>
            <w:tcW w:w="1773" w:type="dxa"/>
            <w:gridSpan w:val="2"/>
          </w:tcPr>
          <w:p w14:paraId="7C85C20E" w14:textId="77777777" w:rsidR="00DA628A" w:rsidRPr="00DA628A" w:rsidRDefault="00DA628A" w:rsidP="003B5CF0">
            <w:pPr>
              <w:spacing w:before="5" w:line="480" w:lineRule="auto"/>
              <w:rPr>
                <w:b/>
                <w:sz w:val="24"/>
                <w:szCs w:val="18"/>
              </w:rPr>
            </w:pPr>
          </w:p>
        </w:tc>
        <w:tc>
          <w:tcPr>
            <w:tcW w:w="1809" w:type="dxa"/>
          </w:tcPr>
          <w:p w14:paraId="32727FBC" w14:textId="77777777" w:rsidR="00DA628A" w:rsidRPr="00DA628A" w:rsidRDefault="00DA628A" w:rsidP="003B5CF0">
            <w:pPr>
              <w:spacing w:before="5" w:line="480" w:lineRule="auto"/>
              <w:rPr>
                <w:b/>
                <w:sz w:val="24"/>
                <w:szCs w:val="18"/>
              </w:rPr>
            </w:pPr>
          </w:p>
        </w:tc>
        <w:tc>
          <w:tcPr>
            <w:tcW w:w="1700" w:type="dxa"/>
            <w:gridSpan w:val="2"/>
          </w:tcPr>
          <w:p w14:paraId="6D9B1175" w14:textId="77777777" w:rsidR="00DA628A" w:rsidRPr="00DA628A" w:rsidRDefault="00DA628A" w:rsidP="003B5CF0">
            <w:pPr>
              <w:spacing w:before="5" w:line="480" w:lineRule="auto"/>
              <w:rPr>
                <w:b/>
                <w:sz w:val="24"/>
                <w:szCs w:val="18"/>
              </w:rPr>
            </w:pPr>
          </w:p>
        </w:tc>
        <w:tc>
          <w:tcPr>
            <w:tcW w:w="2294" w:type="dxa"/>
          </w:tcPr>
          <w:p w14:paraId="70F99E40" w14:textId="77777777" w:rsidR="00DA628A" w:rsidRPr="00DA628A" w:rsidRDefault="00DA628A" w:rsidP="003B5CF0">
            <w:pPr>
              <w:spacing w:before="5" w:line="480" w:lineRule="auto"/>
              <w:rPr>
                <w:b/>
                <w:sz w:val="24"/>
                <w:szCs w:val="18"/>
              </w:rPr>
            </w:pPr>
          </w:p>
        </w:tc>
      </w:tr>
      <w:tr w:rsidR="00DA628A" w:rsidRPr="00DA628A" w14:paraId="7D644689" w14:textId="77777777" w:rsidTr="00DA628A">
        <w:trPr>
          <w:trHeight w:val="277"/>
        </w:trPr>
        <w:tc>
          <w:tcPr>
            <w:tcW w:w="1788" w:type="dxa"/>
          </w:tcPr>
          <w:p w14:paraId="2C042107" w14:textId="77777777" w:rsidR="00DA628A" w:rsidRPr="00DA628A" w:rsidRDefault="00DA628A" w:rsidP="003B5CF0">
            <w:pPr>
              <w:spacing w:before="5" w:line="480" w:lineRule="auto"/>
              <w:rPr>
                <w:b/>
                <w:sz w:val="24"/>
                <w:szCs w:val="18"/>
              </w:rPr>
            </w:pPr>
          </w:p>
        </w:tc>
        <w:tc>
          <w:tcPr>
            <w:tcW w:w="1773" w:type="dxa"/>
            <w:gridSpan w:val="2"/>
          </w:tcPr>
          <w:p w14:paraId="3573D453" w14:textId="77777777" w:rsidR="00DA628A" w:rsidRPr="00DA628A" w:rsidRDefault="00DA628A" w:rsidP="003B5CF0">
            <w:pPr>
              <w:spacing w:before="5" w:line="480" w:lineRule="auto"/>
              <w:rPr>
                <w:b/>
                <w:sz w:val="24"/>
                <w:szCs w:val="18"/>
              </w:rPr>
            </w:pPr>
          </w:p>
        </w:tc>
        <w:tc>
          <w:tcPr>
            <w:tcW w:w="1809" w:type="dxa"/>
          </w:tcPr>
          <w:p w14:paraId="37A53245" w14:textId="77777777" w:rsidR="00DA628A" w:rsidRPr="00DA628A" w:rsidRDefault="00DA628A" w:rsidP="003B5CF0">
            <w:pPr>
              <w:spacing w:before="5" w:line="480" w:lineRule="auto"/>
              <w:rPr>
                <w:b/>
                <w:sz w:val="24"/>
                <w:szCs w:val="18"/>
              </w:rPr>
            </w:pPr>
          </w:p>
        </w:tc>
        <w:tc>
          <w:tcPr>
            <w:tcW w:w="1700" w:type="dxa"/>
            <w:gridSpan w:val="2"/>
          </w:tcPr>
          <w:p w14:paraId="57864ACB" w14:textId="77777777" w:rsidR="00DA628A" w:rsidRPr="00DA628A" w:rsidRDefault="00DA628A" w:rsidP="003B5CF0">
            <w:pPr>
              <w:spacing w:before="5" w:line="480" w:lineRule="auto"/>
              <w:rPr>
                <w:b/>
                <w:sz w:val="24"/>
                <w:szCs w:val="18"/>
              </w:rPr>
            </w:pPr>
          </w:p>
        </w:tc>
        <w:tc>
          <w:tcPr>
            <w:tcW w:w="2294" w:type="dxa"/>
          </w:tcPr>
          <w:p w14:paraId="55F043C2" w14:textId="77777777" w:rsidR="00DA628A" w:rsidRPr="00DA628A" w:rsidRDefault="00DA628A" w:rsidP="003B5CF0">
            <w:pPr>
              <w:spacing w:before="5" w:line="480" w:lineRule="auto"/>
              <w:rPr>
                <w:b/>
                <w:sz w:val="24"/>
                <w:szCs w:val="18"/>
              </w:rPr>
            </w:pPr>
          </w:p>
        </w:tc>
      </w:tr>
      <w:tr w:rsidR="00DA628A" w:rsidRPr="00DA628A" w14:paraId="1984690A" w14:textId="77777777" w:rsidTr="00DA628A">
        <w:trPr>
          <w:trHeight w:val="277"/>
        </w:trPr>
        <w:tc>
          <w:tcPr>
            <w:tcW w:w="1788" w:type="dxa"/>
          </w:tcPr>
          <w:p w14:paraId="0AF2E68A" w14:textId="77777777" w:rsidR="00DA628A" w:rsidRPr="00DA628A" w:rsidRDefault="00DA628A" w:rsidP="003B5CF0">
            <w:pPr>
              <w:spacing w:before="5" w:line="480" w:lineRule="auto"/>
              <w:rPr>
                <w:b/>
                <w:sz w:val="24"/>
                <w:szCs w:val="18"/>
              </w:rPr>
            </w:pPr>
          </w:p>
        </w:tc>
        <w:tc>
          <w:tcPr>
            <w:tcW w:w="1773" w:type="dxa"/>
            <w:gridSpan w:val="2"/>
          </w:tcPr>
          <w:p w14:paraId="2382FDD9" w14:textId="77777777" w:rsidR="00DA628A" w:rsidRPr="00DA628A" w:rsidRDefault="00DA628A" w:rsidP="003B5CF0">
            <w:pPr>
              <w:spacing w:before="5" w:line="480" w:lineRule="auto"/>
              <w:rPr>
                <w:b/>
                <w:sz w:val="24"/>
                <w:szCs w:val="18"/>
              </w:rPr>
            </w:pPr>
          </w:p>
        </w:tc>
        <w:tc>
          <w:tcPr>
            <w:tcW w:w="1809" w:type="dxa"/>
          </w:tcPr>
          <w:p w14:paraId="73512CC5" w14:textId="77777777" w:rsidR="00DA628A" w:rsidRPr="00DA628A" w:rsidRDefault="00DA628A" w:rsidP="003B5CF0">
            <w:pPr>
              <w:spacing w:before="5" w:line="480" w:lineRule="auto"/>
              <w:rPr>
                <w:b/>
                <w:sz w:val="24"/>
                <w:szCs w:val="18"/>
              </w:rPr>
            </w:pPr>
          </w:p>
        </w:tc>
        <w:tc>
          <w:tcPr>
            <w:tcW w:w="1700" w:type="dxa"/>
            <w:gridSpan w:val="2"/>
          </w:tcPr>
          <w:p w14:paraId="0C2F7196" w14:textId="77777777" w:rsidR="00DA628A" w:rsidRPr="00DA628A" w:rsidRDefault="00DA628A" w:rsidP="003B5CF0">
            <w:pPr>
              <w:spacing w:before="5" w:line="480" w:lineRule="auto"/>
              <w:rPr>
                <w:b/>
                <w:sz w:val="24"/>
                <w:szCs w:val="18"/>
              </w:rPr>
            </w:pPr>
          </w:p>
        </w:tc>
        <w:tc>
          <w:tcPr>
            <w:tcW w:w="2294" w:type="dxa"/>
          </w:tcPr>
          <w:p w14:paraId="13255040" w14:textId="77777777" w:rsidR="00DA628A" w:rsidRPr="00DA628A" w:rsidRDefault="00DA628A" w:rsidP="003B5CF0">
            <w:pPr>
              <w:spacing w:before="5" w:line="480" w:lineRule="auto"/>
              <w:rPr>
                <w:b/>
                <w:sz w:val="24"/>
                <w:szCs w:val="18"/>
              </w:rPr>
            </w:pPr>
          </w:p>
        </w:tc>
      </w:tr>
      <w:tr w:rsidR="00DA628A" w:rsidRPr="00DA628A" w14:paraId="183C7655" w14:textId="77777777" w:rsidTr="00DA628A">
        <w:trPr>
          <w:trHeight w:val="277"/>
        </w:trPr>
        <w:tc>
          <w:tcPr>
            <w:tcW w:w="3561" w:type="dxa"/>
            <w:gridSpan w:val="3"/>
          </w:tcPr>
          <w:p w14:paraId="07BE6A8B" w14:textId="77777777" w:rsidR="00DA628A" w:rsidRDefault="00DA628A" w:rsidP="00DA628A">
            <w:pPr>
              <w:spacing w:before="5" w:line="276" w:lineRule="auto"/>
              <w:rPr>
                <w:b/>
                <w:sz w:val="24"/>
                <w:szCs w:val="18"/>
              </w:rPr>
            </w:pPr>
          </w:p>
          <w:p w14:paraId="2F0A1C08" w14:textId="77777777" w:rsidR="00DA628A" w:rsidRDefault="00DA628A" w:rsidP="00DA628A">
            <w:pPr>
              <w:spacing w:before="5" w:line="276" w:lineRule="auto"/>
              <w:rPr>
                <w:b/>
                <w:sz w:val="24"/>
                <w:szCs w:val="18"/>
              </w:rPr>
            </w:pPr>
          </w:p>
          <w:p w14:paraId="31E227F6" w14:textId="77777777" w:rsidR="00DA628A" w:rsidRPr="00DA628A" w:rsidRDefault="00DA628A" w:rsidP="00DA628A">
            <w:pPr>
              <w:pStyle w:val="ListParagraph"/>
              <w:numPr>
                <w:ilvl w:val="0"/>
                <w:numId w:val="2"/>
              </w:numPr>
              <w:spacing w:before="5" w:line="276" w:lineRule="auto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 xml:space="preserve">Research applying for: </w:t>
            </w:r>
          </w:p>
        </w:tc>
        <w:tc>
          <w:tcPr>
            <w:tcW w:w="5803" w:type="dxa"/>
            <w:gridSpan w:val="4"/>
          </w:tcPr>
          <w:p w14:paraId="4C23E607" w14:textId="77777777" w:rsidR="00DA628A" w:rsidRPr="00DA628A" w:rsidRDefault="00DA628A" w:rsidP="003B5CF0">
            <w:pPr>
              <w:spacing w:before="5" w:line="480" w:lineRule="auto"/>
              <w:rPr>
                <w:b/>
                <w:sz w:val="24"/>
                <w:szCs w:val="18"/>
              </w:rPr>
            </w:pPr>
          </w:p>
        </w:tc>
      </w:tr>
      <w:tr w:rsidR="00DA628A" w:rsidRPr="00DA628A" w14:paraId="3992A2B4" w14:textId="77777777" w:rsidTr="00C425C8">
        <w:trPr>
          <w:trHeight w:val="277"/>
        </w:trPr>
        <w:tc>
          <w:tcPr>
            <w:tcW w:w="9364" w:type="dxa"/>
            <w:gridSpan w:val="7"/>
          </w:tcPr>
          <w:p w14:paraId="629461E9" w14:textId="4F100E0D" w:rsidR="00DA628A" w:rsidRPr="00DA628A" w:rsidRDefault="00DA628A" w:rsidP="00DA628A">
            <w:pPr>
              <w:pStyle w:val="ListParagraph"/>
              <w:numPr>
                <w:ilvl w:val="0"/>
                <w:numId w:val="2"/>
              </w:numPr>
              <w:spacing w:before="240"/>
              <w:jc w:val="both"/>
              <w:rPr>
                <w:rFonts w:eastAsia="Arial"/>
                <w:b/>
                <w:sz w:val="24"/>
                <w:szCs w:val="19"/>
              </w:rPr>
            </w:pPr>
            <w:r w:rsidRPr="00DA628A">
              <w:rPr>
                <w:rFonts w:eastAsia="Arial"/>
                <w:b/>
                <w:spacing w:val="2"/>
                <w:sz w:val="24"/>
                <w:szCs w:val="19"/>
              </w:rPr>
              <w:t>N</w:t>
            </w:r>
            <w:r w:rsidRPr="00DA628A">
              <w:rPr>
                <w:rFonts w:eastAsia="Arial"/>
                <w:b/>
                <w:spacing w:val="-2"/>
                <w:sz w:val="24"/>
                <w:szCs w:val="19"/>
              </w:rPr>
              <w:t>a</w:t>
            </w:r>
            <w:r w:rsidRPr="00DA628A">
              <w:rPr>
                <w:rFonts w:eastAsia="Arial"/>
                <w:b/>
                <w:spacing w:val="3"/>
                <w:sz w:val="24"/>
                <w:szCs w:val="19"/>
              </w:rPr>
              <w:t>m</w:t>
            </w:r>
            <w:r w:rsidRPr="00DA628A">
              <w:rPr>
                <w:rFonts w:eastAsia="Arial"/>
                <w:b/>
                <w:sz w:val="24"/>
                <w:szCs w:val="19"/>
              </w:rPr>
              <w:t>e</w:t>
            </w:r>
            <w:r w:rsidRPr="00DA628A">
              <w:rPr>
                <w:rFonts w:eastAsia="Arial"/>
                <w:b/>
                <w:spacing w:val="8"/>
                <w:sz w:val="24"/>
                <w:szCs w:val="19"/>
              </w:rPr>
              <w:t xml:space="preserve"> </w:t>
            </w:r>
            <w:r w:rsidRPr="00DA628A">
              <w:rPr>
                <w:rFonts w:eastAsia="Arial"/>
                <w:b/>
                <w:spacing w:val="-3"/>
                <w:sz w:val="24"/>
                <w:szCs w:val="19"/>
              </w:rPr>
              <w:t>o</w:t>
            </w:r>
            <w:r w:rsidRPr="00DA628A">
              <w:rPr>
                <w:rFonts w:eastAsia="Arial"/>
                <w:b/>
                <w:sz w:val="24"/>
                <w:szCs w:val="19"/>
              </w:rPr>
              <w:t>f</w:t>
            </w:r>
            <w:r w:rsidRPr="00DA628A">
              <w:rPr>
                <w:rFonts w:eastAsia="Arial"/>
                <w:b/>
                <w:spacing w:val="8"/>
                <w:sz w:val="24"/>
                <w:szCs w:val="19"/>
              </w:rPr>
              <w:t xml:space="preserve"> </w:t>
            </w:r>
            <w:r w:rsidRPr="00DA628A">
              <w:rPr>
                <w:rFonts w:eastAsia="Arial"/>
                <w:b/>
                <w:sz w:val="24"/>
                <w:szCs w:val="19"/>
              </w:rPr>
              <w:t>t</w:t>
            </w:r>
            <w:r w:rsidR="00E7751D">
              <w:rPr>
                <w:rFonts w:eastAsia="Arial"/>
                <w:b/>
                <w:spacing w:val="-1"/>
                <w:sz w:val="24"/>
                <w:szCs w:val="19"/>
              </w:rPr>
              <w:t>wo</w:t>
            </w:r>
            <w:r w:rsidRPr="00DA628A">
              <w:rPr>
                <w:rFonts w:eastAsia="Arial"/>
                <w:b/>
                <w:spacing w:val="6"/>
                <w:sz w:val="24"/>
                <w:szCs w:val="19"/>
              </w:rPr>
              <w:t xml:space="preserve"> </w:t>
            </w:r>
            <w:r w:rsidRPr="00DA628A">
              <w:rPr>
                <w:rFonts w:eastAsia="Arial"/>
                <w:b/>
                <w:spacing w:val="1"/>
                <w:w w:val="101"/>
                <w:sz w:val="24"/>
                <w:szCs w:val="19"/>
              </w:rPr>
              <w:t>r</w:t>
            </w:r>
            <w:r w:rsidRPr="00DA628A">
              <w:rPr>
                <w:rFonts w:eastAsia="Arial"/>
                <w:b/>
                <w:w w:val="101"/>
                <w:sz w:val="24"/>
                <w:szCs w:val="19"/>
              </w:rPr>
              <w:t>efe</w:t>
            </w:r>
            <w:r w:rsidRPr="00DA628A">
              <w:rPr>
                <w:rFonts w:eastAsia="Arial"/>
                <w:b/>
                <w:spacing w:val="1"/>
                <w:w w:val="101"/>
                <w:sz w:val="24"/>
                <w:szCs w:val="19"/>
              </w:rPr>
              <w:t>r</w:t>
            </w:r>
            <w:r w:rsidRPr="00DA628A">
              <w:rPr>
                <w:rFonts w:eastAsia="Arial"/>
                <w:b/>
                <w:w w:val="101"/>
                <w:sz w:val="24"/>
                <w:szCs w:val="19"/>
              </w:rPr>
              <w:t>e</w:t>
            </w:r>
            <w:r w:rsidRPr="00DA628A">
              <w:rPr>
                <w:rFonts w:eastAsia="Arial"/>
                <w:b/>
                <w:spacing w:val="-2"/>
                <w:w w:val="101"/>
                <w:sz w:val="24"/>
                <w:szCs w:val="19"/>
              </w:rPr>
              <w:t>e</w:t>
            </w:r>
            <w:r w:rsidRPr="00DA628A">
              <w:rPr>
                <w:rFonts w:eastAsia="Arial"/>
                <w:b/>
                <w:w w:val="101"/>
                <w:sz w:val="24"/>
                <w:szCs w:val="19"/>
              </w:rPr>
              <w:t>s</w:t>
            </w:r>
            <w:r w:rsidRPr="00DA628A">
              <w:rPr>
                <w:rFonts w:eastAsia="Arial"/>
                <w:b/>
                <w:w w:val="102"/>
                <w:sz w:val="24"/>
                <w:szCs w:val="19"/>
              </w:rPr>
              <w:t xml:space="preserve">. </w:t>
            </w:r>
            <w:r w:rsidRPr="00DA628A">
              <w:rPr>
                <w:rFonts w:eastAsia="Arial"/>
                <w:i/>
                <w:sz w:val="24"/>
                <w:szCs w:val="19"/>
              </w:rPr>
              <w:t>P</w:t>
            </w:r>
            <w:r w:rsidRPr="00DA628A">
              <w:rPr>
                <w:rFonts w:eastAsia="Arial"/>
                <w:i/>
                <w:spacing w:val="-2"/>
                <w:sz w:val="24"/>
                <w:szCs w:val="19"/>
              </w:rPr>
              <w:t>l</w:t>
            </w:r>
            <w:r w:rsidRPr="00DA628A">
              <w:rPr>
                <w:rFonts w:eastAsia="Arial"/>
                <w:i/>
                <w:spacing w:val="3"/>
                <w:sz w:val="24"/>
                <w:szCs w:val="19"/>
              </w:rPr>
              <w:t>e</w:t>
            </w:r>
            <w:r w:rsidRPr="00DA628A">
              <w:rPr>
                <w:rFonts w:eastAsia="Arial"/>
                <w:i/>
                <w:sz w:val="24"/>
                <w:szCs w:val="19"/>
              </w:rPr>
              <w:t>a</w:t>
            </w:r>
            <w:r w:rsidRPr="00DA628A">
              <w:rPr>
                <w:rFonts w:eastAsia="Arial"/>
                <w:i/>
                <w:spacing w:val="-1"/>
                <w:sz w:val="24"/>
                <w:szCs w:val="19"/>
              </w:rPr>
              <w:t>s</w:t>
            </w:r>
            <w:r w:rsidRPr="00DA628A">
              <w:rPr>
                <w:rFonts w:eastAsia="Arial"/>
                <w:i/>
                <w:sz w:val="24"/>
                <w:szCs w:val="19"/>
              </w:rPr>
              <w:t>e</w:t>
            </w:r>
            <w:r w:rsidRPr="00DA628A">
              <w:rPr>
                <w:rFonts w:eastAsia="Arial"/>
                <w:i/>
                <w:spacing w:val="10"/>
                <w:sz w:val="24"/>
                <w:szCs w:val="19"/>
              </w:rPr>
              <w:t xml:space="preserve"> </w:t>
            </w:r>
            <w:r w:rsidRPr="00DA628A">
              <w:rPr>
                <w:rFonts w:eastAsia="Arial"/>
                <w:i/>
                <w:sz w:val="24"/>
                <w:szCs w:val="19"/>
              </w:rPr>
              <w:t>in</w:t>
            </w:r>
            <w:r w:rsidRPr="00DA628A">
              <w:rPr>
                <w:rFonts w:eastAsia="Arial"/>
                <w:i/>
                <w:spacing w:val="2"/>
                <w:sz w:val="24"/>
                <w:szCs w:val="19"/>
              </w:rPr>
              <w:t>c</w:t>
            </w:r>
            <w:r w:rsidRPr="00DA628A">
              <w:rPr>
                <w:rFonts w:eastAsia="Arial"/>
                <w:i/>
                <w:spacing w:val="-2"/>
                <w:sz w:val="24"/>
                <w:szCs w:val="19"/>
              </w:rPr>
              <w:t>l</w:t>
            </w:r>
            <w:r w:rsidRPr="00DA628A">
              <w:rPr>
                <w:rFonts w:eastAsia="Arial"/>
                <w:i/>
                <w:spacing w:val="3"/>
                <w:sz w:val="24"/>
                <w:szCs w:val="19"/>
              </w:rPr>
              <w:t>u</w:t>
            </w:r>
            <w:r w:rsidRPr="00DA628A">
              <w:rPr>
                <w:rFonts w:eastAsia="Arial"/>
                <w:i/>
                <w:sz w:val="24"/>
                <w:szCs w:val="19"/>
              </w:rPr>
              <w:t>de</w:t>
            </w:r>
            <w:r w:rsidRPr="00DA628A">
              <w:rPr>
                <w:rFonts w:eastAsia="Arial"/>
                <w:i/>
                <w:spacing w:val="6"/>
                <w:sz w:val="24"/>
                <w:szCs w:val="19"/>
              </w:rPr>
              <w:t xml:space="preserve"> </w:t>
            </w:r>
            <w:r w:rsidRPr="00DA628A">
              <w:rPr>
                <w:rFonts w:eastAsia="Arial"/>
                <w:i/>
                <w:spacing w:val="1"/>
                <w:sz w:val="24"/>
                <w:szCs w:val="19"/>
              </w:rPr>
              <w:t>t</w:t>
            </w:r>
            <w:r w:rsidRPr="00DA628A">
              <w:rPr>
                <w:rFonts w:eastAsia="Arial"/>
                <w:i/>
                <w:sz w:val="24"/>
                <w:szCs w:val="19"/>
              </w:rPr>
              <w:t>h</w:t>
            </w:r>
            <w:r w:rsidRPr="00DA628A">
              <w:rPr>
                <w:rFonts w:eastAsia="Arial"/>
                <w:i/>
                <w:spacing w:val="3"/>
                <w:sz w:val="24"/>
                <w:szCs w:val="19"/>
              </w:rPr>
              <w:t>e</w:t>
            </w:r>
            <w:r w:rsidRPr="00DA628A">
              <w:rPr>
                <w:rFonts w:eastAsia="Arial"/>
                <w:i/>
                <w:spacing w:val="-2"/>
                <w:sz w:val="24"/>
                <w:szCs w:val="19"/>
              </w:rPr>
              <w:t>i</w:t>
            </w:r>
            <w:r w:rsidRPr="00DA628A">
              <w:rPr>
                <w:rFonts w:eastAsia="Arial"/>
                <w:i/>
                <w:sz w:val="24"/>
                <w:szCs w:val="19"/>
              </w:rPr>
              <w:t>r</w:t>
            </w:r>
            <w:r w:rsidRPr="00DA628A">
              <w:rPr>
                <w:rFonts w:eastAsia="Arial"/>
                <w:i/>
                <w:spacing w:val="7"/>
                <w:sz w:val="24"/>
                <w:szCs w:val="19"/>
              </w:rPr>
              <w:t xml:space="preserve"> </w:t>
            </w:r>
            <w:r w:rsidRPr="00DA628A">
              <w:rPr>
                <w:rFonts w:eastAsia="Arial"/>
                <w:i/>
                <w:spacing w:val="4"/>
                <w:sz w:val="24"/>
                <w:szCs w:val="19"/>
              </w:rPr>
              <w:t>T</w:t>
            </w:r>
            <w:r w:rsidRPr="00DA628A">
              <w:rPr>
                <w:rFonts w:eastAsia="Arial"/>
                <w:i/>
                <w:spacing w:val="-2"/>
                <w:sz w:val="24"/>
                <w:szCs w:val="19"/>
              </w:rPr>
              <w:t>i</w:t>
            </w:r>
            <w:r w:rsidRPr="00DA628A">
              <w:rPr>
                <w:rFonts w:eastAsia="Arial"/>
                <w:i/>
                <w:spacing w:val="1"/>
                <w:sz w:val="24"/>
                <w:szCs w:val="19"/>
              </w:rPr>
              <w:t>t</w:t>
            </w:r>
            <w:r w:rsidRPr="00DA628A">
              <w:rPr>
                <w:rFonts w:eastAsia="Arial"/>
                <w:i/>
                <w:spacing w:val="-2"/>
                <w:sz w:val="24"/>
                <w:szCs w:val="19"/>
              </w:rPr>
              <w:t>l</w:t>
            </w:r>
            <w:r w:rsidRPr="00DA628A">
              <w:rPr>
                <w:rFonts w:eastAsia="Arial"/>
                <w:i/>
                <w:sz w:val="24"/>
                <w:szCs w:val="19"/>
              </w:rPr>
              <w:t>e</w:t>
            </w:r>
            <w:r w:rsidRPr="00DA628A">
              <w:rPr>
                <w:rFonts w:eastAsia="Arial"/>
                <w:i/>
                <w:spacing w:val="2"/>
                <w:sz w:val="24"/>
                <w:szCs w:val="19"/>
              </w:rPr>
              <w:t>s</w:t>
            </w:r>
            <w:r w:rsidRPr="00DA628A">
              <w:rPr>
                <w:rFonts w:eastAsia="Arial"/>
                <w:i/>
                <w:sz w:val="24"/>
                <w:szCs w:val="19"/>
              </w:rPr>
              <w:t>,</w:t>
            </w:r>
            <w:r w:rsidRPr="00DA628A">
              <w:rPr>
                <w:rFonts w:eastAsia="Arial"/>
                <w:i/>
                <w:spacing w:val="9"/>
                <w:sz w:val="24"/>
                <w:szCs w:val="19"/>
              </w:rPr>
              <w:t xml:space="preserve"> </w:t>
            </w:r>
            <w:r w:rsidRPr="00DA628A">
              <w:rPr>
                <w:rFonts w:eastAsia="Arial"/>
                <w:i/>
                <w:spacing w:val="2"/>
                <w:sz w:val="24"/>
                <w:szCs w:val="19"/>
              </w:rPr>
              <w:t>N</w:t>
            </w:r>
            <w:r w:rsidRPr="00DA628A">
              <w:rPr>
                <w:rFonts w:eastAsia="Arial"/>
                <w:i/>
                <w:sz w:val="24"/>
                <w:szCs w:val="19"/>
              </w:rPr>
              <w:t>a</w:t>
            </w:r>
            <w:r w:rsidRPr="00DA628A">
              <w:rPr>
                <w:rFonts w:eastAsia="Arial"/>
                <w:i/>
                <w:spacing w:val="4"/>
                <w:sz w:val="24"/>
                <w:szCs w:val="19"/>
              </w:rPr>
              <w:t>m</w:t>
            </w:r>
            <w:r w:rsidRPr="00DA628A">
              <w:rPr>
                <w:rFonts w:eastAsia="Arial"/>
                <w:i/>
                <w:spacing w:val="-2"/>
                <w:sz w:val="24"/>
                <w:szCs w:val="19"/>
              </w:rPr>
              <w:t>e</w:t>
            </w:r>
            <w:r w:rsidRPr="00DA628A">
              <w:rPr>
                <w:rFonts w:eastAsia="Arial"/>
                <w:i/>
                <w:sz w:val="24"/>
                <w:szCs w:val="19"/>
              </w:rPr>
              <w:t>s</w:t>
            </w:r>
            <w:r w:rsidRPr="00DA628A">
              <w:rPr>
                <w:rFonts w:eastAsia="Arial"/>
                <w:i/>
                <w:spacing w:val="10"/>
                <w:sz w:val="24"/>
                <w:szCs w:val="19"/>
              </w:rPr>
              <w:t xml:space="preserve"> </w:t>
            </w:r>
            <w:r w:rsidRPr="00DA628A">
              <w:rPr>
                <w:rFonts w:eastAsia="Arial"/>
                <w:i/>
                <w:sz w:val="24"/>
                <w:szCs w:val="19"/>
              </w:rPr>
              <w:t>a</w:t>
            </w:r>
            <w:r w:rsidRPr="00DA628A">
              <w:rPr>
                <w:rFonts w:eastAsia="Arial"/>
                <w:i/>
                <w:spacing w:val="-2"/>
                <w:sz w:val="24"/>
                <w:szCs w:val="19"/>
              </w:rPr>
              <w:t>n</w:t>
            </w:r>
            <w:r w:rsidRPr="00DA628A">
              <w:rPr>
                <w:rFonts w:eastAsia="Arial"/>
                <w:i/>
                <w:sz w:val="24"/>
                <w:szCs w:val="19"/>
              </w:rPr>
              <w:t>d</w:t>
            </w:r>
            <w:r w:rsidRPr="00DA628A">
              <w:rPr>
                <w:rFonts w:eastAsia="Arial"/>
                <w:i/>
                <w:spacing w:val="3"/>
                <w:sz w:val="24"/>
                <w:szCs w:val="19"/>
              </w:rPr>
              <w:t xml:space="preserve"> </w:t>
            </w:r>
            <w:r w:rsidRPr="00DA628A">
              <w:rPr>
                <w:rFonts w:eastAsia="Arial"/>
                <w:i/>
                <w:spacing w:val="2"/>
                <w:w w:val="101"/>
                <w:sz w:val="24"/>
                <w:szCs w:val="19"/>
              </w:rPr>
              <w:t>D</w:t>
            </w:r>
            <w:r w:rsidRPr="00DA628A">
              <w:rPr>
                <w:rFonts w:eastAsia="Arial"/>
                <w:i/>
                <w:w w:val="101"/>
                <w:sz w:val="24"/>
                <w:szCs w:val="19"/>
              </w:rPr>
              <w:t>e</w:t>
            </w:r>
            <w:r w:rsidRPr="00DA628A">
              <w:rPr>
                <w:rFonts w:eastAsia="Arial"/>
                <w:i/>
                <w:spacing w:val="-2"/>
                <w:w w:val="101"/>
                <w:sz w:val="24"/>
                <w:szCs w:val="19"/>
              </w:rPr>
              <w:t>g</w:t>
            </w:r>
            <w:r w:rsidRPr="00DA628A">
              <w:rPr>
                <w:rFonts w:eastAsia="Arial"/>
                <w:i/>
                <w:spacing w:val="3"/>
                <w:w w:val="101"/>
                <w:sz w:val="24"/>
                <w:szCs w:val="19"/>
              </w:rPr>
              <w:t>r</w:t>
            </w:r>
            <w:r w:rsidRPr="00DA628A">
              <w:rPr>
                <w:rFonts w:eastAsia="Arial"/>
                <w:i/>
                <w:w w:val="101"/>
                <w:sz w:val="24"/>
                <w:szCs w:val="19"/>
              </w:rPr>
              <w:t>ees</w:t>
            </w:r>
          </w:p>
          <w:p w14:paraId="717D08F9" w14:textId="77777777" w:rsidR="00DA628A" w:rsidRDefault="00DA628A" w:rsidP="00DA628A">
            <w:pPr>
              <w:spacing w:before="10" w:line="220" w:lineRule="exact"/>
              <w:rPr>
                <w:sz w:val="22"/>
                <w:szCs w:val="22"/>
              </w:rPr>
            </w:pPr>
          </w:p>
          <w:p w14:paraId="64CE36C9" w14:textId="77777777" w:rsidR="00DA628A" w:rsidRDefault="00DA628A" w:rsidP="00DA628A">
            <w:pPr>
              <w:ind w:left="100" w:right="3945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1.  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</w:p>
          <w:p w14:paraId="5618A073" w14:textId="77777777" w:rsidR="00DA628A" w:rsidRDefault="00DA628A" w:rsidP="00DA628A">
            <w:pPr>
              <w:spacing w:before="8" w:line="220" w:lineRule="exact"/>
              <w:rPr>
                <w:sz w:val="22"/>
                <w:szCs w:val="22"/>
              </w:rPr>
            </w:pPr>
          </w:p>
          <w:p w14:paraId="09D0370B" w14:textId="77777777" w:rsidR="00DA628A" w:rsidRDefault="00DA628A" w:rsidP="00DA628A">
            <w:pPr>
              <w:ind w:left="100" w:right="3945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2.  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</w:p>
          <w:p w14:paraId="13DC5D9E" w14:textId="77777777" w:rsidR="00DA628A" w:rsidRDefault="00DA628A" w:rsidP="00DA628A">
            <w:pPr>
              <w:spacing w:before="10" w:line="220" w:lineRule="exact"/>
              <w:rPr>
                <w:sz w:val="22"/>
                <w:szCs w:val="22"/>
              </w:rPr>
            </w:pPr>
          </w:p>
          <w:p w14:paraId="080027DB" w14:textId="19995AAF" w:rsidR="00DA628A" w:rsidRPr="00DA628A" w:rsidRDefault="00DA628A" w:rsidP="00E7751D">
            <w:pPr>
              <w:ind w:right="3945"/>
              <w:jc w:val="both"/>
              <w:rPr>
                <w:rFonts w:ascii="Arial" w:eastAsia="Arial" w:hAnsi="Arial" w:cs="Arial"/>
                <w:sz w:val="19"/>
                <w:szCs w:val="19"/>
              </w:rPr>
            </w:pPr>
          </w:p>
          <w:p w14:paraId="0905AB8B" w14:textId="77777777" w:rsidR="00DA628A" w:rsidRPr="00DA628A" w:rsidRDefault="00DA628A" w:rsidP="00DA628A">
            <w:pPr>
              <w:spacing w:before="5" w:line="480" w:lineRule="auto"/>
              <w:rPr>
                <w:b/>
                <w:sz w:val="24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pacing w:val="-1"/>
                <w:sz w:val="17"/>
                <w:szCs w:val="17"/>
                <w:u w:val="single" w:color="000000"/>
              </w:rPr>
              <w:t>I</w:t>
            </w:r>
            <w:r>
              <w:rPr>
                <w:rFonts w:ascii="Arial" w:eastAsia="Arial" w:hAnsi="Arial" w:cs="Arial"/>
                <w:b/>
                <w:i/>
                <w:sz w:val="17"/>
                <w:szCs w:val="17"/>
                <w:u w:val="single" w:color="000000"/>
              </w:rPr>
              <w:t>t</w:t>
            </w:r>
            <w:r>
              <w:rPr>
                <w:rFonts w:ascii="Arial" w:eastAsia="Arial" w:hAnsi="Arial" w:cs="Arial"/>
                <w:b/>
                <w:i/>
                <w:spacing w:val="5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2"/>
                <w:sz w:val="17"/>
                <w:szCs w:val="17"/>
                <w:u w:val="single" w:color="000000"/>
              </w:rPr>
              <w:t>i</w:t>
            </w:r>
            <w:r>
              <w:rPr>
                <w:rFonts w:ascii="Arial" w:eastAsia="Arial" w:hAnsi="Arial" w:cs="Arial"/>
                <w:b/>
                <w:i/>
                <w:sz w:val="17"/>
                <w:szCs w:val="17"/>
                <w:u w:val="single" w:color="000000"/>
              </w:rPr>
              <w:t>s</w:t>
            </w:r>
            <w:r>
              <w:rPr>
                <w:rFonts w:ascii="Arial" w:eastAsia="Arial" w:hAnsi="Arial" w:cs="Arial"/>
                <w:b/>
                <w:i/>
                <w:spacing w:val="5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7"/>
                <w:szCs w:val="17"/>
                <w:u w:val="single" w:color="000000"/>
              </w:rPr>
              <w:t>t</w:t>
            </w:r>
            <w:r>
              <w:rPr>
                <w:rFonts w:ascii="Arial" w:eastAsia="Arial" w:hAnsi="Arial" w:cs="Arial"/>
                <w:b/>
                <w:i/>
                <w:spacing w:val="1"/>
                <w:sz w:val="17"/>
                <w:szCs w:val="17"/>
                <w:u w:val="single" w:color="000000"/>
              </w:rPr>
              <w:t>h</w:t>
            </w:r>
            <w:r>
              <w:rPr>
                <w:rFonts w:ascii="Arial" w:eastAsia="Arial" w:hAnsi="Arial" w:cs="Arial"/>
                <w:b/>
                <w:i/>
                <w:sz w:val="17"/>
                <w:szCs w:val="17"/>
                <w:u w:val="single" w:color="000000"/>
              </w:rPr>
              <w:t>e</w:t>
            </w:r>
            <w:r>
              <w:rPr>
                <w:rFonts w:ascii="Arial" w:eastAsia="Arial" w:hAnsi="Arial" w:cs="Arial"/>
                <w:b/>
                <w:i/>
                <w:spacing w:val="6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1"/>
                <w:sz w:val="17"/>
                <w:szCs w:val="17"/>
                <w:u w:val="single" w:color="000000"/>
              </w:rPr>
              <w:t>re</w:t>
            </w:r>
            <w:r>
              <w:rPr>
                <w:rFonts w:ascii="Arial" w:eastAsia="Arial" w:hAnsi="Arial" w:cs="Arial"/>
                <w:b/>
                <w:i/>
                <w:spacing w:val="-1"/>
                <w:sz w:val="17"/>
                <w:szCs w:val="17"/>
                <w:u w:val="single" w:color="000000"/>
              </w:rPr>
              <w:t>s</w:t>
            </w:r>
            <w:r>
              <w:rPr>
                <w:rFonts w:ascii="Arial" w:eastAsia="Arial" w:hAnsi="Arial" w:cs="Arial"/>
                <w:b/>
                <w:i/>
                <w:spacing w:val="1"/>
                <w:sz w:val="17"/>
                <w:szCs w:val="17"/>
                <w:u w:val="single" w:color="000000"/>
              </w:rPr>
              <w:t>p</w:t>
            </w:r>
            <w:r>
              <w:rPr>
                <w:rFonts w:ascii="Arial" w:eastAsia="Arial" w:hAnsi="Arial" w:cs="Arial"/>
                <w:b/>
                <w:i/>
                <w:spacing w:val="-1"/>
                <w:sz w:val="17"/>
                <w:szCs w:val="17"/>
                <w:u w:val="single" w:color="000000"/>
              </w:rPr>
              <w:t>o</w:t>
            </w:r>
            <w:r>
              <w:rPr>
                <w:rFonts w:ascii="Arial" w:eastAsia="Arial" w:hAnsi="Arial" w:cs="Arial"/>
                <w:b/>
                <w:i/>
                <w:spacing w:val="1"/>
                <w:sz w:val="17"/>
                <w:szCs w:val="17"/>
                <w:u w:val="single" w:color="000000"/>
              </w:rPr>
              <w:t>ns</w:t>
            </w:r>
            <w:r>
              <w:rPr>
                <w:rFonts w:ascii="Arial" w:eastAsia="Arial" w:hAnsi="Arial" w:cs="Arial"/>
                <w:b/>
                <w:i/>
                <w:spacing w:val="-1"/>
                <w:sz w:val="17"/>
                <w:szCs w:val="17"/>
                <w:u w:val="single" w:color="000000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1"/>
                <w:sz w:val="17"/>
                <w:szCs w:val="17"/>
                <w:u w:val="single" w:color="000000"/>
              </w:rPr>
              <w:t>b</w:t>
            </w:r>
            <w:r>
              <w:rPr>
                <w:rFonts w:ascii="Arial" w:eastAsia="Arial" w:hAnsi="Arial" w:cs="Arial"/>
                <w:b/>
                <w:i/>
                <w:spacing w:val="-1"/>
                <w:sz w:val="17"/>
                <w:szCs w:val="17"/>
                <w:u w:val="single" w:color="000000"/>
              </w:rPr>
              <w:t>ili</w:t>
            </w:r>
            <w:r>
              <w:rPr>
                <w:rFonts w:ascii="Arial" w:eastAsia="Arial" w:hAnsi="Arial" w:cs="Arial"/>
                <w:b/>
                <w:i/>
                <w:spacing w:val="2"/>
                <w:sz w:val="17"/>
                <w:szCs w:val="17"/>
                <w:u w:val="single" w:color="000000"/>
              </w:rPr>
              <w:t>t</w:t>
            </w:r>
            <w:r>
              <w:rPr>
                <w:rFonts w:ascii="Arial" w:eastAsia="Arial" w:hAnsi="Arial" w:cs="Arial"/>
                <w:b/>
                <w:i/>
                <w:sz w:val="17"/>
                <w:szCs w:val="17"/>
                <w:u w:val="single" w:color="000000"/>
              </w:rPr>
              <w:t>y</w:t>
            </w:r>
            <w:r>
              <w:rPr>
                <w:rFonts w:ascii="Arial" w:eastAsia="Arial" w:hAnsi="Arial" w:cs="Arial"/>
                <w:b/>
                <w:i/>
                <w:spacing w:val="30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1"/>
                <w:sz w:val="17"/>
                <w:szCs w:val="17"/>
                <w:u w:val="single" w:color="000000"/>
              </w:rPr>
              <w:t>o</w:t>
            </w:r>
            <w:r>
              <w:rPr>
                <w:rFonts w:ascii="Arial" w:eastAsia="Arial" w:hAnsi="Arial" w:cs="Arial"/>
                <w:b/>
                <w:i/>
                <w:sz w:val="17"/>
                <w:szCs w:val="17"/>
                <w:u w:val="single" w:color="000000"/>
              </w:rPr>
              <w:t>f</w:t>
            </w:r>
            <w:r>
              <w:rPr>
                <w:rFonts w:ascii="Arial" w:eastAsia="Arial" w:hAnsi="Arial" w:cs="Arial"/>
                <w:b/>
                <w:i/>
                <w:spacing w:val="2"/>
                <w:sz w:val="17"/>
                <w:szCs w:val="17"/>
                <w:u w:val="single" w:color="000000"/>
              </w:rPr>
              <w:t xml:space="preserve"> t</w:t>
            </w:r>
            <w:r>
              <w:rPr>
                <w:rFonts w:ascii="Arial" w:eastAsia="Arial" w:hAnsi="Arial" w:cs="Arial"/>
                <w:b/>
                <w:i/>
                <w:spacing w:val="1"/>
                <w:sz w:val="17"/>
                <w:szCs w:val="17"/>
                <w:u w:val="single" w:color="000000"/>
              </w:rPr>
              <w:t>h</w:t>
            </w:r>
            <w:r>
              <w:rPr>
                <w:rFonts w:ascii="Arial" w:eastAsia="Arial" w:hAnsi="Arial" w:cs="Arial"/>
                <w:b/>
                <w:i/>
                <w:sz w:val="17"/>
                <w:szCs w:val="17"/>
                <w:u w:val="single" w:color="000000"/>
              </w:rPr>
              <w:t>e</w:t>
            </w:r>
            <w:r>
              <w:rPr>
                <w:rFonts w:ascii="Arial" w:eastAsia="Arial" w:hAnsi="Arial" w:cs="Arial"/>
                <w:b/>
                <w:i/>
                <w:spacing w:val="6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1"/>
                <w:sz w:val="17"/>
                <w:szCs w:val="17"/>
                <w:u w:val="single" w:color="000000"/>
              </w:rPr>
              <w:t>ap</w:t>
            </w:r>
            <w:r>
              <w:rPr>
                <w:rFonts w:ascii="Arial" w:eastAsia="Arial" w:hAnsi="Arial" w:cs="Arial"/>
                <w:b/>
                <w:i/>
                <w:spacing w:val="-1"/>
                <w:sz w:val="17"/>
                <w:szCs w:val="17"/>
                <w:u w:val="single" w:color="000000"/>
              </w:rPr>
              <w:t>p</w:t>
            </w:r>
            <w:r>
              <w:rPr>
                <w:rFonts w:ascii="Arial" w:eastAsia="Arial" w:hAnsi="Arial" w:cs="Arial"/>
                <w:b/>
                <w:i/>
                <w:spacing w:val="2"/>
                <w:sz w:val="17"/>
                <w:szCs w:val="17"/>
                <w:u w:val="single" w:color="000000"/>
              </w:rPr>
              <w:t>l</w:t>
            </w:r>
            <w:r>
              <w:rPr>
                <w:rFonts w:ascii="Arial" w:eastAsia="Arial" w:hAnsi="Arial" w:cs="Arial"/>
                <w:b/>
                <w:i/>
                <w:spacing w:val="-1"/>
                <w:sz w:val="17"/>
                <w:szCs w:val="17"/>
                <w:u w:val="single" w:color="000000"/>
              </w:rPr>
              <w:t>ic</w:t>
            </w:r>
            <w:r>
              <w:rPr>
                <w:rFonts w:ascii="Arial" w:eastAsia="Arial" w:hAnsi="Arial" w:cs="Arial"/>
                <w:b/>
                <w:i/>
                <w:spacing w:val="1"/>
                <w:sz w:val="17"/>
                <w:szCs w:val="17"/>
                <w:u w:val="single" w:color="000000"/>
              </w:rPr>
              <w:t>an</w:t>
            </w:r>
            <w:r>
              <w:rPr>
                <w:rFonts w:ascii="Arial" w:eastAsia="Arial" w:hAnsi="Arial" w:cs="Arial"/>
                <w:b/>
                <w:i/>
                <w:sz w:val="17"/>
                <w:szCs w:val="17"/>
                <w:u w:val="single" w:color="000000"/>
              </w:rPr>
              <w:t>t</w:t>
            </w:r>
            <w:r>
              <w:rPr>
                <w:rFonts w:ascii="Arial" w:eastAsia="Arial" w:hAnsi="Arial" w:cs="Arial"/>
                <w:b/>
                <w:i/>
                <w:spacing w:val="21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7"/>
                <w:szCs w:val="17"/>
                <w:u w:val="single" w:color="000000"/>
              </w:rPr>
              <w:t>t</w:t>
            </w:r>
            <w:r>
              <w:rPr>
                <w:rFonts w:ascii="Arial" w:eastAsia="Arial" w:hAnsi="Arial" w:cs="Arial"/>
                <w:b/>
                <w:i/>
                <w:sz w:val="17"/>
                <w:szCs w:val="17"/>
                <w:u w:val="single" w:color="000000"/>
              </w:rPr>
              <w:t>o</w:t>
            </w:r>
            <w:r>
              <w:rPr>
                <w:rFonts w:ascii="Arial" w:eastAsia="Arial" w:hAnsi="Arial" w:cs="Arial"/>
                <w:b/>
                <w:i/>
                <w:spacing w:val="4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1"/>
                <w:sz w:val="17"/>
                <w:szCs w:val="17"/>
                <w:u w:val="single" w:color="000000"/>
              </w:rPr>
              <w:t>ens</w:t>
            </w:r>
            <w:r>
              <w:rPr>
                <w:rFonts w:ascii="Arial" w:eastAsia="Arial" w:hAnsi="Arial" w:cs="Arial"/>
                <w:b/>
                <w:i/>
                <w:spacing w:val="-1"/>
                <w:sz w:val="17"/>
                <w:szCs w:val="17"/>
                <w:u w:val="single" w:color="000000"/>
              </w:rPr>
              <w:t>u</w:t>
            </w:r>
            <w:r>
              <w:rPr>
                <w:rFonts w:ascii="Arial" w:eastAsia="Arial" w:hAnsi="Arial" w:cs="Arial"/>
                <w:b/>
                <w:i/>
                <w:spacing w:val="1"/>
                <w:sz w:val="17"/>
                <w:szCs w:val="17"/>
                <w:u w:val="single" w:color="000000"/>
              </w:rPr>
              <w:t>r</w:t>
            </w:r>
            <w:r>
              <w:rPr>
                <w:rFonts w:ascii="Arial" w:eastAsia="Arial" w:hAnsi="Arial" w:cs="Arial"/>
                <w:b/>
                <w:i/>
                <w:sz w:val="17"/>
                <w:szCs w:val="17"/>
                <w:u w:val="single" w:color="000000"/>
              </w:rPr>
              <w:t>e</w:t>
            </w:r>
            <w:r>
              <w:rPr>
                <w:rFonts w:ascii="Arial" w:eastAsia="Arial" w:hAnsi="Arial" w:cs="Arial"/>
                <w:b/>
                <w:i/>
                <w:spacing w:val="15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3"/>
                <w:sz w:val="17"/>
                <w:szCs w:val="17"/>
                <w:u w:val="single" w:color="000000"/>
              </w:rPr>
              <w:t>t</w:t>
            </w:r>
            <w:r>
              <w:rPr>
                <w:rFonts w:ascii="Arial" w:eastAsia="Arial" w:hAnsi="Arial" w:cs="Arial"/>
                <w:b/>
                <w:i/>
                <w:spacing w:val="1"/>
                <w:sz w:val="17"/>
                <w:szCs w:val="17"/>
                <w:u w:val="single" w:color="000000"/>
              </w:rPr>
              <w:t>ha</w:t>
            </w:r>
            <w:r>
              <w:rPr>
                <w:rFonts w:ascii="Arial" w:eastAsia="Arial" w:hAnsi="Arial" w:cs="Arial"/>
                <w:b/>
                <w:i/>
                <w:sz w:val="17"/>
                <w:szCs w:val="17"/>
                <w:u w:val="single" w:color="000000"/>
              </w:rPr>
              <w:t>t</w:t>
            </w:r>
            <w:r>
              <w:rPr>
                <w:rFonts w:ascii="Arial" w:eastAsia="Arial" w:hAnsi="Arial" w:cs="Arial"/>
                <w:b/>
                <w:i/>
                <w:spacing w:val="10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7"/>
                <w:szCs w:val="17"/>
                <w:u w:val="single" w:color="000000"/>
              </w:rPr>
              <w:t>th</w:t>
            </w:r>
            <w:r>
              <w:rPr>
                <w:rFonts w:ascii="Arial" w:eastAsia="Arial" w:hAnsi="Arial" w:cs="Arial"/>
                <w:b/>
                <w:i/>
                <w:sz w:val="17"/>
                <w:szCs w:val="17"/>
                <w:u w:val="single" w:color="000000"/>
              </w:rPr>
              <w:t>e</w:t>
            </w:r>
            <w:r>
              <w:rPr>
                <w:rFonts w:ascii="Arial" w:eastAsia="Arial" w:hAnsi="Arial" w:cs="Arial"/>
                <w:b/>
                <w:i/>
                <w:spacing w:val="6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1"/>
                <w:sz w:val="17"/>
                <w:szCs w:val="17"/>
                <w:u w:val="single" w:color="000000"/>
              </w:rPr>
              <w:t>Le</w:t>
            </w:r>
            <w:r>
              <w:rPr>
                <w:rFonts w:ascii="Arial" w:eastAsia="Arial" w:hAnsi="Arial" w:cs="Arial"/>
                <w:b/>
                <w:i/>
                <w:spacing w:val="-1"/>
                <w:sz w:val="17"/>
                <w:szCs w:val="17"/>
                <w:u w:val="single" w:color="000000"/>
              </w:rPr>
              <w:t>t</w:t>
            </w:r>
            <w:r>
              <w:rPr>
                <w:rFonts w:ascii="Arial" w:eastAsia="Arial" w:hAnsi="Arial" w:cs="Arial"/>
                <w:b/>
                <w:i/>
                <w:spacing w:val="2"/>
                <w:sz w:val="17"/>
                <w:szCs w:val="17"/>
                <w:u w:val="single" w:color="000000"/>
              </w:rPr>
              <w:t>t</w:t>
            </w:r>
            <w:r>
              <w:rPr>
                <w:rFonts w:ascii="Arial" w:eastAsia="Arial" w:hAnsi="Arial" w:cs="Arial"/>
                <w:b/>
                <w:i/>
                <w:spacing w:val="-1"/>
                <w:sz w:val="17"/>
                <w:szCs w:val="17"/>
                <w:u w:val="single" w:color="000000"/>
              </w:rPr>
              <w:t>e</w:t>
            </w:r>
            <w:r>
              <w:rPr>
                <w:rFonts w:ascii="Arial" w:eastAsia="Arial" w:hAnsi="Arial" w:cs="Arial"/>
                <w:b/>
                <w:i/>
                <w:spacing w:val="1"/>
                <w:sz w:val="17"/>
                <w:szCs w:val="17"/>
                <w:u w:val="single" w:color="000000"/>
              </w:rPr>
              <w:t>r</w:t>
            </w:r>
            <w:r>
              <w:rPr>
                <w:rFonts w:ascii="Arial" w:eastAsia="Arial" w:hAnsi="Arial" w:cs="Arial"/>
                <w:b/>
                <w:i/>
                <w:sz w:val="17"/>
                <w:szCs w:val="17"/>
                <w:u w:val="single" w:color="000000"/>
              </w:rPr>
              <w:t>s</w:t>
            </w:r>
            <w:r>
              <w:rPr>
                <w:rFonts w:ascii="Arial" w:eastAsia="Arial" w:hAnsi="Arial" w:cs="Arial"/>
                <w:b/>
                <w:i/>
                <w:spacing w:val="14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1"/>
                <w:sz w:val="17"/>
                <w:szCs w:val="17"/>
                <w:u w:val="single" w:color="000000"/>
              </w:rPr>
              <w:t>o</w:t>
            </w:r>
            <w:r>
              <w:rPr>
                <w:rFonts w:ascii="Arial" w:eastAsia="Arial" w:hAnsi="Arial" w:cs="Arial"/>
                <w:b/>
                <w:i/>
                <w:sz w:val="17"/>
                <w:szCs w:val="17"/>
                <w:u w:val="single" w:color="000000"/>
              </w:rPr>
              <w:t>f</w:t>
            </w:r>
            <w:r>
              <w:rPr>
                <w:rFonts w:ascii="Arial" w:eastAsia="Arial" w:hAnsi="Arial" w:cs="Arial"/>
                <w:b/>
                <w:i/>
                <w:spacing w:val="7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4"/>
                <w:sz w:val="17"/>
                <w:szCs w:val="17"/>
                <w:u w:val="single" w:color="000000"/>
              </w:rPr>
              <w:t>R</w:t>
            </w:r>
            <w:r>
              <w:rPr>
                <w:rFonts w:ascii="Arial" w:eastAsia="Arial" w:hAnsi="Arial" w:cs="Arial"/>
                <w:b/>
                <w:i/>
                <w:spacing w:val="1"/>
                <w:sz w:val="17"/>
                <w:szCs w:val="17"/>
                <w:u w:val="single" w:color="000000"/>
              </w:rPr>
              <w:t>e</w:t>
            </w:r>
            <w:r>
              <w:rPr>
                <w:rFonts w:ascii="Arial" w:eastAsia="Arial" w:hAnsi="Arial" w:cs="Arial"/>
                <w:b/>
                <w:i/>
                <w:spacing w:val="-1"/>
                <w:sz w:val="17"/>
                <w:szCs w:val="17"/>
                <w:u w:val="single" w:color="000000"/>
              </w:rPr>
              <w:t>f</w:t>
            </w:r>
            <w:r>
              <w:rPr>
                <w:rFonts w:ascii="Arial" w:eastAsia="Arial" w:hAnsi="Arial" w:cs="Arial"/>
                <w:b/>
                <w:i/>
                <w:spacing w:val="1"/>
                <w:sz w:val="17"/>
                <w:szCs w:val="17"/>
                <w:u w:val="single" w:color="000000"/>
              </w:rPr>
              <w:t>e</w:t>
            </w:r>
            <w:r>
              <w:rPr>
                <w:rFonts w:ascii="Arial" w:eastAsia="Arial" w:hAnsi="Arial" w:cs="Arial"/>
                <w:b/>
                <w:i/>
                <w:spacing w:val="-1"/>
                <w:sz w:val="17"/>
                <w:szCs w:val="17"/>
                <w:u w:val="single" w:color="000000"/>
              </w:rPr>
              <w:t>r</w:t>
            </w:r>
            <w:r>
              <w:rPr>
                <w:rFonts w:ascii="Arial" w:eastAsia="Arial" w:hAnsi="Arial" w:cs="Arial"/>
                <w:b/>
                <w:i/>
                <w:spacing w:val="1"/>
                <w:sz w:val="17"/>
                <w:szCs w:val="17"/>
                <w:u w:val="single" w:color="000000"/>
              </w:rPr>
              <w:t>en</w:t>
            </w:r>
            <w:r>
              <w:rPr>
                <w:rFonts w:ascii="Arial" w:eastAsia="Arial" w:hAnsi="Arial" w:cs="Arial"/>
                <w:b/>
                <w:i/>
                <w:spacing w:val="-1"/>
                <w:sz w:val="17"/>
                <w:szCs w:val="17"/>
                <w:u w:val="single" w:color="000000"/>
              </w:rPr>
              <w:t>c</w:t>
            </w:r>
            <w:r>
              <w:rPr>
                <w:rFonts w:ascii="Arial" w:eastAsia="Arial" w:hAnsi="Arial" w:cs="Arial"/>
                <w:b/>
                <w:i/>
                <w:sz w:val="17"/>
                <w:szCs w:val="17"/>
                <w:u w:val="single" w:color="000000"/>
              </w:rPr>
              <w:t>e</w:t>
            </w:r>
            <w:r>
              <w:rPr>
                <w:rFonts w:ascii="Arial" w:eastAsia="Arial" w:hAnsi="Arial" w:cs="Arial"/>
                <w:b/>
                <w:i/>
                <w:spacing w:val="19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1"/>
                <w:sz w:val="17"/>
                <w:szCs w:val="17"/>
                <w:u w:val="single" w:color="000000"/>
              </w:rPr>
              <w:t>a</w:t>
            </w:r>
            <w:r>
              <w:rPr>
                <w:rFonts w:ascii="Arial" w:eastAsia="Arial" w:hAnsi="Arial" w:cs="Arial"/>
                <w:b/>
                <w:i/>
                <w:spacing w:val="-1"/>
                <w:sz w:val="17"/>
                <w:szCs w:val="17"/>
                <w:u w:val="single" w:color="000000"/>
              </w:rPr>
              <w:t>r</w:t>
            </w:r>
            <w:r>
              <w:rPr>
                <w:rFonts w:ascii="Arial" w:eastAsia="Arial" w:hAnsi="Arial" w:cs="Arial"/>
                <w:b/>
                <w:i/>
                <w:sz w:val="17"/>
                <w:szCs w:val="17"/>
                <w:u w:val="single" w:color="000000"/>
              </w:rPr>
              <w:t>e</w:t>
            </w:r>
            <w:r>
              <w:rPr>
                <w:rFonts w:ascii="Arial" w:eastAsia="Arial" w:hAnsi="Arial" w:cs="Arial"/>
                <w:b/>
                <w:i/>
                <w:spacing w:val="7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1"/>
                <w:sz w:val="17"/>
                <w:szCs w:val="17"/>
                <w:u w:val="single" w:color="000000"/>
              </w:rPr>
              <w:t>se</w:t>
            </w:r>
            <w:r>
              <w:rPr>
                <w:rFonts w:ascii="Arial" w:eastAsia="Arial" w:hAnsi="Arial" w:cs="Arial"/>
                <w:b/>
                <w:i/>
                <w:spacing w:val="-4"/>
                <w:sz w:val="17"/>
                <w:szCs w:val="17"/>
                <w:u w:val="single" w:color="000000"/>
              </w:rPr>
              <w:t>n</w:t>
            </w:r>
            <w:r>
              <w:rPr>
                <w:rFonts w:ascii="Arial" w:eastAsia="Arial" w:hAnsi="Arial" w:cs="Arial"/>
                <w:b/>
                <w:i/>
                <w:sz w:val="17"/>
                <w:szCs w:val="17"/>
                <w:u w:val="single" w:color="000000"/>
              </w:rPr>
              <w:t>t</w:t>
            </w:r>
            <w:r>
              <w:rPr>
                <w:rFonts w:ascii="Arial" w:eastAsia="Arial" w:hAnsi="Arial" w:cs="Arial"/>
                <w:b/>
                <w:i/>
                <w:spacing w:val="10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1"/>
                <w:sz w:val="17"/>
                <w:szCs w:val="17"/>
                <w:u w:val="single" w:color="000000"/>
              </w:rPr>
              <w:t>o</w:t>
            </w:r>
            <w:r>
              <w:rPr>
                <w:rFonts w:ascii="Arial" w:eastAsia="Arial" w:hAnsi="Arial" w:cs="Arial"/>
                <w:b/>
                <w:i/>
                <w:sz w:val="17"/>
                <w:szCs w:val="17"/>
                <w:u w:val="single" w:color="000000"/>
              </w:rPr>
              <w:t>n</w:t>
            </w:r>
            <w:r>
              <w:rPr>
                <w:rFonts w:ascii="Arial" w:eastAsia="Arial" w:hAnsi="Arial" w:cs="Arial"/>
                <w:b/>
                <w:i/>
                <w:spacing w:val="8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w w:val="102"/>
                <w:sz w:val="17"/>
                <w:szCs w:val="17"/>
                <w:u w:val="single" w:color="000000"/>
              </w:rPr>
              <w:t>t</w:t>
            </w:r>
            <w:r>
              <w:rPr>
                <w:rFonts w:ascii="Arial" w:eastAsia="Arial" w:hAnsi="Arial" w:cs="Arial"/>
                <w:b/>
                <w:i/>
                <w:spacing w:val="2"/>
                <w:w w:val="103"/>
                <w:sz w:val="17"/>
                <w:szCs w:val="17"/>
                <w:u w:val="single" w:color="000000"/>
              </w:rPr>
              <w:t>i</w:t>
            </w:r>
            <w:r>
              <w:rPr>
                <w:rFonts w:ascii="Arial" w:eastAsia="Arial" w:hAnsi="Arial" w:cs="Arial"/>
                <w:b/>
                <w:i/>
                <w:w w:val="102"/>
                <w:sz w:val="17"/>
                <w:szCs w:val="17"/>
                <w:u w:val="single" w:color="000000"/>
              </w:rPr>
              <w:t>m</w:t>
            </w:r>
            <w:r>
              <w:rPr>
                <w:rFonts w:ascii="Arial" w:eastAsia="Arial" w:hAnsi="Arial" w:cs="Arial"/>
                <w:b/>
                <w:i/>
                <w:spacing w:val="-1"/>
                <w:w w:val="102"/>
                <w:sz w:val="17"/>
                <w:szCs w:val="17"/>
                <w:u w:val="single" w:color="000000"/>
              </w:rPr>
              <w:t>e</w:t>
            </w:r>
            <w:r>
              <w:rPr>
                <w:rFonts w:ascii="Arial" w:eastAsia="Arial" w:hAnsi="Arial" w:cs="Arial"/>
                <w:b/>
                <w:i/>
                <w:w w:val="103"/>
                <w:sz w:val="17"/>
                <w:szCs w:val="17"/>
                <w:u w:val="single" w:color="000000"/>
              </w:rPr>
              <w:t>.</w:t>
            </w:r>
          </w:p>
        </w:tc>
      </w:tr>
    </w:tbl>
    <w:p w14:paraId="49789780" w14:textId="77777777" w:rsidR="00DA628A" w:rsidRPr="00922048" w:rsidRDefault="00922048" w:rsidP="00922048">
      <w:pPr>
        <w:pStyle w:val="Heading1"/>
        <w:rPr>
          <w:rFonts w:ascii="Times New Roman" w:hAnsi="Times New Roman" w:cs="Times New Roman"/>
          <w:b/>
          <w:sz w:val="28"/>
          <w:szCs w:val="24"/>
        </w:rPr>
      </w:pPr>
      <w:r w:rsidRPr="00922048">
        <w:rPr>
          <w:rFonts w:ascii="Times New Roman" w:hAnsi="Times New Roman" w:cs="Times New Roman"/>
          <w:b/>
          <w:sz w:val="28"/>
          <w:szCs w:val="24"/>
        </w:rPr>
        <w:lastRenderedPageBreak/>
        <w:t>SECTION C:</w:t>
      </w:r>
    </w:p>
    <w:p w14:paraId="3258E79C" w14:textId="77777777" w:rsidR="00E47616" w:rsidRDefault="00E47616" w:rsidP="00E47616">
      <w:pPr>
        <w:spacing w:line="276" w:lineRule="auto"/>
        <w:jc w:val="both"/>
        <w:rPr>
          <w:sz w:val="24"/>
          <w:szCs w:val="24"/>
        </w:rPr>
      </w:pPr>
    </w:p>
    <w:p w14:paraId="17BA2AE9" w14:textId="77777777" w:rsidR="00922048" w:rsidRDefault="00922048" w:rsidP="00E47616">
      <w:pPr>
        <w:spacing w:line="276" w:lineRule="auto"/>
        <w:jc w:val="both"/>
        <w:rPr>
          <w:sz w:val="24"/>
          <w:szCs w:val="24"/>
        </w:rPr>
      </w:pPr>
    </w:p>
    <w:p w14:paraId="5C0CDAF3" w14:textId="77777777" w:rsidR="00922048" w:rsidRDefault="00922048" w:rsidP="00E47616">
      <w:pPr>
        <w:spacing w:line="276" w:lineRule="auto"/>
        <w:jc w:val="both"/>
        <w:rPr>
          <w:b/>
          <w:sz w:val="24"/>
          <w:szCs w:val="24"/>
        </w:rPr>
      </w:pPr>
      <w:r w:rsidRPr="00922048">
        <w:rPr>
          <w:b/>
          <w:sz w:val="24"/>
          <w:szCs w:val="24"/>
        </w:rPr>
        <w:t>Confidentiality and Data Protection Clause</w:t>
      </w:r>
    </w:p>
    <w:p w14:paraId="74387FDB" w14:textId="77777777" w:rsidR="00922048" w:rsidRDefault="00922048" w:rsidP="00922048">
      <w:pPr>
        <w:rPr>
          <w:sz w:val="24"/>
          <w:szCs w:val="24"/>
        </w:rPr>
      </w:pPr>
    </w:p>
    <w:p w14:paraId="368DDDC2" w14:textId="77777777" w:rsidR="00922048" w:rsidRDefault="00922048" w:rsidP="00922048">
      <w:pPr>
        <w:rPr>
          <w:sz w:val="24"/>
          <w:szCs w:val="24"/>
        </w:rPr>
      </w:pPr>
      <w:r w:rsidRPr="00922048">
        <w:rPr>
          <w:sz w:val="24"/>
          <w:szCs w:val="24"/>
        </w:rPr>
        <w:t>All data is collected and processed in accordance to the Data Protection Act 2001 and</w:t>
      </w:r>
      <w:r>
        <w:rPr>
          <w:sz w:val="24"/>
          <w:szCs w:val="24"/>
        </w:rPr>
        <w:t xml:space="preserve"> related legislation. </w:t>
      </w:r>
    </w:p>
    <w:p w14:paraId="7B813636" w14:textId="77777777" w:rsidR="00922048" w:rsidRDefault="00922048" w:rsidP="00922048">
      <w:pPr>
        <w:rPr>
          <w:sz w:val="24"/>
          <w:szCs w:val="24"/>
        </w:rPr>
      </w:pPr>
    </w:p>
    <w:p w14:paraId="2709B48C" w14:textId="77777777" w:rsidR="00922048" w:rsidRPr="00922048" w:rsidRDefault="00922048" w:rsidP="00922048">
      <w:pPr>
        <w:pStyle w:val="Heading1"/>
        <w:rPr>
          <w:rFonts w:ascii="Times New Roman" w:hAnsi="Times New Roman" w:cs="Times New Roman"/>
          <w:b/>
          <w:sz w:val="28"/>
          <w:szCs w:val="28"/>
        </w:rPr>
      </w:pPr>
    </w:p>
    <w:p w14:paraId="3A602D4F" w14:textId="77777777" w:rsidR="00922048" w:rsidRDefault="00922048" w:rsidP="00922048">
      <w:pPr>
        <w:pStyle w:val="Heading1"/>
      </w:pPr>
      <w:r w:rsidRPr="00922048">
        <w:rPr>
          <w:rFonts w:ascii="Times New Roman" w:hAnsi="Times New Roman" w:cs="Times New Roman"/>
          <w:b/>
          <w:sz w:val="28"/>
          <w:szCs w:val="28"/>
        </w:rPr>
        <w:t>SECTION D</w:t>
      </w:r>
      <w:r>
        <w:t>:</w:t>
      </w:r>
    </w:p>
    <w:p w14:paraId="16B7105C" w14:textId="77777777" w:rsidR="00922048" w:rsidRPr="00922048" w:rsidRDefault="00922048" w:rsidP="00922048"/>
    <w:p w14:paraId="07FB590A" w14:textId="77777777" w:rsidR="00922048" w:rsidRPr="00922048" w:rsidRDefault="00922048" w:rsidP="00922048">
      <w:pPr>
        <w:rPr>
          <w:sz w:val="28"/>
        </w:rPr>
      </w:pPr>
    </w:p>
    <w:p w14:paraId="50939046" w14:textId="77777777" w:rsidR="00922048" w:rsidRPr="00922048" w:rsidRDefault="00922048" w:rsidP="00922048">
      <w:pPr>
        <w:pStyle w:val="ListParagraph"/>
        <w:numPr>
          <w:ilvl w:val="0"/>
          <w:numId w:val="3"/>
        </w:numPr>
        <w:ind w:left="284" w:hanging="284"/>
        <w:rPr>
          <w:rFonts w:eastAsia="Arial"/>
          <w:spacing w:val="-1"/>
          <w:sz w:val="24"/>
          <w:szCs w:val="19"/>
        </w:rPr>
      </w:pPr>
      <w:r w:rsidRPr="00922048">
        <w:rPr>
          <w:rFonts w:eastAsia="Arial"/>
          <w:sz w:val="24"/>
          <w:szCs w:val="19"/>
        </w:rPr>
        <w:t>I</w:t>
      </w:r>
      <w:r w:rsidRPr="00922048">
        <w:rPr>
          <w:rFonts w:eastAsia="Arial"/>
          <w:spacing w:val="5"/>
          <w:sz w:val="24"/>
          <w:szCs w:val="19"/>
        </w:rPr>
        <w:t xml:space="preserve"> </w:t>
      </w:r>
      <w:r w:rsidRPr="00922048">
        <w:rPr>
          <w:rFonts w:eastAsia="Arial"/>
          <w:spacing w:val="-3"/>
          <w:sz w:val="24"/>
          <w:szCs w:val="19"/>
        </w:rPr>
        <w:t>d</w:t>
      </w:r>
      <w:r w:rsidRPr="00922048">
        <w:rPr>
          <w:rFonts w:eastAsia="Arial"/>
          <w:sz w:val="24"/>
          <w:szCs w:val="19"/>
        </w:rPr>
        <w:t>ec</w:t>
      </w:r>
      <w:r w:rsidRPr="00922048">
        <w:rPr>
          <w:rFonts w:eastAsia="Arial"/>
          <w:spacing w:val="1"/>
          <w:sz w:val="24"/>
          <w:szCs w:val="19"/>
        </w:rPr>
        <w:t>l</w:t>
      </w:r>
      <w:r w:rsidRPr="00922048">
        <w:rPr>
          <w:rFonts w:eastAsia="Arial"/>
          <w:sz w:val="24"/>
          <w:szCs w:val="19"/>
        </w:rPr>
        <w:t>a</w:t>
      </w:r>
      <w:r w:rsidRPr="00922048">
        <w:rPr>
          <w:rFonts w:eastAsia="Arial"/>
          <w:spacing w:val="1"/>
          <w:sz w:val="24"/>
          <w:szCs w:val="19"/>
        </w:rPr>
        <w:t>r</w:t>
      </w:r>
      <w:r w:rsidRPr="00922048">
        <w:rPr>
          <w:rFonts w:eastAsia="Arial"/>
          <w:sz w:val="24"/>
          <w:szCs w:val="19"/>
        </w:rPr>
        <w:t>e</w:t>
      </w:r>
      <w:r w:rsidRPr="00922048">
        <w:rPr>
          <w:rFonts w:eastAsia="Arial"/>
          <w:spacing w:val="11"/>
          <w:sz w:val="24"/>
          <w:szCs w:val="19"/>
        </w:rPr>
        <w:t xml:space="preserve"> </w:t>
      </w:r>
      <w:r w:rsidRPr="00922048">
        <w:rPr>
          <w:rFonts w:eastAsia="Arial"/>
          <w:spacing w:val="3"/>
          <w:sz w:val="24"/>
          <w:szCs w:val="19"/>
        </w:rPr>
        <w:t>t</w:t>
      </w:r>
      <w:r w:rsidRPr="00922048">
        <w:rPr>
          <w:rFonts w:eastAsia="Arial"/>
          <w:spacing w:val="-3"/>
          <w:sz w:val="24"/>
          <w:szCs w:val="19"/>
        </w:rPr>
        <w:t>h</w:t>
      </w:r>
      <w:r w:rsidRPr="00922048">
        <w:rPr>
          <w:rFonts w:eastAsia="Arial"/>
          <w:sz w:val="24"/>
          <w:szCs w:val="19"/>
        </w:rPr>
        <w:t>at</w:t>
      </w:r>
      <w:r w:rsidRPr="00922048">
        <w:rPr>
          <w:rFonts w:eastAsia="Arial"/>
          <w:spacing w:val="8"/>
          <w:sz w:val="24"/>
          <w:szCs w:val="19"/>
        </w:rPr>
        <w:t xml:space="preserve"> </w:t>
      </w:r>
      <w:r w:rsidRPr="00922048">
        <w:rPr>
          <w:rFonts w:eastAsia="Arial"/>
          <w:sz w:val="24"/>
          <w:szCs w:val="19"/>
        </w:rPr>
        <w:t>I</w:t>
      </w:r>
      <w:r w:rsidRPr="00922048">
        <w:rPr>
          <w:rFonts w:eastAsia="Arial"/>
          <w:spacing w:val="5"/>
          <w:sz w:val="24"/>
          <w:szCs w:val="19"/>
        </w:rPr>
        <w:t xml:space="preserve"> </w:t>
      </w:r>
      <w:r w:rsidRPr="00922048">
        <w:rPr>
          <w:rFonts w:eastAsia="Arial"/>
          <w:sz w:val="24"/>
          <w:szCs w:val="19"/>
        </w:rPr>
        <w:t>am</w:t>
      </w:r>
      <w:r w:rsidRPr="00922048">
        <w:rPr>
          <w:rFonts w:eastAsia="Arial"/>
          <w:spacing w:val="6"/>
          <w:sz w:val="24"/>
          <w:szCs w:val="19"/>
        </w:rPr>
        <w:t xml:space="preserve"> </w:t>
      </w:r>
      <w:r w:rsidRPr="00922048">
        <w:rPr>
          <w:rFonts w:eastAsia="Arial"/>
          <w:sz w:val="24"/>
          <w:szCs w:val="19"/>
        </w:rPr>
        <w:t>a</w:t>
      </w:r>
      <w:r w:rsidRPr="00922048">
        <w:rPr>
          <w:rFonts w:eastAsia="Arial"/>
          <w:spacing w:val="4"/>
          <w:sz w:val="24"/>
          <w:szCs w:val="19"/>
        </w:rPr>
        <w:t xml:space="preserve"> </w:t>
      </w:r>
      <w:r w:rsidRPr="00922048">
        <w:rPr>
          <w:rFonts w:eastAsia="Arial"/>
          <w:spacing w:val="-2"/>
          <w:sz w:val="24"/>
          <w:szCs w:val="19"/>
        </w:rPr>
        <w:t>c</w:t>
      </w:r>
      <w:r w:rsidRPr="00922048">
        <w:rPr>
          <w:rFonts w:eastAsia="Arial"/>
          <w:spacing w:val="1"/>
          <w:sz w:val="24"/>
          <w:szCs w:val="19"/>
        </w:rPr>
        <w:t>i</w:t>
      </w:r>
      <w:r w:rsidRPr="00922048">
        <w:rPr>
          <w:rFonts w:eastAsia="Arial"/>
          <w:spacing w:val="-2"/>
          <w:sz w:val="24"/>
          <w:szCs w:val="19"/>
        </w:rPr>
        <w:t>t</w:t>
      </w:r>
      <w:r w:rsidRPr="00922048">
        <w:rPr>
          <w:rFonts w:eastAsia="Arial"/>
          <w:spacing w:val="4"/>
          <w:sz w:val="24"/>
          <w:szCs w:val="19"/>
        </w:rPr>
        <w:t>i</w:t>
      </w:r>
      <w:r w:rsidRPr="00922048">
        <w:rPr>
          <w:rFonts w:eastAsia="Arial"/>
          <w:spacing w:val="-1"/>
          <w:sz w:val="24"/>
          <w:szCs w:val="19"/>
        </w:rPr>
        <w:t>z</w:t>
      </w:r>
      <w:r w:rsidRPr="00922048">
        <w:rPr>
          <w:rFonts w:eastAsia="Arial"/>
          <w:spacing w:val="-2"/>
          <w:sz w:val="24"/>
          <w:szCs w:val="19"/>
        </w:rPr>
        <w:t>e</w:t>
      </w:r>
      <w:r w:rsidRPr="00922048">
        <w:rPr>
          <w:rFonts w:eastAsia="Arial"/>
          <w:sz w:val="24"/>
          <w:szCs w:val="19"/>
        </w:rPr>
        <w:t>n</w:t>
      </w:r>
      <w:r w:rsidRPr="00922048">
        <w:rPr>
          <w:rFonts w:eastAsia="Arial"/>
          <w:spacing w:val="10"/>
          <w:sz w:val="24"/>
          <w:szCs w:val="19"/>
        </w:rPr>
        <w:t xml:space="preserve"> </w:t>
      </w:r>
      <w:r w:rsidRPr="00922048">
        <w:rPr>
          <w:rFonts w:eastAsia="Arial"/>
          <w:spacing w:val="-1"/>
          <w:sz w:val="24"/>
          <w:szCs w:val="19"/>
        </w:rPr>
        <w:t>o</w:t>
      </w:r>
      <w:r w:rsidRPr="00922048">
        <w:rPr>
          <w:rFonts w:eastAsia="Arial"/>
          <w:sz w:val="24"/>
          <w:szCs w:val="19"/>
        </w:rPr>
        <w:t>f</w:t>
      </w:r>
      <w:r w:rsidRPr="00922048">
        <w:rPr>
          <w:rFonts w:eastAsia="Arial"/>
          <w:spacing w:val="8"/>
          <w:sz w:val="24"/>
          <w:szCs w:val="19"/>
        </w:rPr>
        <w:t xml:space="preserve"> </w:t>
      </w:r>
      <w:r w:rsidRPr="00922048">
        <w:rPr>
          <w:rFonts w:eastAsia="Arial"/>
          <w:spacing w:val="-1"/>
          <w:sz w:val="24"/>
          <w:szCs w:val="19"/>
        </w:rPr>
        <w:t>________________________</w:t>
      </w:r>
      <w:r w:rsidRPr="00922048">
        <w:rPr>
          <w:rFonts w:eastAsia="Arial"/>
          <w:sz w:val="24"/>
          <w:szCs w:val="19"/>
        </w:rPr>
        <w:t xml:space="preserve"> </w:t>
      </w:r>
      <w:r w:rsidRPr="00922048">
        <w:rPr>
          <w:rFonts w:eastAsia="Arial"/>
          <w:spacing w:val="11"/>
          <w:sz w:val="24"/>
          <w:szCs w:val="19"/>
        </w:rPr>
        <w:t>(</w:t>
      </w:r>
      <w:r w:rsidRPr="00922048">
        <w:rPr>
          <w:rFonts w:eastAsia="Arial"/>
          <w:spacing w:val="-2"/>
          <w:sz w:val="24"/>
          <w:szCs w:val="19"/>
        </w:rPr>
        <w:t>f</w:t>
      </w:r>
      <w:r w:rsidRPr="00922048">
        <w:rPr>
          <w:rFonts w:eastAsia="Arial"/>
          <w:spacing w:val="1"/>
          <w:sz w:val="24"/>
          <w:szCs w:val="19"/>
        </w:rPr>
        <w:t>i</w:t>
      </w:r>
      <w:r w:rsidRPr="00922048">
        <w:rPr>
          <w:rFonts w:eastAsia="Arial"/>
          <w:spacing w:val="-1"/>
          <w:sz w:val="24"/>
          <w:szCs w:val="19"/>
        </w:rPr>
        <w:t>l</w:t>
      </w:r>
      <w:r w:rsidRPr="00922048">
        <w:rPr>
          <w:rFonts w:eastAsia="Arial"/>
          <w:sz w:val="24"/>
          <w:szCs w:val="19"/>
        </w:rPr>
        <w:t>l</w:t>
      </w:r>
      <w:r w:rsidRPr="00922048">
        <w:rPr>
          <w:rFonts w:eastAsia="Arial"/>
          <w:spacing w:val="8"/>
          <w:sz w:val="24"/>
          <w:szCs w:val="19"/>
        </w:rPr>
        <w:t xml:space="preserve"> </w:t>
      </w:r>
      <w:r w:rsidRPr="00922048">
        <w:rPr>
          <w:rFonts w:eastAsia="Arial"/>
          <w:spacing w:val="1"/>
          <w:sz w:val="24"/>
          <w:szCs w:val="19"/>
        </w:rPr>
        <w:t>i</w:t>
      </w:r>
      <w:r w:rsidRPr="00922048">
        <w:rPr>
          <w:rFonts w:eastAsia="Arial"/>
          <w:sz w:val="24"/>
          <w:szCs w:val="19"/>
        </w:rPr>
        <w:t>n</w:t>
      </w:r>
      <w:r w:rsidRPr="00922048">
        <w:rPr>
          <w:rFonts w:eastAsia="Arial"/>
          <w:spacing w:val="5"/>
          <w:sz w:val="24"/>
          <w:szCs w:val="19"/>
        </w:rPr>
        <w:t xml:space="preserve"> </w:t>
      </w:r>
      <w:r w:rsidRPr="00922048">
        <w:rPr>
          <w:rFonts w:eastAsia="Arial"/>
          <w:sz w:val="24"/>
          <w:szCs w:val="19"/>
        </w:rPr>
        <w:t>c</w:t>
      </w:r>
      <w:r w:rsidRPr="00922048">
        <w:rPr>
          <w:rFonts w:eastAsia="Arial"/>
          <w:spacing w:val="-1"/>
          <w:sz w:val="24"/>
          <w:szCs w:val="19"/>
        </w:rPr>
        <w:t>oun</w:t>
      </w:r>
      <w:r w:rsidRPr="00922048">
        <w:rPr>
          <w:rFonts w:eastAsia="Arial"/>
          <w:sz w:val="24"/>
          <w:szCs w:val="19"/>
        </w:rPr>
        <w:t>t</w:t>
      </w:r>
      <w:r w:rsidRPr="00922048">
        <w:rPr>
          <w:rFonts w:eastAsia="Arial"/>
          <w:spacing w:val="1"/>
          <w:sz w:val="24"/>
          <w:szCs w:val="19"/>
        </w:rPr>
        <w:t>r</w:t>
      </w:r>
      <w:r w:rsidRPr="00922048">
        <w:rPr>
          <w:rFonts w:eastAsia="Arial"/>
          <w:sz w:val="24"/>
          <w:szCs w:val="19"/>
        </w:rPr>
        <w:t>y</w:t>
      </w:r>
      <w:r w:rsidRPr="00922048">
        <w:rPr>
          <w:rFonts w:eastAsia="Arial"/>
          <w:spacing w:val="10"/>
          <w:sz w:val="24"/>
          <w:szCs w:val="19"/>
        </w:rPr>
        <w:t xml:space="preserve"> </w:t>
      </w:r>
      <w:r w:rsidRPr="00922048">
        <w:rPr>
          <w:rFonts w:eastAsia="Arial"/>
          <w:spacing w:val="2"/>
          <w:w w:val="102"/>
          <w:sz w:val="24"/>
          <w:szCs w:val="19"/>
        </w:rPr>
        <w:t>n</w:t>
      </w:r>
      <w:r w:rsidRPr="00922048">
        <w:rPr>
          <w:rFonts w:eastAsia="Arial"/>
          <w:w w:val="101"/>
          <w:sz w:val="24"/>
          <w:szCs w:val="19"/>
        </w:rPr>
        <w:t>a</w:t>
      </w:r>
      <w:r w:rsidRPr="00922048">
        <w:rPr>
          <w:rFonts w:eastAsia="Arial"/>
          <w:spacing w:val="1"/>
          <w:w w:val="101"/>
          <w:sz w:val="24"/>
          <w:szCs w:val="19"/>
        </w:rPr>
        <w:t>m</w:t>
      </w:r>
      <w:r w:rsidRPr="00922048">
        <w:rPr>
          <w:rFonts w:eastAsia="Arial"/>
          <w:w w:val="101"/>
          <w:sz w:val="24"/>
          <w:szCs w:val="19"/>
        </w:rPr>
        <w:t xml:space="preserve">e) </w:t>
      </w:r>
    </w:p>
    <w:p w14:paraId="4812BDBF" w14:textId="77777777" w:rsidR="00922048" w:rsidRPr="00922048" w:rsidRDefault="00922048" w:rsidP="00922048">
      <w:pPr>
        <w:pStyle w:val="ListParagraph"/>
        <w:ind w:left="284"/>
        <w:rPr>
          <w:rFonts w:eastAsia="Arial"/>
          <w:spacing w:val="-1"/>
          <w:sz w:val="24"/>
          <w:szCs w:val="19"/>
        </w:rPr>
      </w:pPr>
      <w:r>
        <w:rPr>
          <w:rFonts w:eastAsia="Arial"/>
          <w:noProof/>
          <w:spacing w:val="-1"/>
          <w:sz w:val="24"/>
          <w:szCs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34771" wp14:editId="07687087">
                <wp:simplePos x="0" y="0"/>
                <wp:positionH relativeFrom="column">
                  <wp:posOffset>3676650</wp:posOffset>
                </wp:positionH>
                <wp:positionV relativeFrom="paragraph">
                  <wp:posOffset>216535</wp:posOffset>
                </wp:positionV>
                <wp:extent cx="295275" cy="152400"/>
                <wp:effectExtent l="0" t="0" r="28575" b="19050"/>
                <wp:wrapNone/>
                <wp:docPr id="311" name="Rectangle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8E1A33" id="Rectangle 311" o:spid="_x0000_s1026" style="position:absolute;margin-left:289.5pt;margin-top:17.05pt;width:23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" fillcolor="white [3201]" strokecolor="#70ad47 [3209]" strokeweight="1pt"/>
            </w:pict>
          </mc:Fallback>
        </mc:AlternateContent>
      </w:r>
    </w:p>
    <w:p w14:paraId="12062CF2" w14:textId="77777777" w:rsidR="00922048" w:rsidRDefault="00922048" w:rsidP="00922048">
      <w:pPr>
        <w:pStyle w:val="ListParagraph"/>
        <w:numPr>
          <w:ilvl w:val="0"/>
          <w:numId w:val="3"/>
        </w:numPr>
        <w:ind w:left="284" w:hanging="284"/>
        <w:rPr>
          <w:rFonts w:eastAsia="Arial"/>
          <w:spacing w:val="-1"/>
          <w:sz w:val="24"/>
          <w:szCs w:val="19"/>
        </w:rPr>
      </w:pPr>
      <w:r>
        <w:rPr>
          <w:rFonts w:eastAsia="Arial"/>
          <w:noProof/>
          <w:spacing w:val="-1"/>
          <w:sz w:val="24"/>
          <w:szCs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B1A08B" wp14:editId="5568C27F">
                <wp:simplePos x="0" y="0"/>
                <wp:positionH relativeFrom="column">
                  <wp:posOffset>4505325</wp:posOffset>
                </wp:positionH>
                <wp:positionV relativeFrom="paragraph">
                  <wp:posOffset>31750</wp:posOffset>
                </wp:positionV>
                <wp:extent cx="295275" cy="171450"/>
                <wp:effectExtent l="0" t="0" r="28575" b="19050"/>
                <wp:wrapNone/>
                <wp:docPr id="312" name="Rectangle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48DAE" id="Rectangle 312" o:spid="_x0000_s1026" style="position:absolute;margin-left:354.75pt;margin-top:2.5pt;width:23.25pt;height:1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" fillcolor="white [3201]" strokecolor="#70ad47 [3209]" strokeweight="1pt"/>
            </w:pict>
          </mc:Fallback>
        </mc:AlternateContent>
      </w:r>
      <w:r w:rsidRPr="00922048">
        <w:rPr>
          <w:rFonts w:eastAsia="Arial"/>
          <w:spacing w:val="-1"/>
          <w:sz w:val="24"/>
          <w:szCs w:val="19"/>
        </w:rPr>
        <w:t>I declare that I am not th</w:t>
      </w:r>
      <w:r>
        <w:rPr>
          <w:rFonts w:eastAsia="Arial"/>
          <w:spacing w:val="-1"/>
          <w:sz w:val="24"/>
          <w:szCs w:val="19"/>
        </w:rPr>
        <w:t>e holder of another scholarship              Yes                No</w:t>
      </w:r>
    </w:p>
    <w:p w14:paraId="11F6EA40" w14:textId="77777777" w:rsidR="00922048" w:rsidRPr="00922048" w:rsidRDefault="00922048" w:rsidP="00922048">
      <w:pPr>
        <w:pStyle w:val="ListParagraph"/>
        <w:rPr>
          <w:rFonts w:eastAsia="Arial"/>
          <w:spacing w:val="-1"/>
          <w:sz w:val="24"/>
          <w:szCs w:val="19"/>
        </w:rPr>
      </w:pPr>
    </w:p>
    <w:p w14:paraId="488564C7" w14:textId="24241D75" w:rsidR="00922048" w:rsidRDefault="00534409" w:rsidP="00922048">
      <w:pPr>
        <w:pStyle w:val="ListParagraph"/>
        <w:numPr>
          <w:ilvl w:val="0"/>
          <w:numId w:val="3"/>
        </w:numPr>
        <w:ind w:left="284" w:hanging="284"/>
        <w:rPr>
          <w:rFonts w:eastAsia="Arial"/>
          <w:spacing w:val="-1"/>
          <w:sz w:val="24"/>
          <w:szCs w:val="19"/>
        </w:rPr>
      </w:pPr>
      <w:r>
        <w:rPr>
          <w:rFonts w:eastAsia="Arial"/>
          <w:spacing w:val="-1"/>
          <w:sz w:val="24"/>
          <w:szCs w:val="19"/>
        </w:rPr>
        <w:t xml:space="preserve">I </w:t>
      </w:r>
      <w:r w:rsidR="00922048" w:rsidRPr="00922048">
        <w:rPr>
          <w:rFonts w:eastAsia="Arial"/>
          <w:spacing w:val="-1"/>
          <w:sz w:val="24"/>
          <w:szCs w:val="19"/>
        </w:rPr>
        <w:t>declare that all details in this application form are correct and accurate</w:t>
      </w:r>
      <w:r w:rsidR="00922048">
        <w:rPr>
          <w:rFonts w:eastAsia="Arial"/>
          <w:spacing w:val="-1"/>
          <w:sz w:val="24"/>
          <w:szCs w:val="19"/>
        </w:rPr>
        <w:t xml:space="preserve">. </w:t>
      </w:r>
    </w:p>
    <w:p w14:paraId="407803BB" w14:textId="77777777" w:rsidR="00922048" w:rsidRPr="00922048" w:rsidRDefault="00922048" w:rsidP="00922048">
      <w:pPr>
        <w:pStyle w:val="ListParagraph"/>
        <w:rPr>
          <w:rFonts w:eastAsia="Arial"/>
          <w:spacing w:val="-1"/>
          <w:sz w:val="24"/>
          <w:szCs w:val="19"/>
        </w:rPr>
      </w:pPr>
    </w:p>
    <w:p w14:paraId="5733E3D1" w14:textId="77777777" w:rsidR="00922048" w:rsidRDefault="00922048" w:rsidP="00922048">
      <w:pPr>
        <w:rPr>
          <w:rFonts w:eastAsia="Arial"/>
          <w:spacing w:val="-1"/>
          <w:sz w:val="24"/>
          <w:szCs w:val="19"/>
        </w:rPr>
      </w:pPr>
    </w:p>
    <w:p w14:paraId="7CB79C51" w14:textId="77777777" w:rsidR="00922048" w:rsidRDefault="00922048" w:rsidP="00922048">
      <w:pPr>
        <w:rPr>
          <w:rFonts w:eastAsia="Arial"/>
          <w:spacing w:val="-1"/>
          <w:sz w:val="24"/>
          <w:szCs w:val="19"/>
        </w:rPr>
      </w:pPr>
    </w:p>
    <w:p w14:paraId="2AF4D600" w14:textId="77777777" w:rsidR="00922048" w:rsidRDefault="00922048" w:rsidP="00922048">
      <w:pPr>
        <w:rPr>
          <w:rFonts w:eastAsia="Arial"/>
          <w:spacing w:val="-1"/>
          <w:sz w:val="24"/>
          <w:szCs w:val="19"/>
        </w:rPr>
      </w:pPr>
      <w:r>
        <w:rPr>
          <w:rFonts w:eastAsia="Arial"/>
          <w:spacing w:val="-1"/>
          <w:sz w:val="24"/>
          <w:szCs w:val="19"/>
        </w:rPr>
        <w:t xml:space="preserve">Signature: _________________________ </w:t>
      </w:r>
      <w:r>
        <w:rPr>
          <w:rFonts w:eastAsia="Arial"/>
          <w:spacing w:val="-1"/>
          <w:sz w:val="24"/>
          <w:szCs w:val="19"/>
        </w:rPr>
        <w:tab/>
      </w:r>
      <w:r>
        <w:rPr>
          <w:rFonts w:eastAsia="Arial"/>
          <w:spacing w:val="-1"/>
          <w:sz w:val="24"/>
          <w:szCs w:val="19"/>
        </w:rPr>
        <w:tab/>
        <w:t>Date: _______________________</w:t>
      </w:r>
    </w:p>
    <w:p w14:paraId="0DC27A2C" w14:textId="77777777" w:rsidR="00922048" w:rsidRDefault="00922048" w:rsidP="00922048">
      <w:pPr>
        <w:rPr>
          <w:rFonts w:eastAsia="Arial"/>
          <w:spacing w:val="-1"/>
          <w:sz w:val="24"/>
          <w:szCs w:val="19"/>
        </w:rPr>
      </w:pPr>
    </w:p>
    <w:p w14:paraId="78D597FD" w14:textId="77777777" w:rsidR="00922048" w:rsidRDefault="00922048" w:rsidP="00922048">
      <w:pPr>
        <w:rPr>
          <w:rFonts w:eastAsia="Arial"/>
          <w:spacing w:val="-1"/>
          <w:sz w:val="24"/>
          <w:szCs w:val="19"/>
        </w:rPr>
      </w:pPr>
    </w:p>
    <w:p w14:paraId="3534B2FB" w14:textId="77777777" w:rsidR="00922048" w:rsidRPr="00922048" w:rsidRDefault="00922048" w:rsidP="00922048">
      <w:pPr>
        <w:rPr>
          <w:rFonts w:eastAsia="Arial"/>
          <w:sz w:val="24"/>
          <w:szCs w:val="19"/>
        </w:rPr>
      </w:pPr>
    </w:p>
    <w:p w14:paraId="41C31A94" w14:textId="77777777" w:rsidR="00922048" w:rsidRPr="00922048" w:rsidRDefault="00922048" w:rsidP="00922048">
      <w:pPr>
        <w:rPr>
          <w:rFonts w:eastAsia="Arial"/>
          <w:sz w:val="24"/>
          <w:szCs w:val="19"/>
        </w:rPr>
      </w:pPr>
    </w:p>
    <w:p w14:paraId="74DF7FF8" w14:textId="77777777" w:rsidR="00922048" w:rsidRDefault="00922048" w:rsidP="00922048">
      <w:pPr>
        <w:jc w:val="both"/>
        <w:rPr>
          <w:rFonts w:eastAsia="Arial"/>
          <w:sz w:val="24"/>
          <w:szCs w:val="19"/>
        </w:rPr>
      </w:pPr>
    </w:p>
    <w:p w14:paraId="3D3D55FD" w14:textId="4705D1A4" w:rsidR="00922048" w:rsidRPr="00922048" w:rsidRDefault="00922048" w:rsidP="00922048">
      <w:pPr>
        <w:jc w:val="both"/>
        <w:rPr>
          <w:rFonts w:eastAsia="Arial"/>
          <w:b/>
          <w:sz w:val="24"/>
          <w:szCs w:val="19"/>
        </w:rPr>
      </w:pPr>
      <w:r w:rsidRPr="00922048">
        <w:rPr>
          <w:rFonts w:eastAsia="Arial"/>
          <w:b/>
          <w:sz w:val="24"/>
          <w:szCs w:val="19"/>
        </w:rPr>
        <w:t>This Application Form</w:t>
      </w:r>
      <w:r w:rsidR="00534409">
        <w:rPr>
          <w:rFonts w:eastAsia="Arial"/>
          <w:b/>
          <w:sz w:val="24"/>
          <w:szCs w:val="19"/>
        </w:rPr>
        <w:t>, together with the attached documents,</w:t>
      </w:r>
      <w:r w:rsidRPr="00922048">
        <w:rPr>
          <w:rFonts w:eastAsia="Arial"/>
          <w:b/>
          <w:sz w:val="24"/>
          <w:szCs w:val="19"/>
        </w:rPr>
        <w:t xml:space="preserve"> is to be submitted</w:t>
      </w:r>
      <w:r w:rsidR="00534409">
        <w:rPr>
          <w:rFonts w:eastAsia="Arial"/>
          <w:b/>
          <w:sz w:val="24"/>
          <w:szCs w:val="19"/>
        </w:rPr>
        <w:t xml:space="preserve"> in a sealed envelope by </w:t>
      </w:r>
      <w:r w:rsidR="003C1E41">
        <w:rPr>
          <w:rFonts w:eastAsia="Arial"/>
          <w:b/>
          <w:sz w:val="24"/>
          <w:szCs w:val="19"/>
        </w:rPr>
        <w:t xml:space="preserve">hand or by post </w:t>
      </w:r>
      <w:r w:rsidR="001E0A4B">
        <w:rPr>
          <w:rFonts w:eastAsia="Arial"/>
          <w:b/>
          <w:sz w:val="24"/>
          <w:szCs w:val="19"/>
        </w:rPr>
        <w:t>19 October</w:t>
      </w:r>
      <w:r w:rsidR="003C1E41">
        <w:rPr>
          <w:rFonts w:eastAsia="Arial"/>
          <w:b/>
          <w:sz w:val="24"/>
          <w:szCs w:val="19"/>
        </w:rPr>
        <w:t xml:space="preserve"> 2015 at noon</w:t>
      </w:r>
      <w:r w:rsidRPr="00922048">
        <w:rPr>
          <w:rFonts w:eastAsia="Arial"/>
          <w:b/>
          <w:sz w:val="24"/>
          <w:szCs w:val="19"/>
        </w:rPr>
        <w:t xml:space="preserve"> </w:t>
      </w:r>
      <w:r w:rsidR="003C1E41">
        <w:rPr>
          <w:rFonts w:eastAsia="Arial"/>
          <w:b/>
          <w:sz w:val="24"/>
          <w:szCs w:val="19"/>
        </w:rPr>
        <w:t>(</w:t>
      </w:r>
      <w:r w:rsidRPr="00922048">
        <w:rPr>
          <w:rFonts w:eastAsia="Arial"/>
          <w:b/>
          <w:sz w:val="24"/>
          <w:szCs w:val="19"/>
        </w:rPr>
        <w:t>CET</w:t>
      </w:r>
      <w:r w:rsidR="003C1E41">
        <w:rPr>
          <w:rFonts w:eastAsia="Arial"/>
          <w:b/>
          <w:sz w:val="24"/>
          <w:szCs w:val="19"/>
        </w:rPr>
        <w:t>)</w:t>
      </w:r>
      <w:r w:rsidRPr="00922048">
        <w:rPr>
          <w:rFonts w:eastAsia="Arial"/>
          <w:b/>
          <w:sz w:val="24"/>
          <w:szCs w:val="19"/>
        </w:rPr>
        <w:t>, at the following address:</w:t>
      </w:r>
    </w:p>
    <w:p w14:paraId="75189F5A" w14:textId="77777777" w:rsidR="00922048" w:rsidRPr="00922048" w:rsidRDefault="00922048" w:rsidP="00922048">
      <w:pPr>
        <w:jc w:val="both"/>
        <w:rPr>
          <w:rFonts w:eastAsia="Arial"/>
          <w:b/>
          <w:sz w:val="24"/>
          <w:szCs w:val="19"/>
        </w:rPr>
      </w:pPr>
    </w:p>
    <w:p w14:paraId="4CA634BC" w14:textId="0B463E95" w:rsidR="00922048" w:rsidRPr="00B62F7E" w:rsidRDefault="00922048" w:rsidP="00922048">
      <w:pPr>
        <w:jc w:val="both"/>
        <w:rPr>
          <w:rFonts w:eastAsia="Arial"/>
          <w:sz w:val="24"/>
          <w:szCs w:val="19"/>
        </w:rPr>
      </w:pPr>
      <w:r w:rsidRPr="00B62F7E">
        <w:rPr>
          <w:rFonts w:eastAsia="Arial"/>
          <w:sz w:val="24"/>
          <w:szCs w:val="19"/>
        </w:rPr>
        <w:t>Ms. Laura</w:t>
      </w:r>
      <w:r w:rsidR="005E55BD">
        <w:rPr>
          <w:rFonts w:eastAsia="Arial"/>
          <w:sz w:val="24"/>
          <w:szCs w:val="19"/>
        </w:rPr>
        <w:t xml:space="preserve"> S</w:t>
      </w:r>
      <w:r w:rsidRPr="00B62F7E">
        <w:rPr>
          <w:rFonts w:eastAsia="Arial"/>
          <w:sz w:val="24"/>
          <w:szCs w:val="19"/>
        </w:rPr>
        <w:t xml:space="preserve">ue </w:t>
      </w:r>
      <w:r w:rsidR="002F534E">
        <w:rPr>
          <w:rFonts w:eastAsia="Arial"/>
          <w:sz w:val="24"/>
          <w:szCs w:val="19"/>
        </w:rPr>
        <w:t xml:space="preserve">Mallia </w:t>
      </w:r>
    </w:p>
    <w:p w14:paraId="050D27D4" w14:textId="64BDA5AA" w:rsidR="00B62F7E" w:rsidRPr="00B62F7E" w:rsidRDefault="00B62F7E" w:rsidP="00922048">
      <w:pPr>
        <w:jc w:val="both"/>
        <w:rPr>
          <w:rFonts w:eastAsia="Arial"/>
          <w:sz w:val="24"/>
          <w:szCs w:val="19"/>
        </w:rPr>
      </w:pPr>
      <w:r w:rsidRPr="00B62F7E">
        <w:rPr>
          <w:rFonts w:eastAsia="Arial"/>
          <w:sz w:val="24"/>
          <w:szCs w:val="19"/>
        </w:rPr>
        <w:t>Research and Innovation Specialist</w:t>
      </w:r>
    </w:p>
    <w:p w14:paraId="1F41DFA6" w14:textId="77777777" w:rsidR="00922048" w:rsidRPr="00B62F7E" w:rsidRDefault="00922048" w:rsidP="00922048">
      <w:pPr>
        <w:jc w:val="both"/>
        <w:rPr>
          <w:rFonts w:eastAsia="Arial"/>
          <w:sz w:val="24"/>
          <w:szCs w:val="19"/>
        </w:rPr>
      </w:pPr>
      <w:r w:rsidRPr="00B62F7E">
        <w:rPr>
          <w:rFonts w:eastAsia="Arial"/>
          <w:sz w:val="24"/>
          <w:szCs w:val="19"/>
        </w:rPr>
        <w:t>Malta Council for Science and Technology</w:t>
      </w:r>
    </w:p>
    <w:p w14:paraId="3D2DA47E" w14:textId="77777777" w:rsidR="00922048" w:rsidRPr="00B62F7E" w:rsidRDefault="00922048" w:rsidP="00922048">
      <w:pPr>
        <w:jc w:val="both"/>
        <w:rPr>
          <w:rFonts w:eastAsia="Arial"/>
          <w:sz w:val="24"/>
          <w:szCs w:val="19"/>
        </w:rPr>
      </w:pPr>
      <w:r w:rsidRPr="00B62F7E">
        <w:rPr>
          <w:rFonts w:eastAsia="Arial"/>
          <w:sz w:val="24"/>
          <w:szCs w:val="19"/>
        </w:rPr>
        <w:t>Villa Bighi Kalkara, KKR1320, Malta</w:t>
      </w:r>
    </w:p>
    <w:sectPr w:rsidR="00922048" w:rsidRPr="00B62F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CB7896" w14:textId="77777777" w:rsidR="00BD6FC4" w:rsidRDefault="00BD6FC4" w:rsidP="00E47616">
      <w:r>
        <w:separator/>
      </w:r>
    </w:p>
  </w:endnote>
  <w:endnote w:type="continuationSeparator" w:id="0">
    <w:p w14:paraId="41D084CA" w14:textId="77777777" w:rsidR="00BD6FC4" w:rsidRDefault="00BD6FC4" w:rsidP="00E47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13F90" w14:textId="77777777" w:rsidR="00305249" w:rsidRDefault="0030524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47D4A" w14:textId="77777777" w:rsidR="00305249" w:rsidRDefault="0030524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1DB33" w14:textId="77777777" w:rsidR="00305249" w:rsidRDefault="0030524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A809EB" w14:textId="77777777" w:rsidR="00BD6FC4" w:rsidRDefault="00BD6FC4" w:rsidP="00E47616">
      <w:r>
        <w:separator/>
      </w:r>
    </w:p>
  </w:footnote>
  <w:footnote w:type="continuationSeparator" w:id="0">
    <w:p w14:paraId="07C23D05" w14:textId="77777777" w:rsidR="00BD6FC4" w:rsidRDefault="00BD6FC4" w:rsidP="00E476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A7486" w14:textId="77777777" w:rsidR="00305249" w:rsidRDefault="0030524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2FAB7" w14:textId="79288140" w:rsidR="00E47616" w:rsidRDefault="000C21F0">
    <w:pPr>
      <w:pStyle w:val="Header"/>
    </w:pPr>
    <w:ins w:id="1" w:author="Laura Sue Armeni [2]" w:date="2014-11-05T15:32:00Z">
      <w:del w:id="2" w:author="Laura Sue Mallia" w:date="2015-08-19T11:57:00Z">
        <w:r w:rsidRPr="00E47616" w:rsidDel="000C21F0">
          <w:rPr>
            <w:noProof/>
            <w:lang w:val="en-GB" w:eastAsia="en-GB"/>
          </w:rPr>
          <w:drawing>
            <wp:anchor distT="0" distB="0" distL="114300" distR="114300" simplePos="0" relativeHeight="251660288" behindDoc="1" locked="0" layoutInCell="1" allowOverlap="1" wp14:anchorId="68D19E4D" wp14:editId="39860150">
              <wp:simplePos x="0" y="0"/>
              <wp:positionH relativeFrom="column">
                <wp:posOffset>5087331</wp:posOffset>
              </wp:positionH>
              <wp:positionV relativeFrom="paragraph">
                <wp:posOffset>-354330</wp:posOffset>
              </wp:positionV>
              <wp:extent cx="1409700" cy="674204"/>
              <wp:effectExtent l="0" t="0" r="0" b="0"/>
              <wp:wrapTight wrapText="bothSides">
                <wp:wrapPolygon edited="0">
                  <wp:start x="0" y="0"/>
                  <wp:lineTo x="0" y="20765"/>
                  <wp:lineTo x="21308" y="20765"/>
                  <wp:lineTo x="21308" y="0"/>
                  <wp:lineTo x="0" y="0"/>
                </wp:wrapPolygon>
              </wp:wrapTight>
              <wp:docPr id="278" name="Picture 27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ARL SEC YOUTHS PRIMARY ENG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09700" cy="6742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E47616" w:rsidDel="000C21F0">
          <w:rPr>
            <w:noProof/>
            <w:lang w:val="en-GB" w:eastAsia="en-GB"/>
          </w:rPr>
          <w:drawing>
            <wp:anchor distT="0" distB="0" distL="114300" distR="114300" simplePos="0" relativeHeight="251655168" behindDoc="1" locked="0" layoutInCell="1" allowOverlap="1" wp14:anchorId="442FCCB4" wp14:editId="261F5306">
              <wp:simplePos x="0" y="0"/>
              <wp:positionH relativeFrom="column">
                <wp:posOffset>2476500</wp:posOffset>
              </wp:positionH>
              <wp:positionV relativeFrom="paragraph">
                <wp:posOffset>-401955</wp:posOffset>
              </wp:positionV>
              <wp:extent cx="1336675" cy="1034415"/>
              <wp:effectExtent l="0" t="0" r="0" b="0"/>
              <wp:wrapTight wrapText="bothSides">
                <wp:wrapPolygon edited="0">
                  <wp:start x="0" y="0"/>
                  <wp:lineTo x="0" y="21083"/>
                  <wp:lineTo x="21241" y="21083"/>
                  <wp:lineTo x="21241" y="0"/>
                  <wp:lineTo x="0" y="0"/>
                </wp:wrapPolygon>
              </wp:wrapTight>
              <wp:docPr id="277" name="Picture 27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MinEng.JP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36675" cy="10344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del>
    </w:ins>
    <w:ins w:id="3" w:author="Laura Sue Mallia" w:date="2015-08-19T11:56:00Z">
      <w:del w:id="4" w:author="Laura Sue Armeni" w:date="2015-03-25T14:42:00Z">
        <w:r w:rsidR="003A23AA" w:rsidRPr="00CF6FFC" w:rsidDel="00CF6FFC">
          <w:rPr>
            <w:noProof/>
            <w:sz w:val="18"/>
            <w:szCs w:val="18"/>
            <w:lang w:val="en-GB" w:eastAsia="en-GB"/>
            <w:rPrChange w:id="5" w:author="Unknown">
              <w:rPr>
                <w:noProof/>
                <w:lang w:val="en-GB" w:eastAsia="en-GB"/>
              </w:rPr>
            </w:rPrChange>
          </w:rPr>
          <w:drawing>
            <wp:anchor distT="0" distB="0" distL="114300" distR="114300" simplePos="0" relativeHeight="251665408" behindDoc="1" locked="0" layoutInCell="1" allowOverlap="1" wp14:anchorId="102270DC" wp14:editId="21F37714">
              <wp:simplePos x="0" y="0"/>
              <wp:positionH relativeFrom="page">
                <wp:posOffset>457200</wp:posOffset>
              </wp:positionH>
              <wp:positionV relativeFrom="page">
                <wp:posOffset>172720</wp:posOffset>
              </wp:positionV>
              <wp:extent cx="1562100" cy="494665"/>
              <wp:effectExtent l="0" t="0" r="0" b="635"/>
              <wp:wrapNone/>
              <wp:docPr id="275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62100" cy="49466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del>
    </w:ins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169E0" w14:textId="77777777" w:rsidR="00305249" w:rsidRDefault="0030524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D52B7"/>
    <w:multiLevelType w:val="hybridMultilevel"/>
    <w:tmpl w:val="6772FF44"/>
    <w:lvl w:ilvl="0" w:tplc="F5206962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9" w:hanging="360"/>
      </w:pPr>
    </w:lvl>
    <w:lvl w:ilvl="2" w:tplc="0809001B" w:tentative="1">
      <w:start w:val="1"/>
      <w:numFmt w:val="lowerRoman"/>
      <w:lvlText w:val="%3."/>
      <w:lvlJc w:val="right"/>
      <w:pPr>
        <w:ind w:left="1829" w:hanging="180"/>
      </w:pPr>
    </w:lvl>
    <w:lvl w:ilvl="3" w:tplc="0809000F" w:tentative="1">
      <w:start w:val="1"/>
      <w:numFmt w:val="decimal"/>
      <w:lvlText w:val="%4."/>
      <w:lvlJc w:val="left"/>
      <w:pPr>
        <w:ind w:left="2549" w:hanging="360"/>
      </w:pPr>
    </w:lvl>
    <w:lvl w:ilvl="4" w:tplc="08090019" w:tentative="1">
      <w:start w:val="1"/>
      <w:numFmt w:val="lowerLetter"/>
      <w:lvlText w:val="%5."/>
      <w:lvlJc w:val="left"/>
      <w:pPr>
        <w:ind w:left="3269" w:hanging="360"/>
      </w:pPr>
    </w:lvl>
    <w:lvl w:ilvl="5" w:tplc="0809001B" w:tentative="1">
      <w:start w:val="1"/>
      <w:numFmt w:val="lowerRoman"/>
      <w:lvlText w:val="%6."/>
      <w:lvlJc w:val="right"/>
      <w:pPr>
        <w:ind w:left="3989" w:hanging="180"/>
      </w:pPr>
    </w:lvl>
    <w:lvl w:ilvl="6" w:tplc="0809000F" w:tentative="1">
      <w:start w:val="1"/>
      <w:numFmt w:val="decimal"/>
      <w:lvlText w:val="%7."/>
      <w:lvlJc w:val="left"/>
      <w:pPr>
        <w:ind w:left="4709" w:hanging="360"/>
      </w:pPr>
    </w:lvl>
    <w:lvl w:ilvl="7" w:tplc="08090019" w:tentative="1">
      <w:start w:val="1"/>
      <w:numFmt w:val="lowerLetter"/>
      <w:lvlText w:val="%8."/>
      <w:lvlJc w:val="left"/>
      <w:pPr>
        <w:ind w:left="5429" w:hanging="360"/>
      </w:pPr>
    </w:lvl>
    <w:lvl w:ilvl="8" w:tplc="08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2262400F"/>
    <w:multiLevelType w:val="hybridMultilevel"/>
    <w:tmpl w:val="6D942D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E2022"/>
    <w:multiLevelType w:val="hybridMultilevel"/>
    <w:tmpl w:val="32288BC0"/>
    <w:lvl w:ilvl="0" w:tplc="3AD0933E">
      <w:start w:val="5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ura Sue Armeni [2]">
    <w15:presenceInfo w15:providerId="Windows Live" w15:userId="d9b39667c3378cc3"/>
  </w15:person>
  <w15:person w15:author="Laura Sue Mallia">
    <w15:presenceInfo w15:providerId="None" w15:userId="Laura Sue Mallia"/>
  </w15:person>
  <w15:person w15:author="Laura Sue Armeni">
    <w15:presenceInfo w15:providerId="None" w15:userId="Laura Sue Armen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5A"/>
    <w:rsid w:val="0001092A"/>
    <w:rsid w:val="00015619"/>
    <w:rsid w:val="000A519D"/>
    <w:rsid w:val="000C21F0"/>
    <w:rsid w:val="000E34B5"/>
    <w:rsid w:val="001D7073"/>
    <w:rsid w:val="001E0A4B"/>
    <w:rsid w:val="002440D4"/>
    <w:rsid w:val="00250F71"/>
    <w:rsid w:val="0026265F"/>
    <w:rsid w:val="002F534E"/>
    <w:rsid w:val="00305249"/>
    <w:rsid w:val="00354A51"/>
    <w:rsid w:val="003644E2"/>
    <w:rsid w:val="003660FD"/>
    <w:rsid w:val="003A23AA"/>
    <w:rsid w:val="003C1E41"/>
    <w:rsid w:val="004052F3"/>
    <w:rsid w:val="0042785E"/>
    <w:rsid w:val="00490D7A"/>
    <w:rsid w:val="00534409"/>
    <w:rsid w:val="005C28F8"/>
    <w:rsid w:val="005E55BD"/>
    <w:rsid w:val="00634926"/>
    <w:rsid w:val="00662AE6"/>
    <w:rsid w:val="006A3C5C"/>
    <w:rsid w:val="007537A7"/>
    <w:rsid w:val="0082613C"/>
    <w:rsid w:val="00922048"/>
    <w:rsid w:val="00980437"/>
    <w:rsid w:val="009A464E"/>
    <w:rsid w:val="00A1035E"/>
    <w:rsid w:val="00A841EA"/>
    <w:rsid w:val="00B41CAA"/>
    <w:rsid w:val="00B62F7E"/>
    <w:rsid w:val="00BD6FC4"/>
    <w:rsid w:val="00C03E5A"/>
    <w:rsid w:val="00C3630A"/>
    <w:rsid w:val="00CE4657"/>
    <w:rsid w:val="00CF6FFC"/>
    <w:rsid w:val="00DA628A"/>
    <w:rsid w:val="00DB47BF"/>
    <w:rsid w:val="00E47616"/>
    <w:rsid w:val="00E7751D"/>
    <w:rsid w:val="00EC5C98"/>
    <w:rsid w:val="00ED7844"/>
    <w:rsid w:val="00ED7D74"/>
    <w:rsid w:val="00F028AE"/>
    <w:rsid w:val="00F271A1"/>
    <w:rsid w:val="00F4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0A16A"/>
  <w15:docId w15:val="{CE2EF878-7187-4FE6-A712-AAA377087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47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62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6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6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616"/>
  </w:style>
  <w:style w:type="paragraph" w:styleId="Footer">
    <w:name w:val="footer"/>
    <w:basedOn w:val="Normal"/>
    <w:link w:val="FooterChar"/>
    <w:uiPriority w:val="99"/>
    <w:unhideWhenUsed/>
    <w:rsid w:val="00E476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616"/>
  </w:style>
  <w:style w:type="paragraph" w:styleId="NoSpacing">
    <w:name w:val="No Spacing"/>
    <w:uiPriority w:val="1"/>
    <w:qFormat/>
    <w:rsid w:val="00E4761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E476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4761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476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761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761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47616"/>
    <w:pPr>
      <w:ind w:left="720"/>
      <w:contextualSpacing/>
    </w:pPr>
  </w:style>
  <w:style w:type="table" w:styleId="TableGrid">
    <w:name w:val="Table Grid"/>
    <w:basedOn w:val="TableNormal"/>
    <w:uiPriority w:val="39"/>
    <w:rsid w:val="00E47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71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1A1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A628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microsoft.com/office/2011/relationships/people" Target="peop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laurasue.mallia@gov.mt" TargetMode="External"/><Relationship Id="rId9" Type="http://schemas.openxmlformats.org/officeDocument/2006/relationships/hyperlink" Target="mailto:laurasue.mallia@gov.mt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A5088-71EB-7843-B068-5FABDB041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461</Words>
  <Characters>2630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Malta Council for Science and Technology</Company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Sue Armeni</dc:creator>
  <cp:lastModifiedBy>Microsoft Office User</cp:lastModifiedBy>
  <cp:revision>2</cp:revision>
  <dcterms:created xsi:type="dcterms:W3CDTF">2017-04-04T11:50:00Z</dcterms:created>
  <dcterms:modified xsi:type="dcterms:W3CDTF">2017-04-04T11:50:00Z</dcterms:modified>
</cp:coreProperties>
</file>